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E4" w:rsidRPr="00702FF8" w:rsidRDefault="00255BE4" w:rsidP="00AF2EF5">
      <w:pPr>
        <w:ind w:left="5580"/>
        <w:rPr>
          <w:sz w:val="26"/>
          <w:szCs w:val="26"/>
        </w:rPr>
      </w:pPr>
      <w:r w:rsidRPr="00702FF8">
        <w:rPr>
          <w:sz w:val="26"/>
          <w:szCs w:val="26"/>
        </w:rPr>
        <w:t xml:space="preserve">Приложение </w:t>
      </w:r>
    </w:p>
    <w:p w:rsidR="00255BE4" w:rsidRPr="00702FF8" w:rsidRDefault="00255BE4" w:rsidP="00AF2EF5">
      <w:pPr>
        <w:pStyle w:val="3"/>
        <w:ind w:left="5580"/>
        <w:jc w:val="left"/>
        <w:rPr>
          <w:sz w:val="26"/>
          <w:szCs w:val="26"/>
        </w:rPr>
      </w:pPr>
    </w:p>
    <w:p w:rsidR="00255BE4" w:rsidRPr="00702FF8" w:rsidRDefault="00255BE4" w:rsidP="00AF2EF5">
      <w:pPr>
        <w:pStyle w:val="3"/>
        <w:ind w:left="5580"/>
        <w:jc w:val="left"/>
        <w:rPr>
          <w:sz w:val="26"/>
          <w:szCs w:val="26"/>
        </w:rPr>
      </w:pPr>
      <w:r w:rsidRPr="00702FF8">
        <w:rPr>
          <w:sz w:val="26"/>
          <w:szCs w:val="26"/>
        </w:rPr>
        <w:t>УТВЕРЖДЕН</w:t>
      </w:r>
    </w:p>
    <w:p w:rsidR="00255BE4" w:rsidRPr="00702FF8" w:rsidRDefault="00255BE4" w:rsidP="00AF2EF5">
      <w:pPr>
        <w:pStyle w:val="3"/>
        <w:numPr>
          <w:ins w:id="0" w:author="Anastasiya Kovalenko" w:date="2011-12-19T16:42:00Z"/>
        </w:numPr>
        <w:ind w:left="5580"/>
        <w:jc w:val="left"/>
        <w:rPr>
          <w:sz w:val="26"/>
          <w:szCs w:val="26"/>
        </w:rPr>
      </w:pPr>
      <w:r w:rsidRPr="00702FF8">
        <w:rPr>
          <w:sz w:val="26"/>
          <w:szCs w:val="26"/>
        </w:rPr>
        <w:t>приказом НИУ ВШЭ</w:t>
      </w:r>
    </w:p>
    <w:p w:rsidR="00A12892" w:rsidRDefault="00A12892" w:rsidP="00AF2EF5">
      <w:pPr>
        <w:pStyle w:val="a3"/>
        <w:ind w:left="5580"/>
        <w:jc w:val="left"/>
        <w:rPr>
          <w:b/>
        </w:rPr>
      </w:pPr>
      <w:r>
        <w:t>от</w:t>
      </w:r>
      <w:r w:rsidR="006F64D7">
        <w:t xml:space="preserve"> 07.02.2014</w:t>
      </w:r>
      <w:r>
        <w:t xml:space="preserve"> № </w:t>
      </w:r>
      <w:r w:rsidR="006F64D7">
        <w:t>8.1.6.3-11/15</w:t>
      </w:r>
    </w:p>
    <w:p w:rsidR="00017EB4" w:rsidRDefault="00017EB4" w:rsidP="00274A2E">
      <w:pPr>
        <w:jc w:val="center"/>
        <w:rPr>
          <w:b/>
          <w:sz w:val="10"/>
          <w:szCs w:val="10"/>
        </w:rPr>
      </w:pPr>
    </w:p>
    <w:p w:rsidR="00A12892" w:rsidRDefault="00A12892" w:rsidP="00274A2E">
      <w:pPr>
        <w:jc w:val="center"/>
        <w:rPr>
          <w:b/>
          <w:sz w:val="10"/>
          <w:szCs w:val="10"/>
        </w:rPr>
      </w:pPr>
    </w:p>
    <w:p w:rsidR="00A12892" w:rsidRDefault="00A12892" w:rsidP="00274A2E">
      <w:pPr>
        <w:jc w:val="center"/>
        <w:rPr>
          <w:b/>
          <w:sz w:val="10"/>
          <w:szCs w:val="10"/>
        </w:rPr>
      </w:pPr>
    </w:p>
    <w:p w:rsidR="00A12892" w:rsidRDefault="00A12892" w:rsidP="00274A2E">
      <w:pPr>
        <w:jc w:val="center"/>
        <w:rPr>
          <w:b/>
          <w:sz w:val="10"/>
          <w:szCs w:val="10"/>
        </w:rPr>
      </w:pPr>
    </w:p>
    <w:p w:rsidR="00A12892" w:rsidRDefault="00A12892" w:rsidP="00274A2E">
      <w:pPr>
        <w:jc w:val="center"/>
        <w:rPr>
          <w:b/>
          <w:sz w:val="10"/>
          <w:szCs w:val="10"/>
        </w:rPr>
      </w:pPr>
    </w:p>
    <w:p w:rsidR="00A12892" w:rsidRPr="00017EB4" w:rsidRDefault="00A12892" w:rsidP="00274A2E">
      <w:pPr>
        <w:jc w:val="center"/>
        <w:rPr>
          <w:b/>
          <w:sz w:val="10"/>
          <w:szCs w:val="10"/>
        </w:rPr>
      </w:pPr>
    </w:p>
    <w:p w:rsidR="00255BE4" w:rsidRDefault="00255BE4" w:rsidP="00274A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AF2EF5">
        <w:rPr>
          <w:b/>
          <w:sz w:val="26"/>
          <w:szCs w:val="26"/>
        </w:rPr>
        <w:t>егламент рассмотрения обращений граждан</w:t>
      </w:r>
    </w:p>
    <w:p w:rsidR="00255BE4" w:rsidRDefault="00255BE4" w:rsidP="00274A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Н</w:t>
      </w:r>
      <w:r w:rsidR="00AF2EF5">
        <w:rPr>
          <w:b/>
          <w:sz w:val="26"/>
          <w:szCs w:val="26"/>
        </w:rPr>
        <w:t xml:space="preserve">ИУ ВШЭ – Нижний Новгород </w:t>
      </w:r>
    </w:p>
    <w:p w:rsidR="00255BE4" w:rsidRDefault="00255BE4" w:rsidP="00274A2E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Общие положения</w:t>
      </w:r>
    </w:p>
    <w:p w:rsidR="00255BE4" w:rsidRDefault="00255BE4" w:rsidP="008445A2">
      <w:pPr>
        <w:numPr>
          <w:ilvl w:val="1"/>
          <w:numId w:val="4"/>
        </w:numPr>
        <w:tabs>
          <w:tab w:val="left" w:pos="1080"/>
          <w:tab w:val="left" w:pos="1276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Регламент </w:t>
      </w:r>
      <w:r>
        <w:rPr>
          <w:sz w:val="26"/>
          <w:szCs w:val="26"/>
        </w:rPr>
        <w:t xml:space="preserve">рассмотрения обращений граждан в </w:t>
      </w:r>
      <w:r w:rsidR="00AF2EF5">
        <w:rPr>
          <w:sz w:val="26"/>
          <w:szCs w:val="26"/>
        </w:rPr>
        <w:t xml:space="preserve">НИУ ВШЭ – Нижний Новгород </w:t>
      </w:r>
      <w:r>
        <w:rPr>
          <w:color w:val="000000"/>
          <w:sz w:val="26"/>
          <w:szCs w:val="26"/>
        </w:rPr>
        <w:t xml:space="preserve">определяет порядок работы </w:t>
      </w:r>
      <w:r w:rsidR="00595D4A">
        <w:rPr>
          <w:color w:val="000000"/>
          <w:sz w:val="26"/>
          <w:szCs w:val="26"/>
        </w:rPr>
        <w:t xml:space="preserve">с </w:t>
      </w:r>
      <w:r>
        <w:rPr>
          <w:color w:val="000000"/>
          <w:sz w:val="26"/>
          <w:szCs w:val="26"/>
        </w:rPr>
        <w:t>обращениями граждан, правила регистрации, рассмотрения, учета и контроля их исполнения.</w:t>
      </w:r>
    </w:p>
    <w:p w:rsidR="00255BE4" w:rsidRDefault="00255BE4" w:rsidP="008445A2">
      <w:pPr>
        <w:numPr>
          <w:ilvl w:val="1"/>
          <w:numId w:val="4"/>
        </w:numPr>
        <w:tabs>
          <w:tab w:val="left" w:pos="1080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Положения Регламента распространяются на все индивидуальные и коллективные обращения граждан, поступившие в </w:t>
      </w:r>
      <w:r w:rsidR="00AF2EF5">
        <w:rPr>
          <w:sz w:val="26"/>
          <w:szCs w:val="26"/>
        </w:rPr>
        <w:t xml:space="preserve">НИУ ВШЭ – Нижний Новгород </w:t>
      </w:r>
      <w:r>
        <w:rPr>
          <w:sz w:val="26"/>
          <w:szCs w:val="26"/>
        </w:rPr>
        <w:t xml:space="preserve">(далее – </w:t>
      </w:r>
      <w:r w:rsidR="00AF2EF5">
        <w:rPr>
          <w:sz w:val="26"/>
          <w:szCs w:val="26"/>
        </w:rPr>
        <w:t>Филиал</w:t>
      </w:r>
      <w:r>
        <w:rPr>
          <w:sz w:val="26"/>
          <w:szCs w:val="26"/>
        </w:rPr>
        <w:t>) в письменной форме или в форме электронного документа.</w:t>
      </w:r>
    </w:p>
    <w:p w:rsidR="00255BE4" w:rsidRPr="00C05946" w:rsidRDefault="00255BE4" w:rsidP="008445A2">
      <w:pPr>
        <w:numPr>
          <w:ilvl w:val="1"/>
          <w:numId w:val="4"/>
        </w:numPr>
        <w:tabs>
          <w:tab w:val="left" w:pos="1080"/>
          <w:tab w:val="left" w:pos="1276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Обращения граждан поступают в виде предложений, заявлений и жалоб.</w:t>
      </w:r>
    </w:p>
    <w:p w:rsidR="00255BE4" w:rsidRDefault="00255BE4" w:rsidP="008445A2">
      <w:pPr>
        <w:ind w:firstLine="709"/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Предложение</w:t>
      </w:r>
      <w:r>
        <w:rPr>
          <w:color w:val="000000"/>
          <w:sz w:val="26"/>
          <w:szCs w:val="26"/>
        </w:rPr>
        <w:t xml:space="preserve"> - обращение граждан, направленное на улучшение деятельности образовательного учреждения, органов управления, структурных подразделений и т.д.</w:t>
      </w:r>
    </w:p>
    <w:p w:rsidR="00255BE4" w:rsidRDefault="00255BE4" w:rsidP="008445A2">
      <w:pPr>
        <w:ind w:firstLine="709"/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color w:val="000000"/>
          <w:sz w:val="26"/>
          <w:szCs w:val="26"/>
        </w:rPr>
        <w:t xml:space="preserve"> - просьба гражданина о содействии в реализации его прав и законных интересов.</w:t>
      </w:r>
    </w:p>
    <w:p w:rsidR="00255BE4" w:rsidRDefault="00255BE4" w:rsidP="008445A2">
      <w:pPr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Жалоба</w:t>
      </w:r>
      <w:r>
        <w:rPr>
          <w:color w:val="000000"/>
          <w:sz w:val="26"/>
          <w:szCs w:val="26"/>
        </w:rPr>
        <w:t xml:space="preserve"> - просьба о восстановлении или защите его нарушенных  прав, свобод и законных интересов либо прав, свобод или законных интересов других лиц, нарушен</w:t>
      </w:r>
      <w:r w:rsidR="008445A2">
        <w:rPr>
          <w:color w:val="000000"/>
          <w:sz w:val="26"/>
          <w:szCs w:val="26"/>
        </w:rPr>
        <w:t xml:space="preserve">ных действиями (бездействиями) </w:t>
      </w:r>
      <w:r>
        <w:rPr>
          <w:color w:val="000000"/>
          <w:sz w:val="26"/>
          <w:szCs w:val="26"/>
        </w:rPr>
        <w:t xml:space="preserve">либо решениями органов управления или должностных лиц </w:t>
      </w:r>
      <w:r w:rsidR="00AF2EF5">
        <w:rPr>
          <w:color w:val="000000"/>
          <w:sz w:val="26"/>
          <w:szCs w:val="26"/>
        </w:rPr>
        <w:t>Филиала</w:t>
      </w:r>
      <w:r>
        <w:rPr>
          <w:color w:val="000000"/>
          <w:sz w:val="26"/>
          <w:szCs w:val="26"/>
        </w:rPr>
        <w:t>.</w:t>
      </w:r>
    </w:p>
    <w:p w:rsidR="00255BE4" w:rsidRDefault="00255BE4" w:rsidP="008445A2">
      <w:pPr>
        <w:numPr>
          <w:ilvl w:val="1"/>
          <w:numId w:val="4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922BDF">
        <w:rPr>
          <w:color w:val="000000"/>
          <w:sz w:val="26"/>
          <w:szCs w:val="26"/>
        </w:rPr>
        <w:t>При рассмотрении обращения не допускается разглашение сведений, содержащихся в обращении</w:t>
      </w:r>
      <w:r w:rsidR="00595D4A">
        <w:rPr>
          <w:color w:val="000000"/>
          <w:sz w:val="26"/>
          <w:szCs w:val="26"/>
        </w:rPr>
        <w:t xml:space="preserve"> гражданина</w:t>
      </w:r>
      <w:r w:rsidRPr="00922BDF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C93A0C">
        <w:rPr>
          <w:sz w:val="26"/>
          <w:szCs w:val="26"/>
        </w:rPr>
        <w:t>его персональных данных</w:t>
      </w:r>
      <w:r>
        <w:rPr>
          <w:color w:val="000000"/>
          <w:sz w:val="26"/>
          <w:szCs w:val="26"/>
        </w:rPr>
        <w:t>,</w:t>
      </w:r>
      <w:r w:rsidRPr="00922BDF">
        <w:rPr>
          <w:color w:val="000000"/>
          <w:sz w:val="26"/>
          <w:szCs w:val="26"/>
        </w:rPr>
        <w:t xml:space="preserve"> а также сведений, касающихся частной жизни гражданина, без его согласия. </w:t>
      </w:r>
    </w:p>
    <w:p w:rsidR="00255BE4" w:rsidRPr="00922BDF" w:rsidRDefault="00255BE4" w:rsidP="008445A2">
      <w:pPr>
        <w:numPr>
          <w:ilvl w:val="1"/>
          <w:numId w:val="4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922BDF">
        <w:rPr>
          <w:color w:val="000000"/>
          <w:sz w:val="26"/>
          <w:szCs w:val="26"/>
        </w:rPr>
        <w:t xml:space="preserve">Координацию деятельности по рассмотрению обращений граждан, поступивших в </w:t>
      </w:r>
      <w:r w:rsidR="00885247">
        <w:rPr>
          <w:color w:val="000000"/>
          <w:sz w:val="26"/>
          <w:szCs w:val="26"/>
        </w:rPr>
        <w:t>Филиал</w:t>
      </w:r>
      <w:r w:rsidRPr="00922BDF">
        <w:rPr>
          <w:color w:val="000000"/>
          <w:sz w:val="26"/>
          <w:szCs w:val="26"/>
        </w:rPr>
        <w:t xml:space="preserve">, осуществляет </w:t>
      </w:r>
      <w:r w:rsidR="00AF2EF5">
        <w:rPr>
          <w:color w:val="000000"/>
          <w:sz w:val="26"/>
          <w:szCs w:val="26"/>
        </w:rPr>
        <w:t>заместитель директора</w:t>
      </w:r>
      <w:r w:rsidRPr="00922BDF">
        <w:rPr>
          <w:color w:val="000000"/>
          <w:sz w:val="26"/>
          <w:szCs w:val="26"/>
        </w:rPr>
        <w:t xml:space="preserve"> в соответствии с установленным в </w:t>
      </w:r>
      <w:r w:rsidR="00AF2EF5">
        <w:rPr>
          <w:color w:val="000000"/>
          <w:sz w:val="26"/>
          <w:szCs w:val="26"/>
        </w:rPr>
        <w:t xml:space="preserve">Филиале </w:t>
      </w:r>
      <w:r w:rsidRPr="00922BDF">
        <w:rPr>
          <w:color w:val="000000"/>
          <w:sz w:val="26"/>
          <w:szCs w:val="26"/>
        </w:rPr>
        <w:t xml:space="preserve">распределением обязанностей (далее – </w:t>
      </w:r>
      <w:r w:rsidR="00AF2EF5">
        <w:rPr>
          <w:color w:val="000000"/>
          <w:sz w:val="26"/>
          <w:szCs w:val="26"/>
        </w:rPr>
        <w:t>заместитель директора</w:t>
      </w:r>
      <w:r w:rsidRPr="00922BDF">
        <w:rPr>
          <w:color w:val="000000"/>
          <w:sz w:val="26"/>
          <w:szCs w:val="26"/>
        </w:rPr>
        <w:t>).</w:t>
      </w:r>
    </w:p>
    <w:p w:rsidR="00255BE4" w:rsidRDefault="00255BE4" w:rsidP="00FC5F18">
      <w:pPr>
        <w:keepNext/>
        <w:spacing w:before="240" w:after="240"/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Прием и регистрация обращений граждан</w:t>
      </w:r>
    </w:p>
    <w:p w:rsidR="00255BE4" w:rsidRDefault="00255BE4" w:rsidP="008445A2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2.1.</w:t>
      </w:r>
      <w:r>
        <w:rPr>
          <w:color w:val="000000"/>
          <w:sz w:val="26"/>
          <w:szCs w:val="26"/>
        </w:rPr>
        <w:tab/>
        <w:t xml:space="preserve">Обращения граждан принимаются и регистрируются в </w:t>
      </w:r>
      <w:r w:rsidR="00AF2EF5">
        <w:rPr>
          <w:color w:val="000000"/>
          <w:sz w:val="26"/>
          <w:szCs w:val="26"/>
        </w:rPr>
        <w:t>Общем отделе Филиала</w:t>
      </w:r>
      <w:r>
        <w:rPr>
          <w:color w:val="000000"/>
          <w:sz w:val="26"/>
          <w:szCs w:val="26"/>
        </w:rPr>
        <w:t xml:space="preserve"> в течение </w:t>
      </w:r>
      <w:r w:rsidRPr="00C93A0C">
        <w:rPr>
          <w:sz w:val="26"/>
          <w:szCs w:val="26"/>
        </w:rPr>
        <w:t>трех рабочих дней с момента</w:t>
      </w:r>
      <w:r>
        <w:rPr>
          <w:color w:val="000000"/>
          <w:sz w:val="26"/>
          <w:szCs w:val="26"/>
        </w:rPr>
        <w:t xml:space="preserve"> поступления в </w:t>
      </w:r>
      <w:r w:rsidR="00885247">
        <w:rPr>
          <w:color w:val="000000"/>
          <w:sz w:val="26"/>
          <w:szCs w:val="26"/>
        </w:rPr>
        <w:t>Филиал</w:t>
      </w:r>
      <w:r>
        <w:rPr>
          <w:color w:val="000000"/>
          <w:sz w:val="26"/>
          <w:szCs w:val="26"/>
        </w:rPr>
        <w:t>.</w:t>
      </w:r>
    </w:p>
    <w:p w:rsidR="00255BE4" w:rsidRDefault="008445A2" w:rsidP="008445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Письменные обращения подлежат </w:t>
      </w:r>
      <w:r w:rsidR="00255BE4">
        <w:rPr>
          <w:color w:val="000000"/>
          <w:sz w:val="26"/>
          <w:szCs w:val="26"/>
        </w:rPr>
        <w:t>предварител</w:t>
      </w:r>
      <w:r>
        <w:rPr>
          <w:color w:val="000000"/>
          <w:sz w:val="26"/>
          <w:szCs w:val="26"/>
        </w:rPr>
        <w:t xml:space="preserve">ьному просмотру работником </w:t>
      </w:r>
      <w:r w:rsidR="00AF2EF5">
        <w:rPr>
          <w:color w:val="000000"/>
          <w:sz w:val="26"/>
          <w:szCs w:val="26"/>
        </w:rPr>
        <w:t>Общего отдела</w:t>
      </w:r>
      <w:r>
        <w:rPr>
          <w:color w:val="000000"/>
          <w:sz w:val="26"/>
          <w:szCs w:val="26"/>
        </w:rPr>
        <w:t>.</w:t>
      </w:r>
    </w:p>
    <w:p w:rsidR="00255BE4" w:rsidRDefault="00255BE4" w:rsidP="008445A2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При этом:</w:t>
      </w:r>
    </w:p>
    <w:p w:rsidR="00255BE4" w:rsidRDefault="00255BE4" w:rsidP="008445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 xml:space="preserve">проверяется правильность </w:t>
      </w:r>
      <w:proofErr w:type="spellStart"/>
      <w:r>
        <w:rPr>
          <w:color w:val="000000"/>
          <w:sz w:val="26"/>
          <w:szCs w:val="26"/>
        </w:rPr>
        <w:t>адресности</w:t>
      </w:r>
      <w:proofErr w:type="spellEnd"/>
      <w:r>
        <w:rPr>
          <w:color w:val="000000"/>
          <w:sz w:val="26"/>
          <w:szCs w:val="26"/>
        </w:rPr>
        <w:t xml:space="preserve"> корреспонденции;</w:t>
      </w:r>
    </w:p>
    <w:p w:rsidR="00255BE4" w:rsidRPr="002033A0" w:rsidRDefault="00255BE4" w:rsidP="008445A2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 xml:space="preserve">вскрываются конверты, проверяется наличие в них документов (не </w:t>
      </w:r>
      <w:r w:rsidRPr="002033A0">
        <w:rPr>
          <w:sz w:val="26"/>
          <w:szCs w:val="26"/>
        </w:rPr>
        <w:t>вскрываются конверты с пометкой «лично»);</w:t>
      </w:r>
    </w:p>
    <w:p w:rsidR="00255BE4" w:rsidRPr="00017EB4" w:rsidRDefault="00255BE4" w:rsidP="008445A2">
      <w:pPr>
        <w:ind w:firstLine="709"/>
        <w:jc w:val="both"/>
        <w:rPr>
          <w:sz w:val="26"/>
          <w:szCs w:val="26"/>
        </w:rPr>
      </w:pPr>
      <w:r w:rsidRPr="002033A0">
        <w:rPr>
          <w:sz w:val="26"/>
          <w:szCs w:val="26"/>
        </w:rPr>
        <w:t>-</w:t>
      </w:r>
      <w:r w:rsidRPr="002033A0">
        <w:rPr>
          <w:sz w:val="26"/>
          <w:szCs w:val="26"/>
        </w:rPr>
        <w:tab/>
      </w:r>
      <w:r w:rsidRPr="008445A2">
        <w:rPr>
          <w:sz w:val="26"/>
          <w:szCs w:val="26"/>
        </w:rPr>
        <w:t xml:space="preserve">поступившие с </w:t>
      </w:r>
      <w:r w:rsidR="00017EB4" w:rsidRPr="008445A2">
        <w:rPr>
          <w:sz w:val="26"/>
          <w:szCs w:val="26"/>
        </w:rPr>
        <w:t>обращением</w:t>
      </w:r>
      <w:r w:rsidRPr="008445A2">
        <w:rPr>
          <w:sz w:val="26"/>
          <w:szCs w:val="26"/>
        </w:rPr>
        <w:t xml:space="preserve"> </w:t>
      </w:r>
      <w:r w:rsidR="002033A0" w:rsidRPr="008445A2">
        <w:rPr>
          <w:sz w:val="26"/>
          <w:szCs w:val="26"/>
        </w:rPr>
        <w:t xml:space="preserve">подлинники </w:t>
      </w:r>
      <w:r w:rsidRPr="008445A2">
        <w:rPr>
          <w:sz w:val="26"/>
          <w:szCs w:val="26"/>
        </w:rPr>
        <w:t>документ</w:t>
      </w:r>
      <w:r w:rsidR="002033A0" w:rsidRPr="008445A2">
        <w:rPr>
          <w:sz w:val="26"/>
          <w:szCs w:val="26"/>
        </w:rPr>
        <w:t>ов</w:t>
      </w:r>
      <w:r w:rsidRPr="008445A2">
        <w:rPr>
          <w:sz w:val="26"/>
          <w:szCs w:val="26"/>
        </w:rPr>
        <w:t xml:space="preserve"> (паспорт, военный билет, трудовая книжка, пенсионное удостоверение</w:t>
      </w:r>
      <w:r w:rsidR="00190D5C" w:rsidRPr="008445A2">
        <w:rPr>
          <w:sz w:val="26"/>
          <w:szCs w:val="26"/>
        </w:rPr>
        <w:t>, документы об образовании</w:t>
      </w:r>
      <w:r w:rsidR="002033A0" w:rsidRPr="008445A2">
        <w:rPr>
          <w:sz w:val="26"/>
          <w:szCs w:val="26"/>
        </w:rPr>
        <w:t xml:space="preserve"> и </w:t>
      </w:r>
      <w:r w:rsidR="002033A0" w:rsidRPr="008445A2">
        <w:rPr>
          <w:sz w:val="26"/>
          <w:szCs w:val="26"/>
        </w:rPr>
        <w:lastRenderedPageBreak/>
        <w:t>др.)</w:t>
      </w:r>
      <w:r w:rsidRPr="008445A2">
        <w:rPr>
          <w:sz w:val="26"/>
          <w:szCs w:val="26"/>
        </w:rPr>
        <w:t>, фотографии и другие приложения приобщаются к обращению вместе с конвертом (под скрепку).</w:t>
      </w:r>
      <w:r w:rsidRPr="00017EB4">
        <w:rPr>
          <w:sz w:val="26"/>
          <w:szCs w:val="26"/>
        </w:rPr>
        <w:t xml:space="preserve"> </w:t>
      </w:r>
    </w:p>
    <w:p w:rsidR="00255BE4" w:rsidRPr="00017EB4" w:rsidRDefault="00255BE4" w:rsidP="008445A2">
      <w:pPr>
        <w:ind w:firstLine="709"/>
        <w:jc w:val="both"/>
        <w:rPr>
          <w:sz w:val="26"/>
          <w:szCs w:val="26"/>
        </w:rPr>
      </w:pPr>
      <w:r w:rsidRPr="00017EB4">
        <w:rPr>
          <w:sz w:val="26"/>
          <w:szCs w:val="26"/>
        </w:rPr>
        <w:t xml:space="preserve">Работником </w:t>
      </w:r>
      <w:r w:rsidR="00AF2EF5">
        <w:rPr>
          <w:sz w:val="26"/>
          <w:szCs w:val="26"/>
        </w:rPr>
        <w:t>Общего отдела</w:t>
      </w:r>
      <w:r w:rsidRPr="00017EB4">
        <w:rPr>
          <w:sz w:val="26"/>
          <w:szCs w:val="26"/>
        </w:rPr>
        <w:t xml:space="preserve"> составляются акты в случаях:</w:t>
      </w:r>
    </w:p>
    <w:p w:rsidR="00255BE4" w:rsidRPr="00017EB4" w:rsidRDefault="00255BE4" w:rsidP="008445A2">
      <w:pPr>
        <w:ind w:firstLine="709"/>
        <w:jc w:val="both"/>
        <w:rPr>
          <w:sz w:val="26"/>
          <w:szCs w:val="26"/>
        </w:rPr>
      </w:pPr>
      <w:r w:rsidRPr="00017EB4">
        <w:rPr>
          <w:sz w:val="26"/>
          <w:szCs w:val="26"/>
        </w:rPr>
        <w:t>-</w:t>
      </w:r>
      <w:r w:rsidRPr="00017EB4">
        <w:rPr>
          <w:sz w:val="26"/>
          <w:szCs w:val="26"/>
        </w:rPr>
        <w:tab/>
        <w:t>наличия в конверте денежных знаков, ценных бумаг</w:t>
      </w:r>
      <w:r w:rsidR="002033A0" w:rsidRPr="00017EB4">
        <w:rPr>
          <w:sz w:val="26"/>
          <w:szCs w:val="26"/>
        </w:rPr>
        <w:t>, подлинников документов (паспорт, военный билет, трудовая книжка, пенсионное удостоверение</w:t>
      </w:r>
      <w:r w:rsidR="0048542B" w:rsidRPr="00017EB4">
        <w:rPr>
          <w:sz w:val="26"/>
          <w:szCs w:val="26"/>
        </w:rPr>
        <w:t>, документы об образовании</w:t>
      </w:r>
      <w:r w:rsidR="002033A0" w:rsidRPr="00017EB4">
        <w:rPr>
          <w:sz w:val="26"/>
          <w:szCs w:val="26"/>
        </w:rPr>
        <w:t xml:space="preserve"> и др.)</w:t>
      </w:r>
      <w:r w:rsidRPr="00017EB4">
        <w:rPr>
          <w:sz w:val="26"/>
          <w:szCs w:val="26"/>
        </w:rPr>
        <w:t xml:space="preserve"> </w:t>
      </w:r>
      <w:r w:rsidR="002033A0" w:rsidRPr="00017EB4">
        <w:rPr>
          <w:sz w:val="26"/>
          <w:szCs w:val="26"/>
        </w:rPr>
        <w:t xml:space="preserve">и </w:t>
      </w:r>
      <w:r w:rsidRPr="00017EB4">
        <w:rPr>
          <w:sz w:val="26"/>
          <w:szCs w:val="26"/>
        </w:rPr>
        <w:t>т.п.;</w:t>
      </w:r>
    </w:p>
    <w:p w:rsidR="00255BE4" w:rsidRPr="002033A0" w:rsidRDefault="00255BE4" w:rsidP="008445A2">
      <w:pPr>
        <w:ind w:firstLine="709"/>
        <w:jc w:val="both"/>
        <w:rPr>
          <w:sz w:val="26"/>
          <w:szCs w:val="26"/>
        </w:rPr>
      </w:pPr>
      <w:r w:rsidRPr="002033A0">
        <w:rPr>
          <w:sz w:val="26"/>
          <w:szCs w:val="26"/>
        </w:rPr>
        <w:t>-</w:t>
      </w:r>
      <w:r w:rsidRPr="002033A0">
        <w:rPr>
          <w:sz w:val="26"/>
          <w:szCs w:val="26"/>
        </w:rPr>
        <w:tab/>
        <w:t>отсутствия письменных вложений;</w:t>
      </w:r>
    </w:p>
    <w:p w:rsidR="00255BE4" w:rsidRPr="005B0AA8" w:rsidRDefault="00255BE4" w:rsidP="008445A2">
      <w:pPr>
        <w:ind w:firstLine="709"/>
        <w:jc w:val="both"/>
        <w:rPr>
          <w:color w:val="000000"/>
          <w:sz w:val="26"/>
          <w:szCs w:val="26"/>
        </w:rPr>
      </w:pPr>
      <w:r w:rsidRPr="005B0AA8">
        <w:rPr>
          <w:color w:val="000000"/>
          <w:sz w:val="26"/>
          <w:szCs w:val="26"/>
        </w:rPr>
        <w:t>-</w:t>
      </w:r>
      <w:r w:rsidRPr="005B0AA8">
        <w:rPr>
          <w:color w:val="000000"/>
          <w:sz w:val="26"/>
          <w:szCs w:val="26"/>
        </w:rPr>
        <w:tab/>
        <w:t>обнаружени</w:t>
      </w:r>
      <w:r>
        <w:rPr>
          <w:color w:val="000000"/>
          <w:sz w:val="26"/>
          <w:szCs w:val="26"/>
        </w:rPr>
        <w:t>я</w:t>
      </w:r>
      <w:r w:rsidRPr="005B0AA8">
        <w:rPr>
          <w:color w:val="000000"/>
          <w:sz w:val="26"/>
          <w:szCs w:val="26"/>
        </w:rPr>
        <w:t xml:space="preserve"> отсутствия документов, упоминаемых в обращении или в описи документов</w:t>
      </w:r>
      <w:r>
        <w:rPr>
          <w:color w:val="000000"/>
          <w:sz w:val="26"/>
          <w:szCs w:val="26"/>
        </w:rPr>
        <w:t xml:space="preserve">, </w:t>
      </w:r>
      <w:r w:rsidRPr="00C93A0C">
        <w:rPr>
          <w:sz w:val="26"/>
          <w:szCs w:val="26"/>
        </w:rPr>
        <w:t>приложенных к обращению.</w:t>
      </w:r>
    </w:p>
    <w:p w:rsidR="00255BE4" w:rsidRPr="005B0AA8" w:rsidRDefault="00255BE4" w:rsidP="008445A2">
      <w:pPr>
        <w:ind w:firstLine="709"/>
        <w:jc w:val="both"/>
        <w:rPr>
          <w:color w:val="000000"/>
          <w:sz w:val="26"/>
          <w:szCs w:val="26"/>
        </w:rPr>
      </w:pPr>
      <w:r w:rsidRPr="005B0AA8">
        <w:rPr>
          <w:color w:val="000000"/>
          <w:sz w:val="26"/>
          <w:szCs w:val="26"/>
        </w:rPr>
        <w:t xml:space="preserve">Акт составляется в двух экземплярах и подписывается двумя работниками </w:t>
      </w:r>
      <w:r w:rsidR="00AF2EF5">
        <w:rPr>
          <w:color w:val="000000"/>
          <w:sz w:val="26"/>
          <w:szCs w:val="26"/>
        </w:rPr>
        <w:t>Общего отдела</w:t>
      </w:r>
      <w:r w:rsidRPr="005B0AA8">
        <w:rPr>
          <w:color w:val="000000"/>
          <w:sz w:val="26"/>
          <w:szCs w:val="26"/>
        </w:rPr>
        <w:t xml:space="preserve">. Один экземпляр акта направляется отправителю обращения, второй – приобщается к полученным документам и передается вместе с ним на рассмотрение. </w:t>
      </w:r>
    </w:p>
    <w:p w:rsidR="00255BE4" w:rsidRDefault="00255BE4" w:rsidP="008445A2">
      <w:pPr>
        <w:ind w:firstLine="709"/>
        <w:jc w:val="both"/>
        <w:rPr>
          <w:color w:val="000000"/>
          <w:sz w:val="26"/>
          <w:szCs w:val="26"/>
        </w:rPr>
      </w:pPr>
      <w:r w:rsidRPr="005B0AA8">
        <w:rPr>
          <w:color w:val="000000"/>
          <w:sz w:val="26"/>
          <w:szCs w:val="26"/>
        </w:rPr>
        <w:t>2.1.1. Письменные обращения передаются гражданами:</w:t>
      </w:r>
    </w:p>
    <w:p w:rsidR="00255BE4" w:rsidRDefault="00255BE4" w:rsidP="008445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 xml:space="preserve">лично в </w:t>
      </w:r>
      <w:proofErr w:type="gramStart"/>
      <w:r w:rsidR="00AF2EF5">
        <w:rPr>
          <w:color w:val="000000"/>
          <w:sz w:val="26"/>
          <w:szCs w:val="26"/>
        </w:rPr>
        <w:t>Общий</w:t>
      </w:r>
      <w:proofErr w:type="gramEnd"/>
      <w:r w:rsidR="00AF2EF5">
        <w:rPr>
          <w:color w:val="000000"/>
          <w:sz w:val="26"/>
          <w:szCs w:val="26"/>
        </w:rPr>
        <w:t xml:space="preserve"> отдел Филиала</w:t>
      </w:r>
      <w:r>
        <w:rPr>
          <w:color w:val="000000"/>
          <w:sz w:val="26"/>
          <w:szCs w:val="26"/>
        </w:rPr>
        <w:t>;</w:t>
      </w:r>
    </w:p>
    <w:p w:rsidR="00255BE4" w:rsidRDefault="00255BE4" w:rsidP="008445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 xml:space="preserve">почтовым отправлением в адрес </w:t>
      </w:r>
      <w:r w:rsidR="00AF2EF5">
        <w:rPr>
          <w:color w:val="000000"/>
          <w:sz w:val="26"/>
          <w:szCs w:val="26"/>
        </w:rPr>
        <w:t>Филиала</w:t>
      </w:r>
      <w:r>
        <w:rPr>
          <w:color w:val="000000"/>
          <w:sz w:val="26"/>
          <w:szCs w:val="26"/>
        </w:rPr>
        <w:t>;</w:t>
      </w:r>
    </w:p>
    <w:p w:rsidR="00255BE4" w:rsidRDefault="00255BE4" w:rsidP="008445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 xml:space="preserve">по аппарату факсимильной связи </w:t>
      </w:r>
      <w:r w:rsidR="00AF2EF5">
        <w:rPr>
          <w:color w:val="000000"/>
          <w:sz w:val="26"/>
          <w:szCs w:val="26"/>
        </w:rPr>
        <w:t>Филиала:</w:t>
      </w:r>
      <w:r>
        <w:rPr>
          <w:color w:val="000000"/>
          <w:sz w:val="26"/>
          <w:szCs w:val="26"/>
        </w:rPr>
        <w:t xml:space="preserve"> (</w:t>
      </w:r>
      <w:r w:rsidR="00AF2EF5">
        <w:rPr>
          <w:color w:val="000000"/>
          <w:sz w:val="26"/>
          <w:szCs w:val="26"/>
        </w:rPr>
        <w:t>831</w:t>
      </w:r>
      <w:r>
        <w:rPr>
          <w:color w:val="000000"/>
          <w:sz w:val="26"/>
          <w:szCs w:val="26"/>
        </w:rPr>
        <w:t xml:space="preserve">) </w:t>
      </w:r>
      <w:r w:rsidR="00AF2EF5">
        <w:rPr>
          <w:color w:val="000000"/>
          <w:sz w:val="26"/>
          <w:szCs w:val="26"/>
        </w:rPr>
        <w:t>416</w:t>
      </w:r>
      <w:r>
        <w:rPr>
          <w:color w:val="000000"/>
          <w:sz w:val="26"/>
          <w:szCs w:val="26"/>
        </w:rPr>
        <w:t>-</w:t>
      </w:r>
      <w:r w:rsidR="00AF2EF5">
        <w:rPr>
          <w:color w:val="000000"/>
          <w:sz w:val="26"/>
          <w:szCs w:val="26"/>
        </w:rPr>
        <w:t>96</w:t>
      </w:r>
      <w:r>
        <w:rPr>
          <w:color w:val="000000"/>
          <w:sz w:val="26"/>
          <w:szCs w:val="26"/>
        </w:rPr>
        <w:t>-</w:t>
      </w:r>
      <w:r w:rsidR="00AF2EF5">
        <w:rPr>
          <w:color w:val="000000"/>
          <w:sz w:val="26"/>
          <w:szCs w:val="26"/>
        </w:rPr>
        <w:t>50</w:t>
      </w:r>
      <w:r>
        <w:rPr>
          <w:color w:val="000000"/>
          <w:sz w:val="26"/>
          <w:szCs w:val="26"/>
        </w:rPr>
        <w:t>.</w:t>
      </w:r>
    </w:p>
    <w:p w:rsidR="00255BE4" w:rsidRDefault="00255BE4" w:rsidP="008445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2.1.2. Обращения граждан в электронной форме направляются в </w:t>
      </w:r>
      <w:r w:rsidR="002E5948">
        <w:rPr>
          <w:color w:val="000000"/>
          <w:sz w:val="26"/>
          <w:szCs w:val="26"/>
        </w:rPr>
        <w:t xml:space="preserve">Филиал </w:t>
      </w:r>
      <w:r>
        <w:rPr>
          <w:color w:val="000000"/>
          <w:sz w:val="26"/>
          <w:szCs w:val="26"/>
        </w:rPr>
        <w:t xml:space="preserve">путем заполнения в установленном порядке специальной формы </w:t>
      </w:r>
      <w:r w:rsidRPr="00C93A0C">
        <w:rPr>
          <w:sz w:val="26"/>
          <w:szCs w:val="26"/>
        </w:rPr>
        <w:t>на корпоративном портале (сайте)</w:t>
      </w:r>
      <w:r>
        <w:rPr>
          <w:color w:val="000000"/>
          <w:sz w:val="26"/>
          <w:szCs w:val="26"/>
        </w:rPr>
        <w:t xml:space="preserve"> </w:t>
      </w:r>
      <w:r w:rsidR="002E5948">
        <w:rPr>
          <w:color w:val="000000"/>
          <w:sz w:val="26"/>
          <w:szCs w:val="26"/>
        </w:rPr>
        <w:t>Филиала</w:t>
      </w:r>
      <w:r>
        <w:rPr>
          <w:color w:val="000000"/>
          <w:sz w:val="26"/>
          <w:szCs w:val="26"/>
        </w:rPr>
        <w:t xml:space="preserve"> (раздел «Обращения граждан»).</w:t>
      </w:r>
    </w:p>
    <w:p w:rsidR="00255BE4" w:rsidRDefault="00255BE4" w:rsidP="008445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Обращения граждан в электронной форме, направленные на иные адреса электронной почты </w:t>
      </w:r>
      <w:r w:rsidR="00BA3CD1">
        <w:rPr>
          <w:color w:val="000000"/>
          <w:sz w:val="26"/>
          <w:szCs w:val="26"/>
        </w:rPr>
        <w:t>Филиала</w:t>
      </w:r>
      <w:r>
        <w:rPr>
          <w:color w:val="000000"/>
          <w:sz w:val="26"/>
          <w:szCs w:val="26"/>
        </w:rPr>
        <w:t xml:space="preserve">, регистрации и рассмотрению не подлежат. </w:t>
      </w:r>
    </w:p>
    <w:p w:rsidR="00255BE4" w:rsidRDefault="00255BE4" w:rsidP="008445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2.1.3.</w:t>
      </w:r>
      <w:r>
        <w:rPr>
          <w:color w:val="000000"/>
          <w:sz w:val="26"/>
          <w:szCs w:val="26"/>
        </w:rPr>
        <w:tab/>
        <w:t>Письменное обращение гражданина в обязательном порядке должно содержать:</w:t>
      </w:r>
    </w:p>
    <w:p w:rsidR="00255BE4" w:rsidRDefault="00255BE4" w:rsidP="008445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 xml:space="preserve">наименование </w:t>
      </w:r>
      <w:r w:rsidR="002E5948">
        <w:rPr>
          <w:color w:val="000000"/>
          <w:sz w:val="26"/>
          <w:szCs w:val="26"/>
        </w:rPr>
        <w:t>Филиала</w:t>
      </w:r>
      <w:r>
        <w:rPr>
          <w:color w:val="000000"/>
          <w:sz w:val="26"/>
          <w:szCs w:val="26"/>
        </w:rPr>
        <w:t xml:space="preserve"> </w:t>
      </w:r>
      <w:r w:rsidRPr="00C93A0C">
        <w:rPr>
          <w:sz w:val="26"/>
          <w:szCs w:val="26"/>
        </w:rPr>
        <w:t>и/или</w:t>
      </w:r>
      <w:r>
        <w:rPr>
          <w:color w:val="000000"/>
          <w:sz w:val="26"/>
          <w:szCs w:val="26"/>
        </w:rPr>
        <w:t xml:space="preserve"> фамилию, имя, отчество соответствующего должностного лица </w:t>
      </w:r>
      <w:r w:rsidR="002E5948">
        <w:rPr>
          <w:color w:val="000000"/>
          <w:sz w:val="26"/>
          <w:szCs w:val="26"/>
        </w:rPr>
        <w:t>Филиала</w:t>
      </w:r>
      <w:r>
        <w:rPr>
          <w:color w:val="000000"/>
          <w:sz w:val="26"/>
          <w:szCs w:val="26"/>
        </w:rPr>
        <w:t>;</w:t>
      </w:r>
    </w:p>
    <w:p w:rsidR="00255BE4" w:rsidRDefault="00255BE4" w:rsidP="008445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фамилию, имя, отчество (последнее – при наличии) гражданина;</w:t>
      </w:r>
    </w:p>
    <w:p w:rsidR="00255BE4" w:rsidRDefault="00255BE4" w:rsidP="008445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почтовый адрес гражданина, на который должен быть направлен ответ либо уведомление о переадресации обращения;</w:t>
      </w:r>
    </w:p>
    <w:p w:rsidR="00255BE4" w:rsidRDefault="00255BE4" w:rsidP="008445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суть обращения;</w:t>
      </w:r>
    </w:p>
    <w:p w:rsidR="00255BE4" w:rsidRDefault="00255BE4" w:rsidP="008445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дату и личную подпись гражданина.</w:t>
      </w:r>
    </w:p>
    <w:p w:rsidR="00255BE4" w:rsidRDefault="00255BE4" w:rsidP="008445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просьбе обратившегося гражданина, работником </w:t>
      </w:r>
      <w:r w:rsidR="002E5948">
        <w:rPr>
          <w:color w:val="000000"/>
          <w:sz w:val="26"/>
          <w:szCs w:val="26"/>
        </w:rPr>
        <w:t>Общего отдела</w:t>
      </w:r>
      <w:r>
        <w:rPr>
          <w:color w:val="000000"/>
          <w:sz w:val="26"/>
          <w:szCs w:val="26"/>
        </w:rPr>
        <w:t xml:space="preserve"> ему выдается расписка с указанием даты приема обращения, количества принятых </w:t>
      </w:r>
      <w:r w:rsidRPr="00973B5E">
        <w:rPr>
          <w:sz w:val="26"/>
          <w:szCs w:val="26"/>
        </w:rPr>
        <w:t xml:space="preserve">листов (по форме согласно </w:t>
      </w:r>
      <w:r w:rsidR="00CC284C">
        <w:rPr>
          <w:sz w:val="26"/>
          <w:szCs w:val="26"/>
        </w:rPr>
        <w:t>п</w:t>
      </w:r>
      <w:r w:rsidRPr="00973B5E">
        <w:rPr>
          <w:sz w:val="26"/>
          <w:szCs w:val="26"/>
        </w:rPr>
        <w:t xml:space="preserve">риложению </w:t>
      </w:r>
      <w:r w:rsidR="004B6FE3">
        <w:rPr>
          <w:sz w:val="26"/>
          <w:szCs w:val="26"/>
        </w:rPr>
        <w:t>№</w:t>
      </w:r>
      <w:r w:rsidRPr="00973B5E">
        <w:rPr>
          <w:sz w:val="26"/>
          <w:szCs w:val="26"/>
        </w:rPr>
        <w:t>1 к настоящему Регламенту) и сообщается телефон</w:t>
      </w:r>
      <w:r>
        <w:rPr>
          <w:color w:val="000000"/>
          <w:sz w:val="26"/>
          <w:szCs w:val="26"/>
        </w:rPr>
        <w:t xml:space="preserve"> для справок по обращениям граждан. Никаких отметок на копиях или вторых экземплярах принятых обращений не делается.</w:t>
      </w:r>
    </w:p>
    <w:p w:rsidR="00255BE4" w:rsidRDefault="00255BE4" w:rsidP="008445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2.1.4.</w:t>
      </w:r>
      <w:r>
        <w:rPr>
          <w:color w:val="000000"/>
          <w:sz w:val="26"/>
          <w:szCs w:val="26"/>
        </w:rPr>
        <w:tab/>
        <w:t>Обращение гражданина в форме электронного документа в обязательном порядке должно содержать:</w:t>
      </w:r>
    </w:p>
    <w:p w:rsidR="00255BE4" w:rsidRDefault="00255BE4" w:rsidP="008445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 xml:space="preserve">наименование </w:t>
      </w:r>
      <w:r w:rsidR="002E5948">
        <w:rPr>
          <w:color w:val="000000"/>
          <w:sz w:val="26"/>
          <w:szCs w:val="26"/>
        </w:rPr>
        <w:t>Филиала</w:t>
      </w:r>
      <w:r>
        <w:rPr>
          <w:color w:val="000000"/>
          <w:sz w:val="26"/>
          <w:szCs w:val="26"/>
        </w:rPr>
        <w:t xml:space="preserve"> </w:t>
      </w:r>
      <w:r w:rsidRPr="00C93A0C">
        <w:rPr>
          <w:sz w:val="26"/>
          <w:szCs w:val="26"/>
        </w:rPr>
        <w:t>и/или</w:t>
      </w:r>
      <w:r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фамилию, имя, отчество соответствующего должностного лица </w:t>
      </w:r>
      <w:r w:rsidR="002E5948">
        <w:rPr>
          <w:color w:val="000000"/>
          <w:sz w:val="26"/>
          <w:szCs w:val="26"/>
        </w:rPr>
        <w:t>Филиала</w:t>
      </w:r>
      <w:r>
        <w:rPr>
          <w:color w:val="000000"/>
          <w:sz w:val="26"/>
          <w:szCs w:val="26"/>
        </w:rPr>
        <w:t>;</w:t>
      </w:r>
    </w:p>
    <w:p w:rsidR="00255BE4" w:rsidRDefault="00255BE4" w:rsidP="008445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фамилию, имя, отчество (последнее – при наличии) гражданина;</w:t>
      </w:r>
    </w:p>
    <w:p w:rsidR="00255BE4" w:rsidRDefault="00255BE4" w:rsidP="008445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адрес электронной почты, если ответ должен быть направлен в электронной форме, либо почтовый адрес, если ответ должен быть направлен в письменной форме;</w:t>
      </w:r>
    </w:p>
    <w:p w:rsidR="00255BE4" w:rsidRDefault="00255BE4" w:rsidP="008445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суть обращения.</w:t>
      </w:r>
    </w:p>
    <w:p w:rsidR="00255BE4" w:rsidRDefault="00255BE4" w:rsidP="008445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Гражданин вправе приложить к обращению (в виде вложения) необходимые документы и материалы в электронной форме.</w:t>
      </w:r>
    </w:p>
    <w:p w:rsidR="00ED0E12" w:rsidRDefault="00ED0E12" w:rsidP="008445A2">
      <w:pPr>
        <w:ind w:firstLine="709"/>
        <w:jc w:val="both"/>
        <w:rPr>
          <w:color w:val="000000"/>
          <w:sz w:val="26"/>
          <w:szCs w:val="26"/>
        </w:rPr>
      </w:pPr>
    </w:p>
    <w:p w:rsidR="00ED0E12" w:rsidRDefault="00ED0E12" w:rsidP="008445A2">
      <w:pPr>
        <w:ind w:firstLine="709"/>
        <w:jc w:val="both"/>
        <w:rPr>
          <w:color w:val="000000"/>
          <w:sz w:val="26"/>
          <w:szCs w:val="26"/>
        </w:rPr>
      </w:pPr>
    </w:p>
    <w:p w:rsidR="00ED0E12" w:rsidRDefault="00ED0E12" w:rsidP="008445A2">
      <w:pPr>
        <w:ind w:firstLine="709"/>
        <w:jc w:val="both"/>
        <w:rPr>
          <w:color w:val="000000"/>
          <w:sz w:val="26"/>
          <w:szCs w:val="26"/>
        </w:rPr>
      </w:pPr>
    </w:p>
    <w:p w:rsidR="00255BE4" w:rsidRPr="008445A2" w:rsidRDefault="00255BE4" w:rsidP="008445A2">
      <w:pPr>
        <w:ind w:firstLine="709"/>
        <w:jc w:val="both"/>
        <w:rPr>
          <w:sz w:val="26"/>
          <w:szCs w:val="26"/>
        </w:rPr>
      </w:pPr>
      <w:r w:rsidRPr="00A94415">
        <w:rPr>
          <w:color w:val="000000"/>
          <w:sz w:val="26"/>
          <w:szCs w:val="26"/>
        </w:rPr>
        <w:t>2.1.5.</w:t>
      </w:r>
      <w:r w:rsidRPr="00A94415">
        <w:rPr>
          <w:color w:val="000000"/>
          <w:sz w:val="26"/>
          <w:szCs w:val="26"/>
        </w:rPr>
        <w:tab/>
        <w:t>Не принимаются</w:t>
      </w:r>
      <w:r>
        <w:rPr>
          <w:color w:val="000000"/>
          <w:sz w:val="26"/>
          <w:szCs w:val="26"/>
        </w:rPr>
        <w:t xml:space="preserve"> к регистрации анонимные обращения и обращения, </w:t>
      </w:r>
      <w:r w:rsidRPr="008445A2">
        <w:rPr>
          <w:sz w:val="26"/>
          <w:szCs w:val="26"/>
        </w:rPr>
        <w:t>оформленные с нарушением требований пунктов 2.1.3, 2.1.4.</w:t>
      </w:r>
    </w:p>
    <w:p w:rsidR="00255BE4" w:rsidRPr="008445A2" w:rsidRDefault="00255BE4" w:rsidP="008445A2">
      <w:pPr>
        <w:ind w:firstLine="709"/>
        <w:jc w:val="both"/>
        <w:rPr>
          <w:sz w:val="26"/>
          <w:szCs w:val="26"/>
        </w:rPr>
      </w:pPr>
      <w:r w:rsidRPr="008445A2">
        <w:rPr>
          <w:sz w:val="26"/>
          <w:szCs w:val="26"/>
        </w:rPr>
        <w:t>2.1.6</w:t>
      </w:r>
      <w:r w:rsidR="00B12C82" w:rsidRPr="008445A2">
        <w:rPr>
          <w:sz w:val="26"/>
          <w:szCs w:val="26"/>
        </w:rPr>
        <w:t>. Обращения граждан по вопрос</w:t>
      </w:r>
      <w:r w:rsidR="00494CE8" w:rsidRPr="008445A2">
        <w:rPr>
          <w:sz w:val="26"/>
          <w:szCs w:val="26"/>
        </w:rPr>
        <w:t>у</w:t>
      </w:r>
      <w:r w:rsidR="00B12C82" w:rsidRPr="008445A2">
        <w:rPr>
          <w:sz w:val="26"/>
          <w:szCs w:val="26"/>
        </w:rPr>
        <w:t xml:space="preserve"> приёма</w:t>
      </w:r>
      <w:r w:rsidRPr="008445A2">
        <w:rPr>
          <w:sz w:val="26"/>
          <w:szCs w:val="26"/>
        </w:rPr>
        <w:t xml:space="preserve"> в НИУ ВШЭ</w:t>
      </w:r>
      <w:r w:rsidR="001A6D8D" w:rsidRPr="008445A2">
        <w:rPr>
          <w:sz w:val="26"/>
          <w:szCs w:val="26"/>
        </w:rPr>
        <w:t xml:space="preserve"> для обучения</w:t>
      </w:r>
      <w:r w:rsidRPr="008445A2">
        <w:rPr>
          <w:sz w:val="26"/>
          <w:szCs w:val="26"/>
        </w:rPr>
        <w:t xml:space="preserve">, не регистрируются как обращения граждан, учитываются и передаются в </w:t>
      </w:r>
      <w:r w:rsidR="008F5943">
        <w:rPr>
          <w:sz w:val="26"/>
          <w:szCs w:val="26"/>
        </w:rPr>
        <w:t>Отдел организации приема студентов в бакалавриат и магистратуру Филиала</w:t>
      </w:r>
      <w:r w:rsidRPr="008445A2">
        <w:rPr>
          <w:sz w:val="26"/>
          <w:szCs w:val="26"/>
        </w:rPr>
        <w:t xml:space="preserve"> </w:t>
      </w:r>
    </w:p>
    <w:p w:rsidR="00255BE4" w:rsidRDefault="00255BE4" w:rsidP="008445A2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2.2.</w:t>
      </w:r>
      <w:r>
        <w:rPr>
          <w:color w:val="000000"/>
          <w:sz w:val="26"/>
          <w:szCs w:val="26"/>
        </w:rPr>
        <w:tab/>
        <w:t xml:space="preserve">Полученные вместе с обращениями </w:t>
      </w:r>
      <w:r w:rsidRPr="00017EB4">
        <w:rPr>
          <w:sz w:val="26"/>
          <w:szCs w:val="26"/>
        </w:rPr>
        <w:t>подлинники документов</w:t>
      </w:r>
      <w:r w:rsidR="0048542B" w:rsidRPr="00017EB4">
        <w:t xml:space="preserve"> </w:t>
      </w:r>
      <w:r w:rsidR="0048542B" w:rsidRPr="00017EB4">
        <w:rPr>
          <w:sz w:val="26"/>
          <w:szCs w:val="26"/>
        </w:rPr>
        <w:t xml:space="preserve">(паспорт, военный билет, трудовая книжка, пенсионное удостоверение, документы </w:t>
      </w:r>
      <w:r w:rsidRPr="00017EB4">
        <w:rPr>
          <w:sz w:val="26"/>
          <w:szCs w:val="26"/>
        </w:rPr>
        <w:t>об образовании</w:t>
      </w:r>
      <w:r w:rsidR="0048542B" w:rsidRPr="00017EB4">
        <w:rPr>
          <w:sz w:val="26"/>
          <w:szCs w:val="26"/>
        </w:rPr>
        <w:t xml:space="preserve"> и др.)</w:t>
      </w:r>
      <w:r w:rsidRPr="00017EB4">
        <w:rPr>
          <w:sz w:val="26"/>
          <w:szCs w:val="26"/>
        </w:rPr>
        <w:t>, а также ценные бумаги</w:t>
      </w:r>
      <w:r w:rsidR="0048542B" w:rsidRPr="00017EB4">
        <w:rPr>
          <w:sz w:val="26"/>
          <w:szCs w:val="26"/>
        </w:rPr>
        <w:t>,</w:t>
      </w:r>
      <w:r w:rsidR="008445A2">
        <w:rPr>
          <w:sz w:val="26"/>
          <w:szCs w:val="26"/>
        </w:rPr>
        <w:t xml:space="preserve"> деньги</w:t>
      </w:r>
      <w:r w:rsidR="0048542B" w:rsidRPr="00017EB4">
        <w:rPr>
          <w:sz w:val="26"/>
          <w:szCs w:val="26"/>
        </w:rPr>
        <w:t xml:space="preserve"> и т.п. </w:t>
      </w:r>
      <w:r w:rsidRPr="00017EB4">
        <w:rPr>
          <w:sz w:val="26"/>
          <w:szCs w:val="26"/>
        </w:rPr>
        <w:t>возвращаются</w:t>
      </w:r>
      <w:r>
        <w:rPr>
          <w:color w:val="000000"/>
          <w:sz w:val="26"/>
          <w:szCs w:val="26"/>
        </w:rPr>
        <w:t xml:space="preserve"> гражданам по акту заказным письмом с уведомлением о вручении и описью вложения.</w:t>
      </w:r>
    </w:p>
    <w:p w:rsidR="00255BE4" w:rsidRDefault="00255BE4" w:rsidP="008445A2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2.3.</w:t>
      </w:r>
      <w:r>
        <w:rPr>
          <w:sz w:val="26"/>
          <w:szCs w:val="26"/>
        </w:rPr>
        <w:tab/>
        <w:t>З</w:t>
      </w:r>
      <w:r>
        <w:rPr>
          <w:color w:val="000000"/>
          <w:sz w:val="26"/>
          <w:szCs w:val="26"/>
        </w:rPr>
        <w:t>апрещается направлять жалобы граждан для разрешения тем должностным лицам, действия которых обжалуются.</w:t>
      </w:r>
    </w:p>
    <w:p w:rsidR="00255BE4" w:rsidRPr="00C93A0C" w:rsidRDefault="008445A2" w:rsidP="008445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 w:rsidR="00255BE4" w:rsidRPr="00C93A0C">
        <w:rPr>
          <w:sz w:val="26"/>
          <w:szCs w:val="26"/>
        </w:rPr>
        <w:tab/>
        <w:t xml:space="preserve">Письменные обращения граждан, </w:t>
      </w:r>
      <w:r w:rsidR="00C93A0C">
        <w:rPr>
          <w:sz w:val="26"/>
          <w:szCs w:val="26"/>
        </w:rPr>
        <w:t>полученные</w:t>
      </w:r>
      <w:r w:rsidR="00255BE4" w:rsidRPr="00C93A0C">
        <w:rPr>
          <w:sz w:val="26"/>
          <w:szCs w:val="26"/>
        </w:rPr>
        <w:t xml:space="preserve"> во время личного приёма, оформленные в соответствии с требованиями пунктов 2.1.3, 2.1.4 настоящего Регламента, передаются </w:t>
      </w:r>
      <w:r w:rsidR="001D5269" w:rsidRPr="00C93A0C">
        <w:rPr>
          <w:sz w:val="26"/>
          <w:szCs w:val="26"/>
        </w:rPr>
        <w:t xml:space="preserve">в </w:t>
      </w:r>
      <w:proofErr w:type="gramStart"/>
      <w:r w:rsidR="008F5943">
        <w:rPr>
          <w:sz w:val="26"/>
          <w:szCs w:val="26"/>
        </w:rPr>
        <w:t>Общий</w:t>
      </w:r>
      <w:proofErr w:type="gramEnd"/>
      <w:r w:rsidR="008F5943">
        <w:rPr>
          <w:sz w:val="26"/>
          <w:szCs w:val="26"/>
        </w:rPr>
        <w:t xml:space="preserve"> отдел</w:t>
      </w:r>
      <w:r w:rsidR="001D5269" w:rsidRPr="00C93A0C">
        <w:rPr>
          <w:sz w:val="26"/>
          <w:szCs w:val="26"/>
        </w:rPr>
        <w:t xml:space="preserve"> для их регистрации</w:t>
      </w:r>
      <w:r w:rsidR="001D5269">
        <w:rPr>
          <w:sz w:val="26"/>
          <w:szCs w:val="26"/>
        </w:rPr>
        <w:t xml:space="preserve"> </w:t>
      </w:r>
      <w:r w:rsidR="00C93A0C">
        <w:rPr>
          <w:sz w:val="26"/>
          <w:szCs w:val="26"/>
        </w:rPr>
        <w:t>работниками, ответственными за организацию приёма граждан</w:t>
      </w:r>
      <w:r w:rsidR="00255BE4" w:rsidRPr="00C93A0C">
        <w:rPr>
          <w:sz w:val="26"/>
          <w:szCs w:val="26"/>
        </w:rPr>
        <w:t>.</w:t>
      </w:r>
    </w:p>
    <w:p w:rsidR="00255BE4" w:rsidRDefault="00255BE4" w:rsidP="008445A2">
      <w:pPr>
        <w:ind w:firstLine="709"/>
        <w:jc w:val="both"/>
        <w:rPr>
          <w:color w:val="000000"/>
          <w:sz w:val="26"/>
          <w:szCs w:val="26"/>
        </w:rPr>
      </w:pPr>
      <w:r w:rsidRPr="00A95D55">
        <w:rPr>
          <w:sz w:val="26"/>
          <w:szCs w:val="26"/>
        </w:rPr>
        <w:t>2.5.</w:t>
      </w:r>
      <w:r w:rsidRPr="00A95D55">
        <w:rPr>
          <w:sz w:val="26"/>
          <w:szCs w:val="26"/>
        </w:rPr>
        <w:tab/>
        <w:t xml:space="preserve">Работник </w:t>
      </w:r>
      <w:r w:rsidR="008F5943">
        <w:rPr>
          <w:sz w:val="26"/>
          <w:szCs w:val="26"/>
        </w:rPr>
        <w:t>Общего отдела</w:t>
      </w:r>
      <w:r w:rsidRPr="00A95D55">
        <w:rPr>
          <w:sz w:val="26"/>
          <w:szCs w:val="26"/>
        </w:rPr>
        <w:t xml:space="preserve"> регистрирует все обращения граждан, соответствующие требованиям пунктов 2.1.3, 2.1.4 </w:t>
      </w:r>
      <w:r w:rsidRPr="00B455C0">
        <w:rPr>
          <w:sz w:val="26"/>
          <w:szCs w:val="26"/>
        </w:rPr>
        <w:t>настоящего Регламента, в системе документационного обеспечения управления  (далее - СДОУ</w:t>
      </w:r>
      <w:r>
        <w:rPr>
          <w:color w:val="000000"/>
          <w:sz w:val="26"/>
          <w:szCs w:val="26"/>
        </w:rPr>
        <w:t xml:space="preserve">). Регистрационный штамп проставляется в правом нижнем углу первой страницы обращения. </w:t>
      </w:r>
    </w:p>
    <w:p w:rsidR="00255BE4" w:rsidRDefault="00255BE4" w:rsidP="008445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Регистрационный номер обращений состоит из номера дела, порядкового номера и начальной буквы фамилии автора поступившего обращения. Регистрационный номер коллективных обращений состоит из номера дела, порядкового номера и сочетаний букв «колл».</w:t>
      </w:r>
    </w:p>
    <w:p w:rsidR="00255BE4" w:rsidRDefault="00255BE4" w:rsidP="008445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Обращени</w:t>
      </w:r>
      <w:r w:rsidR="00FB087B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>, направленные в федеральные органы государственной власти</w:t>
      </w:r>
      <w:r w:rsidR="00171387">
        <w:rPr>
          <w:color w:val="000000"/>
          <w:sz w:val="26"/>
          <w:szCs w:val="26"/>
        </w:rPr>
        <w:t xml:space="preserve"> Российской Федерации, </w:t>
      </w:r>
      <w:r w:rsidR="00171387" w:rsidRPr="00017EB4">
        <w:rPr>
          <w:sz w:val="26"/>
          <w:szCs w:val="26"/>
        </w:rPr>
        <w:t>органы государственной власти субъектов Российской Федерации</w:t>
      </w:r>
      <w:r w:rsidRPr="00017EB4">
        <w:rPr>
          <w:sz w:val="26"/>
          <w:szCs w:val="26"/>
        </w:rPr>
        <w:t xml:space="preserve"> </w:t>
      </w:r>
      <w:r w:rsidR="007F4642" w:rsidRPr="00017EB4">
        <w:rPr>
          <w:sz w:val="26"/>
          <w:szCs w:val="26"/>
        </w:rPr>
        <w:t>и органы местного самоуправления</w:t>
      </w:r>
      <w:r w:rsidR="007F4642">
        <w:rPr>
          <w:color w:val="0070C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 перенаправленные в </w:t>
      </w:r>
      <w:r w:rsidR="008F5943">
        <w:rPr>
          <w:color w:val="000000"/>
          <w:sz w:val="26"/>
          <w:szCs w:val="26"/>
        </w:rPr>
        <w:t>Филиал</w:t>
      </w:r>
      <w:r>
        <w:rPr>
          <w:color w:val="000000"/>
          <w:sz w:val="26"/>
          <w:szCs w:val="26"/>
        </w:rPr>
        <w:t>, регистриру</w:t>
      </w:r>
      <w:r w:rsidR="00FB087B">
        <w:rPr>
          <w:color w:val="000000"/>
          <w:sz w:val="26"/>
          <w:szCs w:val="26"/>
        </w:rPr>
        <w:t>ю</w:t>
      </w:r>
      <w:r>
        <w:rPr>
          <w:color w:val="000000"/>
          <w:sz w:val="26"/>
          <w:szCs w:val="26"/>
        </w:rPr>
        <w:t>тся как обращени</w:t>
      </w:r>
      <w:r w:rsidR="00FB087B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 в случае, если в данном документе содержится поручение о направлении ответа гражданину. Регистрационный номер в данном случае состоит из номера дела, порядкового номера начальной буквы фамилии гражданина.</w:t>
      </w:r>
    </w:p>
    <w:p w:rsidR="00255BE4" w:rsidRDefault="00255BE4" w:rsidP="008445A2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Если гражданин направил несколько обращений по разным вопросам, то каждое обращение регистрируется отдельно.</w:t>
      </w:r>
    </w:p>
    <w:p w:rsidR="00255BE4" w:rsidRDefault="00255BE4" w:rsidP="008445A2">
      <w:pPr>
        <w:ind w:firstLine="709"/>
        <w:jc w:val="both"/>
        <w:rPr>
          <w:color w:val="000000"/>
          <w:sz w:val="26"/>
          <w:szCs w:val="26"/>
        </w:rPr>
      </w:pPr>
      <w:r w:rsidRPr="00A95D55">
        <w:rPr>
          <w:sz w:val="26"/>
          <w:szCs w:val="26"/>
        </w:rPr>
        <w:t>2.6.</w:t>
      </w:r>
      <w:r w:rsidRPr="00A95D55">
        <w:rPr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Повторным обращениям граждан при их поступлении присваивается очередной регистрационный номер. В СДОУ в поле «Примечание» и на штампе делается отметка «повторно». </w:t>
      </w:r>
    </w:p>
    <w:p w:rsidR="00255BE4" w:rsidRDefault="00255BE4" w:rsidP="008445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Повторными считаются обращения, поступившие от одного и того же гражданина по одному и тому же вопросу, если со времени подачи первого истек срок рассмотрения.</w:t>
      </w:r>
    </w:p>
    <w:p w:rsidR="00255BE4" w:rsidRDefault="00255BE4" w:rsidP="008445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Если не истек срок рассмотрения предыдущего обращения, повторное обращение принимается, но не регистри</w:t>
      </w:r>
      <w:r w:rsidR="00B455C0">
        <w:rPr>
          <w:color w:val="000000"/>
          <w:sz w:val="26"/>
          <w:szCs w:val="26"/>
        </w:rPr>
        <w:t>руется, а в штампе ставится «</w:t>
      </w:r>
      <w:proofErr w:type="gramStart"/>
      <w:r w:rsidR="00B455C0">
        <w:rPr>
          <w:color w:val="000000"/>
          <w:sz w:val="26"/>
          <w:szCs w:val="26"/>
        </w:rPr>
        <w:t>к</w:t>
      </w:r>
      <w:proofErr w:type="gramEnd"/>
      <w:r w:rsidR="00B455C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№___» (указывается номер предыдущего обращения). </w:t>
      </w:r>
    </w:p>
    <w:p w:rsidR="00255BE4" w:rsidRPr="00A95D55" w:rsidRDefault="00255BE4" w:rsidP="008445A2">
      <w:pPr>
        <w:ind w:firstLine="709"/>
        <w:jc w:val="both"/>
        <w:rPr>
          <w:sz w:val="26"/>
          <w:szCs w:val="26"/>
        </w:rPr>
      </w:pPr>
      <w:r w:rsidRPr="00973B5E">
        <w:rPr>
          <w:sz w:val="26"/>
          <w:szCs w:val="26"/>
        </w:rPr>
        <w:t xml:space="preserve">При регистрации повторного обращения в СДОУ </w:t>
      </w:r>
      <w:r w:rsidRPr="00A95D55">
        <w:rPr>
          <w:sz w:val="26"/>
          <w:szCs w:val="26"/>
        </w:rPr>
        <w:t>в регистрационной карточке входящего документа в закладке «связанные документы» прикрепляются ссылки на регистрационные карточки предыдущих обращений данного гражданина. Повторное обращение направляется для рассмотрения (исполнения) тому же ответственному исполнителю, которому были направлены предыдущие обращения гражданина.</w:t>
      </w:r>
    </w:p>
    <w:p w:rsidR="00255BE4" w:rsidRDefault="00255BE4" w:rsidP="008445A2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Не считаются повторными обращения одного и того же гражданина, но по разным вопросам.</w:t>
      </w:r>
    </w:p>
    <w:p w:rsidR="00255BE4" w:rsidRDefault="00255BE4" w:rsidP="00FC5F18">
      <w:pPr>
        <w:keepNext/>
        <w:spacing w:before="240" w:after="240"/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Рассмотрение обращений граждан</w:t>
      </w:r>
    </w:p>
    <w:p w:rsidR="00255BE4" w:rsidRPr="00A95D55" w:rsidRDefault="00255BE4" w:rsidP="008445A2">
      <w:pPr>
        <w:ind w:firstLine="709"/>
        <w:contextualSpacing/>
        <w:jc w:val="both"/>
        <w:rPr>
          <w:sz w:val="26"/>
          <w:szCs w:val="26"/>
        </w:rPr>
      </w:pPr>
      <w:r w:rsidRPr="00A95D55">
        <w:rPr>
          <w:sz w:val="26"/>
          <w:szCs w:val="26"/>
        </w:rPr>
        <w:t>3.1.</w:t>
      </w:r>
      <w:r w:rsidRPr="00A95D55">
        <w:rPr>
          <w:sz w:val="26"/>
          <w:szCs w:val="26"/>
        </w:rPr>
        <w:tab/>
        <w:t xml:space="preserve">Обращения граждан в </w:t>
      </w:r>
      <w:r w:rsidR="008F5943">
        <w:rPr>
          <w:sz w:val="26"/>
          <w:szCs w:val="26"/>
        </w:rPr>
        <w:t>Филиал</w:t>
      </w:r>
      <w:r w:rsidR="00BA3CD1">
        <w:rPr>
          <w:sz w:val="26"/>
          <w:szCs w:val="26"/>
        </w:rPr>
        <w:t>е</w:t>
      </w:r>
      <w:r w:rsidRPr="00A95D55">
        <w:rPr>
          <w:sz w:val="26"/>
          <w:szCs w:val="26"/>
        </w:rPr>
        <w:t xml:space="preserve"> после регистрации направляются в СДОУ </w:t>
      </w:r>
      <w:r w:rsidR="008F5943">
        <w:rPr>
          <w:sz w:val="26"/>
          <w:szCs w:val="26"/>
        </w:rPr>
        <w:t>директору</w:t>
      </w:r>
      <w:r w:rsidRPr="00A95D55">
        <w:rPr>
          <w:sz w:val="26"/>
          <w:szCs w:val="26"/>
        </w:rPr>
        <w:t>, который в течение двух рабочих дней с момента получения обращения принимает решение о его направлении на рассмотрение (исполнение), об ответственном исполнителе и, при необходимости, соисполнителях, об установлении срока рассмотрения обращения, а также об установлении контроля исполнения обращения.</w:t>
      </w:r>
    </w:p>
    <w:p w:rsidR="00255BE4" w:rsidRDefault="00255BE4" w:rsidP="008445A2">
      <w:pPr>
        <w:tabs>
          <w:tab w:val="left" w:pos="1418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A95D55">
        <w:rPr>
          <w:sz w:val="26"/>
          <w:szCs w:val="26"/>
        </w:rPr>
        <w:t>3.2.</w:t>
      </w:r>
      <w:r w:rsidRPr="00A95D55">
        <w:rPr>
          <w:sz w:val="26"/>
          <w:szCs w:val="26"/>
        </w:rPr>
        <w:tab/>
        <w:t xml:space="preserve">Ответственный исполнитель рассматривает (исполняет) обращение и координирует работу соисполнителей. </w:t>
      </w:r>
    </w:p>
    <w:p w:rsidR="00255BE4" w:rsidRDefault="00255BE4" w:rsidP="008445A2">
      <w:pPr>
        <w:pStyle w:val="2"/>
        <w:tabs>
          <w:tab w:val="left" w:pos="1418"/>
        </w:tabs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3.3.</w:t>
      </w:r>
      <w:r>
        <w:rPr>
          <w:sz w:val="26"/>
          <w:szCs w:val="26"/>
        </w:rPr>
        <w:tab/>
        <w:t>Ответственный исполнитель и соисполнитель(-и) вправе давать поручения по обращению работникам, непосредственно им подчиненным, с соблюдением пункта 2.3 настоящего Регламента.</w:t>
      </w:r>
    </w:p>
    <w:p w:rsidR="00255BE4" w:rsidRDefault="00255BE4" w:rsidP="008445A2">
      <w:pPr>
        <w:pStyle w:val="2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3.4.</w:t>
      </w:r>
      <w:r>
        <w:rPr>
          <w:sz w:val="26"/>
          <w:szCs w:val="26"/>
        </w:rPr>
        <w:tab/>
        <w:t xml:space="preserve">Предложение об изменении ответственного исполнителя или изменении состава соисполнителей представляется </w:t>
      </w:r>
      <w:r w:rsidR="008F5943">
        <w:rPr>
          <w:sz w:val="26"/>
          <w:szCs w:val="26"/>
        </w:rPr>
        <w:t xml:space="preserve">директору </w:t>
      </w:r>
      <w:r>
        <w:rPr>
          <w:sz w:val="26"/>
          <w:szCs w:val="26"/>
        </w:rPr>
        <w:t>в течение 3 рабочих дней с даты направления обращения на рассмотрение.</w:t>
      </w:r>
    </w:p>
    <w:p w:rsidR="00255BE4" w:rsidRPr="00A95D55" w:rsidRDefault="00255BE4" w:rsidP="008445A2">
      <w:pPr>
        <w:pStyle w:val="2"/>
        <w:ind w:firstLine="709"/>
        <w:contextualSpacing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Изменение ответственного исполнителя и соисполнителей учитывается в </w:t>
      </w:r>
      <w:r w:rsidRPr="00A95D55">
        <w:rPr>
          <w:color w:val="auto"/>
          <w:sz w:val="26"/>
          <w:szCs w:val="26"/>
        </w:rPr>
        <w:t>СДОУ.</w:t>
      </w:r>
    </w:p>
    <w:p w:rsidR="00255BE4" w:rsidRPr="00A95D55" w:rsidRDefault="00255BE4" w:rsidP="008445A2">
      <w:pPr>
        <w:pStyle w:val="2"/>
        <w:ind w:firstLine="709"/>
        <w:contextualSpacing/>
        <w:rPr>
          <w:color w:val="auto"/>
          <w:sz w:val="26"/>
          <w:szCs w:val="26"/>
        </w:rPr>
      </w:pPr>
      <w:r w:rsidRPr="00A95D55">
        <w:rPr>
          <w:color w:val="auto"/>
          <w:sz w:val="26"/>
          <w:szCs w:val="26"/>
        </w:rPr>
        <w:t xml:space="preserve">3.5. Соисполнители направляют свои предложения ответственному исполнителю. </w:t>
      </w:r>
    </w:p>
    <w:p w:rsidR="00255BE4" w:rsidRPr="00A95D55" w:rsidRDefault="00255BE4" w:rsidP="008445A2">
      <w:pPr>
        <w:ind w:firstLine="709"/>
        <w:contextualSpacing/>
        <w:jc w:val="both"/>
        <w:rPr>
          <w:sz w:val="26"/>
          <w:szCs w:val="26"/>
        </w:rPr>
      </w:pPr>
      <w:r w:rsidRPr="00A95D55">
        <w:rPr>
          <w:sz w:val="26"/>
          <w:szCs w:val="26"/>
        </w:rPr>
        <w:t>3.6.</w:t>
      </w:r>
      <w:r w:rsidRPr="00A95D55">
        <w:rPr>
          <w:sz w:val="26"/>
          <w:szCs w:val="26"/>
        </w:rPr>
        <w:tab/>
        <w:t>Ответственные исполнители и соисполнители при рассмотрении (исполнении) обращений обязаны:</w:t>
      </w:r>
    </w:p>
    <w:p w:rsidR="00255BE4" w:rsidRDefault="00501BDA" w:rsidP="008445A2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внимательно раз</w:t>
      </w:r>
      <w:r w:rsidR="00255BE4" w:rsidRPr="00A95D55">
        <w:rPr>
          <w:sz w:val="26"/>
          <w:szCs w:val="26"/>
        </w:rPr>
        <w:t>б</w:t>
      </w:r>
      <w:r>
        <w:rPr>
          <w:sz w:val="26"/>
          <w:szCs w:val="26"/>
        </w:rPr>
        <w:t>и</w:t>
      </w:r>
      <w:r w:rsidR="00255BE4" w:rsidRPr="00A95D55">
        <w:rPr>
          <w:sz w:val="26"/>
          <w:szCs w:val="26"/>
        </w:rPr>
        <w:t>раться в их существе, в случае необходимости</w:t>
      </w:r>
      <w:r w:rsidR="00255BE4">
        <w:rPr>
          <w:color w:val="000000"/>
          <w:sz w:val="26"/>
          <w:szCs w:val="26"/>
        </w:rPr>
        <w:t xml:space="preserve"> истребовать нужные документы, направ</w:t>
      </w:r>
      <w:r>
        <w:rPr>
          <w:color w:val="000000"/>
          <w:sz w:val="26"/>
          <w:szCs w:val="26"/>
        </w:rPr>
        <w:t>лять</w:t>
      </w:r>
      <w:r w:rsidR="00255BE4">
        <w:rPr>
          <w:color w:val="000000"/>
          <w:sz w:val="26"/>
          <w:szCs w:val="26"/>
        </w:rPr>
        <w:t xml:space="preserve"> работников на места для проверки, принимать другие меры для объективного разрешения вопроса;</w:t>
      </w:r>
    </w:p>
    <w:p w:rsidR="00255BE4" w:rsidRDefault="00255BE4" w:rsidP="008445A2">
      <w:pPr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принимать обоснованные решения по обращениям, обеспечивать контроль своевременного и правильного исполнения этих решений;</w:t>
      </w:r>
    </w:p>
    <w:p w:rsidR="00255BE4" w:rsidRPr="009C6BB5" w:rsidRDefault="00255BE4" w:rsidP="008445A2">
      <w:pPr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9C6BB5">
        <w:rPr>
          <w:sz w:val="26"/>
          <w:szCs w:val="26"/>
        </w:rPr>
        <w:tab/>
        <w:t xml:space="preserve">сообщать гражданам в письменной форме </w:t>
      </w:r>
      <w:r>
        <w:rPr>
          <w:sz w:val="26"/>
          <w:szCs w:val="26"/>
        </w:rPr>
        <w:t>с обязательной регистрацией в СДОУ</w:t>
      </w:r>
      <w:r w:rsidRPr="009C6BB5">
        <w:rPr>
          <w:sz w:val="26"/>
          <w:szCs w:val="26"/>
        </w:rPr>
        <w:t xml:space="preserve"> о решениях, принятых по их обращениям, с необходимым обоснованием, в случаях необходимости – разъяснять порядок обжалования;</w:t>
      </w:r>
    </w:p>
    <w:p w:rsidR="00255BE4" w:rsidRPr="00A95D55" w:rsidRDefault="00255BE4" w:rsidP="008445A2">
      <w:pPr>
        <w:ind w:firstLine="709"/>
        <w:contextualSpacing/>
        <w:jc w:val="both"/>
        <w:rPr>
          <w:sz w:val="26"/>
          <w:szCs w:val="26"/>
        </w:rPr>
      </w:pPr>
      <w:r w:rsidRPr="00A95D55">
        <w:rPr>
          <w:sz w:val="26"/>
          <w:szCs w:val="26"/>
        </w:rPr>
        <w:t>-</w:t>
      </w:r>
      <w:r w:rsidRPr="00A95D55">
        <w:rPr>
          <w:sz w:val="26"/>
          <w:szCs w:val="26"/>
        </w:rPr>
        <w:tab/>
        <w:t>прикреплять к регистрационной карточке исходящего документа в СДОУ сканированные копии документов о решениях, принятых по обращениям граждан.</w:t>
      </w:r>
    </w:p>
    <w:p w:rsidR="00255BE4" w:rsidRPr="00A95D55" w:rsidRDefault="00255BE4" w:rsidP="008445A2">
      <w:pPr>
        <w:ind w:firstLine="709"/>
        <w:contextualSpacing/>
        <w:jc w:val="both"/>
        <w:rPr>
          <w:sz w:val="26"/>
          <w:szCs w:val="26"/>
        </w:rPr>
      </w:pPr>
      <w:r w:rsidRPr="00A95D55">
        <w:rPr>
          <w:sz w:val="26"/>
          <w:szCs w:val="26"/>
        </w:rPr>
        <w:t>3.7.</w:t>
      </w:r>
      <w:r w:rsidRPr="00A95D55">
        <w:rPr>
          <w:sz w:val="26"/>
          <w:szCs w:val="26"/>
        </w:rPr>
        <w:tab/>
        <w:t xml:space="preserve">Ответы на обращения граждан оформляются на бланках </w:t>
      </w:r>
      <w:r w:rsidR="008F5943">
        <w:rPr>
          <w:sz w:val="26"/>
          <w:szCs w:val="26"/>
        </w:rPr>
        <w:t xml:space="preserve">Филиала </w:t>
      </w:r>
      <w:r w:rsidRPr="00A95D55">
        <w:rPr>
          <w:sz w:val="26"/>
          <w:szCs w:val="26"/>
        </w:rPr>
        <w:t xml:space="preserve">за подписью </w:t>
      </w:r>
      <w:r w:rsidR="008F5943">
        <w:rPr>
          <w:sz w:val="26"/>
          <w:szCs w:val="26"/>
        </w:rPr>
        <w:t xml:space="preserve">директора либо </w:t>
      </w:r>
      <w:r w:rsidRPr="00A95D55">
        <w:rPr>
          <w:sz w:val="26"/>
          <w:szCs w:val="26"/>
        </w:rPr>
        <w:t xml:space="preserve"> за подписью работников, которым предоставлено право подписи ответов на обращения граждан. Ответы на обращения граждан регистрируются в СДОУ.</w:t>
      </w:r>
    </w:p>
    <w:p w:rsidR="00255BE4" w:rsidRPr="008445A2" w:rsidRDefault="00255BE4" w:rsidP="008445A2">
      <w:pPr>
        <w:ind w:firstLine="709"/>
        <w:contextualSpacing/>
        <w:jc w:val="both"/>
        <w:rPr>
          <w:sz w:val="26"/>
          <w:szCs w:val="26"/>
        </w:rPr>
      </w:pPr>
      <w:r w:rsidRPr="00A95D55">
        <w:rPr>
          <w:sz w:val="26"/>
          <w:szCs w:val="26"/>
        </w:rPr>
        <w:t xml:space="preserve">При создании ответа на обращение (исходящего документа) в СДОУ в регистрационной карточке в закладке «связанные документы» необходимо прикреплять ссылку на регистрационную карточку обращения (входящего </w:t>
      </w:r>
      <w:r w:rsidRPr="008445A2">
        <w:rPr>
          <w:sz w:val="26"/>
          <w:szCs w:val="26"/>
        </w:rPr>
        <w:t>документа), на который подготовлен ответ.</w:t>
      </w:r>
    </w:p>
    <w:p w:rsidR="00017EB4" w:rsidRPr="008445A2" w:rsidRDefault="00255BE4" w:rsidP="008445A2">
      <w:pPr>
        <w:ind w:firstLine="709"/>
        <w:contextualSpacing/>
        <w:jc w:val="both"/>
        <w:rPr>
          <w:sz w:val="26"/>
          <w:szCs w:val="26"/>
        </w:rPr>
      </w:pPr>
      <w:r w:rsidRPr="008445A2">
        <w:rPr>
          <w:sz w:val="26"/>
          <w:szCs w:val="26"/>
        </w:rPr>
        <w:t>3.8.</w:t>
      </w:r>
      <w:r w:rsidRPr="008445A2">
        <w:rPr>
          <w:sz w:val="26"/>
          <w:szCs w:val="26"/>
        </w:rPr>
        <w:tab/>
        <w:t>Ответ на коллективное обращение граждан направляется на имя первого лица, указанного в обращении (если в обращении не оговорено конкретное лицо</w:t>
      </w:r>
      <w:r w:rsidR="00017EB4" w:rsidRPr="008445A2">
        <w:rPr>
          <w:sz w:val="26"/>
          <w:szCs w:val="26"/>
        </w:rPr>
        <w:t>).</w:t>
      </w:r>
    </w:p>
    <w:p w:rsidR="00255BE4" w:rsidRDefault="00595D4A" w:rsidP="008445A2">
      <w:pPr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3.9. </w:t>
      </w:r>
      <w:r w:rsidR="00255BE4" w:rsidRPr="00A95D55">
        <w:rPr>
          <w:sz w:val="26"/>
          <w:szCs w:val="26"/>
        </w:rPr>
        <w:t xml:space="preserve">Ответ на обращение, поступившее в </w:t>
      </w:r>
      <w:r w:rsidR="008F5943">
        <w:rPr>
          <w:sz w:val="26"/>
          <w:szCs w:val="26"/>
        </w:rPr>
        <w:t>Филиал</w:t>
      </w:r>
      <w:r w:rsidR="00255BE4" w:rsidRPr="00A95D55">
        <w:rPr>
          <w:sz w:val="26"/>
          <w:szCs w:val="26"/>
        </w:rPr>
        <w:t xml:space="preserve"> через корпоративный портал (сайт) </w:t>
      </w:r>
      <w:r w:rsidR="008F5943">
        <w:rPr>
          <w:sz w:val="26"/>
          <w:szCs w:val="26"/>
        </w:rPr>
        <w:t>Филиала</w:t>
      </w:r>
      <w:r w:rsidR="00255BE4" w:rsidRPr="00A95D55">
        <w:rPr>
          <w:sz w:val="26"/>
          <w:szCs w:val="26"/>
        </w:rPr>
        <w:t xml:space="preserve"> в раздел «Обращения граждан», по желанию гражданина направляется либо в адрес электронной почты, либо на почтовый адрес гражданина. В</w:t>
      </w:r>
      <w:r w:rsidR="00255BE4">
        <w:rPr>
          <w:color w:val="000000"/>
          <w:sz w:val="26"/>
          <w:szCs w:val="26"/>
        </w:rPr>
        <w:t xml:space="preserve"> </w:t>
      </w:r>
      <w:proofErr w:type="gramStart"/>
      <w:r w:rsidR="00255BE4">
        <w:rPr>
          <w:color w:val="000000"/>
          <w:sz w:val="26"/>
          <w:szCs w:val="26"/>
        </w:rPr>
        <w:lastRenderedPageBreak/>
        <w:t>случае</w:t>
      </w:r>
      <w:proofErr w:type="gramEnd"/>
      <w:r w:rsidR="00255BE4">
        <w:rPr>
          <w:color w:val="000000"/>
          <w:sz w:val="26"/>
          <w:szCs w:val="26"/>
        </w:rPr>
        <w:t xml:space="preserve"> если гражданин не указал, в какой форме ему необходимо направить ответ, ответ должен быть направлен в адрес электронной почты и на почтовый адрес.</w:t>
      </w:r>
    </w:p>
    <w:p w:rsidR="00255BE4" w:rsidRPr="00A95D55" w:rsidRDefault="00255BE4" w:rsidP="008445A2">
      <w:pPr>
        <w:ind w:firstLine="709"/>
        <w:contextualSpacing/>
        <w:jc w:val="both"/>
        <w:rPr>
          <w:sz w:val="26"/>
          <w:szCs w:val="26"/>
        </w:rPr>
      </w:pPr>
      <w:r w:rsidRPr="00A95D55">
        <w:rPr>
          <w:sz w:val="26"/>
          <w:szCs w:val="26"/>
        </w:rPr>
        <w:t xml:space="preserve">3.10. </w:t>
      </w:r>
      <w:proofErr w:type="gramStart"/>
      <w:r w:rsidRPr="00A95D55">
        <w:rPr>
          <w:sz w:val="26"/>
          <w:szCs w:val="26"/>
        </w:rPr>
        <w:t xml:space="preserve">При поступлении на корпоративную электронную почту </w:t>
      </w:r>
      <w:r w:rsidR="008F5943">
        <w:rPr>
          <w:sz w:val="26"/>
          <w:szCs w:val="26"/>
        </w:rPr>
        <w:t>Филиала</w:t>
      </w:r>
      <w:r w:rsidRPr="00A95D55">
        <w:rPr>
          <w:sz w:val="26"/>
          <w:szCs w:val="26"/>
        </w:rPr>
        <w:t xml:space="preserve"> обращений от граждан </w:t>
      </w:r>
      <w:r w:rsidR="002033A0" w:rsidRPr="00017EB4">
        <w:rPr>
          <w:sz w:val="26"/>
          <w:szCs w:val="26"/>
        </w:rPr>
        <w:t xml:space="preserve">работникам </w:t>
      </w:r>
      <w:r w:rsidR="008F5943">
        <w:rPr>
          <w:sz w:val="26"/>
          <w:szCs w:val="26"/>
        </w:rPr>
        <w:t xml:space="preserve">Филиала </w:t>
      </w:r>
      <w:r w:rsidRPr="002033A0">
        <w:rPr>
          <w:sz w:val="26"/>
          <w:szCs w:val="26"/>
        </w:rPr>
        <w:t>необходимо</w:t>
      </w:r>
      <w:r w:rsidRPr="00A95D55">
        <w:rPr>
          <w:sz w:val="26"/>
          <w:szCs w:val="26"/>
        </w:rPr>
        <w:t xml:space="preserve"> в течение </w:t>
      </w:r>
      <w:r w:rsidR="00064AFD">
        <w:rPr>
          <w:sz w:val="26"/>
          <w:szCs w:val="26"/>
        </w:rPr>
        <w:t>3</w:t>
      </w:r>
      <w:r w:rsidRPr="00A95D55">
        <w:rPr>
          <w:sz w:val="26"/>
          <w:szCs w:val="26"/>
        </w:rPr>
        <w:t xml:space="preserve"> рабочих дней направить гражданину на адрес электронной почты ответ о необходимости обращения в </w:t>
      </w:r>
      <w:r w:rsidR="008F5943">
        <w:rPr>
          <w:sz w:val="26"/>
          <w:szCs w:val="26"/>
        </w:rPr>
        <w:t>Филиал</w:t>
      </w:r>
      <w:r w:rsidRPr="00A95D55">
        <w:rPr>
          <w:sz w:val="26"/>
          <w:szCs w:val="26"/>
        </w:rPr>
        <w:t xml:space="preserve"> в установленном порядке путем заполнения специальной формы на </w:t>
      </w:r>
      <w:r w:rsidR="00816ED0" w:rsidRPr="00A95D55">
        <w:rPr>
          <w:sz w:val="26"/>
          <w:szCs w:val="26"/>
        </w:rPr>
        <w:t>корпоративном портале (</w:t>
      </w:r>
      <w:r w:rsidRPr="00A95D55">
        <w:rPr>
          <w:sz w:val="26"/>
          <w:szCs w:val="26"/>
        </w:rPr>
        <w:t>сайте</w:t>
      </w:r>
      <w:r w:rsidR="00816ED0" w:rsidRPr="00A95D55">
        <w:rPr>
          <w:sz w:val="26"/>
          <w:szCs w:val="26"/>
        </w:rPr>
        <w:t>)</w:t>
      </w:r>
      <w:r w:rsidRPr="00A95D55">
        <w:rPr>
          <w:sz w:val="26"/>
          <w:szCs w:val="26"/>
        </w:rPr>
        <w:t xml:space="preserve"> </w:t>
      </w:r>
      <w:r w:rsidR="008F5943">
        <w:rPr>
          <w:sz w:val="26"/>
          <w:szCs w:val="26"/>
        </w:rPr>
        <w:t>Филиала</w:t>
      </w:r>
      <w:r w:rsidRPr="00A95D55">
        <w:rPr>
          <w:sz w:val="26"/>
          <w:szCs w:val="26"/>
        </w:rPr>
        <w:t xml:space="preserve"> в разделе «Обращения граждан» (</w:t>
      </w:r>
      <w:r w:rsidR="00816ED0" w:rsidRPr="00A95D55">
        <w:rPr>
          <w:sz w:val="26"/>
          <w:szCs w:val="26"/>
        </w:rPr>
        <w:t>п</w:t>
      </w:r>
      <w:r w:rsidRPr="00A95D55">
        <w:rPr>
          <w:sz w:val="26"/>
          <w:szCs w:val="26"/>
        </w:rPr>
        <w:t xml:space="preserve">риложение </w:t>
      </w:r>
      <w:r w:rsidR="004A5A82">
        <w:rPr>
          <w:sz w:val="26"/>
          <w:szCs w:val="26"/>
        </w:rPr>
        <w:t>№</w:t>
      </w:r>
      <w:r w:rsidRPr="00A95D55">
        <w:rPr>
          <w:sz w:val="26"/>
          <w:szCs w:val="26"/>
        </w:rPr>
        <w:t>2</w:t>
      </w:r>
      <w:r w:rsidR="00B455C0">
        <w:rPr>
          <w:sz w:val="26"/>
          <w:szCs w:val="26"/>
        </w:rPr>
        <w:t xml:space="preserve"> </w:t>
      </w:r>
      <w:r w:rsidR="00816ED0" w:rsidRPr="00A95D55">
        <w:rPr>
          <w:sz w:val="26"/>
          <w:szCs w:val="26"/>
        </w:rPr>
        <w:t>к настоящему Регламенту</w:t>
      </w:r>
      <w:r w:rsidRPr="00A95D55">
        <w:rPr>
          <w:sz w:val="26"/>
          <w:szCs w:val="26"/>
        </w:rPr>
        <w:t>).</w:t>
      </w:r>
      <w:proofErr w:type="gramEnd"/>
    </w:p>
    <w:p w:rsidR="00255BE4" w:rsidRDefault="00255BE4" w:rsidP="008445A2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3.11.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При рассмотрении обращения, в котором содержатся нецензурные либо оскорбительные выражения</w:t>
      </w:r>
      <w:r w:rsidRPr="00412CBA">
        <w:rPr>
          <w:sz w:val="26"/>
          <w:szCs w:val="26"/>
        </w:rPr>
        <w:t>, угрозы жизни, здоровью и имуществу работников</w:t>
      </w:r>
      <w:r w:rsidR="008F5943">
        <w:rPr>
          <w:sz w:val="26"/>
          <w:szCs w:val="26"/>
        </w:rPr>
        <w:t xml:space="preserve"> Филиала</w:t>
      </w:r>
      <w:r w:rsidRPr="00412CBA">
        <w:rPr>
          <w:sz w:val="26"/>
          <w:szCs w:val="26"/>
        </w:rPr>
        <w:t xml:space="preserve">, а также членов их семей, координирующий руководитель вправе принять </w:t>
      </w:r>
      <w:r w:rsidRPr="00017EB4">
        <w:rPr>
          <w:sz w:val="26"/>
          <w:szCs w:val="26"/>
        </w:rPr>
        <w:t>решени</w:t>
      </w:r>
      <w:r w:rsidR="00494CE8" w:rsidRPr="00017EB4">
        <w:rPr>
          <w:sz w:val="26"/>
          <w:szCs w:val="26"/>
        </w:rPr>
        <w:t>е</w:t>
      </w:r>
      <w:r w:rsidRPr="00412CBA">
        <w:rPr>
          <w:sz w:val="26"/>
          <w:szCs w:val="26"/>
        </w:rPr>
        <w:t xml:space="preserve"> о направлении обращения</w:t>
      </w:r>
      <w:r>
        <w:rPr>
          <w:sz w:val="26"/>
          <w:szCs w:val="26"/>
        </w:rPr>
        <w:t xml:space="preserve"> </w:t>
      </w:r>
      <w:r w:rsidR="008F5943">
        <w:rPr>
          <w:sz w:val="26"/>
          <w:szCs w:val="26"/>
        </w:rPr>
        <w:t xml:space="preserve">заместителю директора, курирующему вопросы безопасности Филиала, </w:t>
      </w:r>
      <w:r>
        <w:rPr>
          <w:sz w:val="26"/>
          <w:szCs w:val="26"/>
        </w:rPr>
        <w:t>об оставлении обращения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064AFD">
        <w:rPr>
          <w:sz w:val="26"/>
          <w:szCs w:val="26"/>
        </w:rPr>
        <w:t xml:space="preserve"> на обращение</w:t>
      </w:r>
      <w:r>
        <w:rPr>
          <w:sz w:val="26"/>
          <w:szCs w:val="26"/>
        </w:rPr>
        <w:t>.</w:t>
      </w:r>
      <w:proofErr w:type="gramEnd"/>
    </w:p>
    <w:p w:rsidR="00255BE4" w:rsidRDefault="00255BE4" w:rsidP="008445A2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3.12.</w:t>
      </w:r>
      <w:r>
        <w:rPr>
          <w:sz w:val="26"/>
          <w:szCs w:val="26"/>
        </w:rPr>
        <w:tab/>
        <w:t xml:space="preserve">Если в анонимном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</w:t>
      </w:r>
      <w:r w:rsidR="008F5943">
        <w:rPr>
          <w:sz w:val="26"/>
          <w:szCs w:val="26"/>
        </w:rPr>
        <w:t>заместителю директора, курирующему вопросы безопасности Филиала</w:t>
      </w:r>
      <w:r>
        <w:rPr>
          <w:sz w:val="26"/>
          <w:szCs w:val="26"/>
        </w:rPr>
        <w:t>.</w:t>
      </w:r>
    </w:p>
    <w:p w:rsidR="00255BE4" w:rsidRDefault="00B455C0" w:rsidP="008445A2">
      <w:pPr>
        <w:pStyle w:val="2"/>
        <w:ind w:firstLine="709"/>
        <w:contextualSpacing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3.13.</w:t>
      </w:r>
      <w:r>
        <w:rPr>
          <w:color w:val="auto"/>
          <w:sz w:val="26"/>
          <w:szCs w:val="26"/>
        </w:rPr>
        <w:tab/>
        <w:t>В случае</w:t>
      </w:r>
      <w:r w:rsidR="00255BE4">
        <w:rPr>
          <w:color w:val="auto"/>
          <w:sz w:val="26"/>
          <w:szCs w:val="26"/>
        </w:rPr>
        <w:t xml:space="preserve"> если текст обращения не поддается прочтению, ответ на обращение не дается, о чем сообщается гражданину, направившему обращение, если его фамилия и почтовый адрес поддаются прочтению.</w:t>
      </w:r>
    </w:p>
    <w:p w:rsidR="00255BE4" w:rsidRPr="008445A2" w:rsidRDefault="00255BE4" w:rsidP="008445A2">
      <w:pPr>
        <w:pStyle w:val="30"/>
        <w:ind w:firstLine="709"/>
        <w:contextualSpacing/>
        <w:jc w:val="both"/>
      </w:pPr>
      <w:r w:rsidRPr="008445A2">
        <w:t>3.14.</w:t>
      </w:r>
      <w:r w:rsidRPr="008445A2">
        <w:tab/>
      </w:r>
      <w:proofErr w:type="gramStart"/>
      <w:r w:rsidRPr="008445A2">
        <w:t xml:space="preserve">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</w:t>
      </w:r>
      <w:r w:rsidR="008F5943">
        <w:t>директор</w:t>
      </w:r>
      <w:r w:rsidRPr="008445A2">
        <w:t xml:space="preserve"> вправе принять решение о безосновательности очередного обращения и прекращении переписки с гражданином по данному вопросу, о чем он уведомляется</w:t>
      </w:r>
      <w:r w:rsidR="00017EB4" w:rsidRPr="008445A2">
        <w:t xml:space="preserve"> ответственным исполнителем </w:t>
      </w:r>
      <w:r w:rsidRPr="008445A2">
        <w:t xml:space="preserve">в письменном виде. </w:t>
      </w:r>
      <w:proofErr w:type="gramEnd"/>
    </w:p>
    <w:p w:rsidR="00255BE4" w:rsidRPr="00B22308" w:rsidRDefault="00255BE4" w:rsidP="008445A2">
      <w:pPr>
        <w:ind w:firstLine="709"/>
        <w:contextualSpacing/>
        <w:jc w:val="both"/>
        <w:rPr>
          <w:sz w:val="26"/>
          <w:szCs w:val="26"/>
        </w:rPr>
      </w:pPr>
      <w:r w:rsidRPr="000E43D5">
        <w:rPr>
          <w:sz w:val="26"/>
          <w:szCs w:val="26"/>
        </w:rPr>
        <w:t>3.15.</w:t>
      </w:r>
      <w:r w:rsidRPr="00B22308">
        <w:rPr>
          <w:sz w:val="26"/>
          <w:szCs w:val="26"/>
        </w:rPr>
        <w:tab/>
        <w:t>Обращения граждан рассматриваются в течение 30 дней со дня их регистрации.</w:t>
      </w:r>
    </w:p>
    <w:p w:rsidR="00255BE4" w:rsidRDefault="00255BE4" w:rsidP="008445A2">
      <w:pPr>
        <w:ind w:firstLine="709"/>
        <w:contextualSpacing/>
        <w:jc w:val="both"/>
        <w:rPr>
          <w:sz w:val="26"/>
          <w:szCs w:val="26"/>
        </w:rPr>
      </w:pPr>
      <w:r w:rsidRPr="00B22308">
        <w:rPr>
          <w:sz w:val="26"/>
          <w:szCs w:val="26"/>
        </w:rPr>
        <w:t>Началом срока рассмотрения обращений граждан считается день их регистрации, окончанием – день регистрации письменного ответа</w:t>
      </w:r>
      <w:r w:rsidR="00183016">
        <w:rPr>
          <w:sz w:val="26"/>
          <w:szCs w:val="26"/>
        </w:rPr>
        <w:t>.</w:t>
      </w:r>
    </w:p>
    <w:p w:rsidR="00255BE4" w:rsidRDefault="00255BE4" w:rsidP="008445A2">
      <w:pPr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3.16.</w:t>
      </w:r>
      <w:r>
        <w:rPr>
          <w:color w:val="000000"/>
          <w:sz w:val="26"/>
          <w:szCs w:val="26"/>
        </w:rPr>
        <w:tab/>
        <w:t xml:space="preserve">В исключительных случаях сроки рассмотрения обращений могут быть продлены </w:t>
      </w:r>
      <w:r w:rsidR="008F5943">
        <w:rPr>
          <w:color w:val="000000"/>
          <w:sz w:val="26"/>
          <w:szCs w:val="26"/>
        </w:rPr>
        <w:t>директором</w:t>
      </w:r>
      <w:r>
        <w:rPr>
          <w:color w:val="000000"/>
          <w:sz w:val="26"/>
          <w:szCs w:val="26"/>
        </w:rPr>
        <w:t>, но не более чем на 30 дней, с сообщением об этом гражданину, направившему обращение, ил</w:t>
      </w:r>
      <w:r w:rsidR="00B455C0">
        <w:rPr>
          <w:color w:val="000000"/>
          <w:sz w:val="26"/>
          <w:szCs w:val="26"/>
        </w:rPr>
        <w:t xml:space="preserve">и организации, перенаправившей </w:t>
      </w:r>
      <w:r>
        <w:rPr>
          <w:color w:val="000000"/>
          <w:sz w:val="26"/>
          <w:szCs w:val="26"/>
        </w:rPr>
        <w:t xml:space="preserve">в </w:t>
      </w:r>
      <w:r w:rsidR="008F5943">
        <w:rPr>
          <w:color w:val="000000"/>
          <w:sz w:val="26"/>
          <w:szCs w:val="26"/>
        </w:rPr>
        <w:t xml:space="preserve">Филиал </w:t>
      </w:r>
      <w:r>
        <w:rPr>
          <w:color w:val="000000"/>
          <w:sz w:val="26"/>
          <w:szCs w:val="26"/>
        </w:rPr>
        <w:t xml:space="preserve">письмо гражданина, с указанием </w:t>
      </w:r>
      <w:proofErr w:type="gramStart"/>
      <w:r>
        <w:rPr>
          <w:color w:val="000000"/>
          <w:sz w:val="26"/>
          <w:szCs w:val="26"/>
        </w:rPr>
        <w:t>причин продления сроков рассмотрения обращения</w:t>
      </w:r>
      <w:proofErr w:type="gramEnd"/>
      <w:r>
        <w:rPr>
          <w:color w:val="000000"/>
          <w:sz w:val="26"/>
          <w:szCs w:val="26"/>
        </w:rPr>
        <w:t>.</w:t>
      </w:r>
    </w:p>
    <w:p w:rsidR="00255BE4" w:rsidRPr="00412CBA" w:rsidRDefault="00255BE4" w:rsidP="008445A2">
      <w:pPr>
        <w:ind w:firstLine="709"/>
        <w:contextualSpacing/>
        <w:jc w:val="both"/>
        <w:rPr>
          <w:sz w:val="26"/>
          <w:szCs w:val="26"/>
        </w:rPr>
      </w:pPr>
      <w:r w:rsidRPr="00412CBA">
        <w:rPr>
          <w:sz w:val="26"/>
          <w:szCs w:val="26"/>
        </w:rPr>
        <w:t>3.17.</w:t>
      </w:r>
      <w:r w:rsidRPr="00412CBA">
        <w:rPr>
          <w:sz w:val="26"/>
          <w:szCs w:val="26"/>
        </w:rPr>
        <w:tab/>
        <w:t>В период отсутствия (отпуск, командировка, болезнь) или при увольнении ответственный исполнитель и соисполнитель</w:t>
      </w:r>
      <w:proofErr w:type="gramStart"/>
      <w:r w:rsidRPr="00412CBA">
        <w:rPr>
          <w:sz w:val="26"/>
          <w:szCs w:val="26"/>
        </w:rPr>
        <w:t xml:space="preserve"> (-</w:t>
      </w:r>
      <w:proofErr w:type="gramEnd"/>
      <w:r w:rsidRPr="00412CBA">
        <w:rPr>
          <w:sz w:val="26"/>
          <w:szCs w:val="26"/>
        </w:rPr>
        <w:t xml:space="preserve">и) обязаны передать все находящиеся у них на исполнении обращения граждан </w:t>
      </w:r>
      <w:r w:rsidRPr="006F3222">
        <w:rPr>
          <w:sz w:val="26"/>
          <w:szCs w:val="26"/>
        </w:rPr>
        <w:t xml:space="preserve">работникам, </w:t>
      </w:r>
      <w:r w:rsidR="000E0621" w:rsidRPr="006F3222">
        <w:rPr>
          <w:sz w:val="26"/>
          <w:szCs w:val="26"/>
        </w:rPr>
        <w:t xml:space="preserve">на </w:t>
      </w:r>
      <w:r w:rsidRPr="006F3222">
        <w:rPr>
          <w:sz w:val="26"/>
          <w:szCs w:val="26"/>
        </w:rPr>
        <w:t>которы</w:t>
      </w:r>
      <w:r w:rsidR="000E0621" w:rsidRPr="006F3222">
        <w:rPr>
          <w:sz w:val="26"/>
          <w:szCs w:val="26"/>
        </w:rPr>
        <w:t>х</w:t>
      </w:r>
      <w:r w:rsidRPr="006F3222">
        <w:rPr>
          <w:sz w:val="26"/>
          <w:szCs w:val="26"/>
        </w:rPr>
        <w:t xml:space="preserve"> </w:t>
      </w:r>
      <w:r w:rsidR="000E0621" w:rsidRPr="006F3222">
        <w:rPr>
          <w:sz w:val="26"/>
          <w:szCs w:val="26"/>
        </w:rPr>
        <w:t>возложе</w:t>
      </w:r>
      <w:r w:rsidRPr="006F3222">
        <w:rPr>
          <w:sz w:val="26"/>
          <w:szCs w:val="26"/>
        </w:rPr>
        <w:t xml:space="preserve">но исполнение </w:t>
      </w:r>
      <w:r w:rsidR="000E0621" w:rsidRPr="006F3222">
        <w:rPr>
          <w:sz w:val="26"/>
          <w:szCs w:val="26"/>
        </w:rPr>
        <w:t xml:space="preserve">обязанностей в </w:t>
      </w:r>
      <w:r w:rsidRPr="006F3222">
        <w:rPr>
          <w:sz w:val="26"/>
          <w:szCs w:val="26"/>
        </w:rPr>
        <w:t>их</w:t>
      </w:r>
      <w:r w:rsidR="000E0621" w:rsidRPr="006F3222">
        <w:rPr>
          <w:sz w:val="26"/>
          <w:szCs w:val="26"/>
        </w:rPr>
        <w:t xml:space="preserve"> отсутствие</w:t>
      </w:r>
      <w:r w:rsidR="00B57F17" w:rsidRPr="006F3222">
        <w:rPr>
          <w:sz w:val="26"/>
          <w:szCs w:val="26"/>
        </w:rPr>
        <w:t>, либо непосредственному руководителю</w:t>
      </w:r>
      <w:r w:rsidRPr="006F3222">
        <w:rPr>
          <w:sz w:val="26"/>
          <w:szCs w:val="26"/>
        </w:rPr>
        <w:t xml:space="preserve">, </w:t>
      </w:r>
      <w:r w:rsidR="000E0621" w:rsidRPr="006F3222">
        <w:rPr>
          <w:sz w:val="26"/>
          <w:szCs w:val="26"/>
        </w:rPr>
        <w:t xml:space="preserve">для осуществления </w:t>
      </w:r>
      <w:r w:rsidRPr="006F3222">
        <w:rPr>
          <w:sz w:val="26"/>
          <w:szCs w:val="26"/>
        </w:rPr>
        <w:t>и</w:t>
      </w:r>
      <w:r w:rsidR="000E0621" w:rsidRPr="006F3222">
        <w:rPr>
          <w:sz w:val="26"/>
          <w:szCs w:val="26"/>
        </w:rPr>
        <w:t>ми</w:t>
      </w:r>
      <w:r w:rsidRPr="006F3222">
        <w:rPr>
          <w:sz w:val="26"/>
          <w:szCs w:val="26"/>
        </w:rPr>
        <w:t xml:space="preserve"> своевременно</w:t>
      </w:r>
      <w:r w:rsidR="000E0621" w:rsidRPr="006F3222">
        <w:rPr>
          <w:sz w:val="26"/>
          <w:szCs w:val="26"/>
        </w:rPr>
        <w:t>го</w:t>
      </w:r>
      <w:r w:rsidRPr="006F3222">
        <w:rPr>
          <w:sz w:val="26"/>
          <w:szCs w:val="26"/>
        </w:rPr>
        <w:t xml:space="preserve"> исполнени</w:t>
      </w:r>
      <w:r w:rsidR="000E0621" w:rsidRPr="006F3222">
        <w:rPr>
          <w:sz w:val="26"/>
          <w:szCs w:val="26"/>
        </w:rPr>
        <w:t>я рассмотрения</w:t>
      </w:r>
      <w:r w:rsidR="000E0621" w:rsidRPr="00412CBA">
        <w:rPr>
          <w:sz w:val="26"/>
          <w:szCs w:val="26"/>
        </w:rPr>
        <w:t xml:space="preserve"> обращений</w:t>
      </w:r>
      <w:r w:rsidRPr="00412CBA">
        <w:rPr>
          <w:sz w:val="26"/>
          <w:szCs w:val="26"/>
        </w:rPr>
        <w:t>.</w:t>
      </w:r>
    </w:p>
    <w:p w:rsidR="00255BE4" w:rsidRDefault="00255BE4" w:rsidP="00FC5F18">
      <w:pPr>
        <w:keepNext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Контроль исполнения поручений по рассмотрению обращений граждан</w:t>
      </w:r>
    </w:p>
    <w:p w:rsidR="00255BE4" w:rsidRPr="00017EB4" w:rsidRDefault="00255BE4" w:rsidP="008445A2">
      <w:pPr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4.1.</w:t>
      </w:r>
      <w:r>
        <w:rPr>
          <w:color w:val="000000"/>
          <w:sz w:val="26"/>
          <w:szCs w:val="26"/>
        </w:rPr>
        <w:tab/>
        <w:t xml:space="preserve">Порядок постановки обращений на контроль определяется настоящим </w:t>
      </w:r>
      <w:r w:rsidRPr="00017EB4">
        <w:rPr>
          <w:sz w:val="26"/>
          <w:szCs w:val="26"/>
        </w:rPr>
        <w:t>Регламентом. Исполнение обращений граждан контролируется с целью:</w:t>
      </w:r>
    </w:p>
    <w:p w:rsidR="00796EEE" w:rsidRPr="00017EB4" w:rsidRDefault="00796EEE" w:rsidP="008445A2">
      <w:pPr>
        <w:tabs>
          <w:tab w:val="left" w:pos="1418"/>
        </w:tabs>
        <w:ind w:firstLine="709"/>
        <w:contextualSpacing/>
        <w:jc w:val="both"/>
        <w:rPr>
          <w:sz w:val="26"/>
          <w:szCs w:val="26"/>
        </w:rPr>
      </w:pPr>
      <w:r w:rsidRPr="00017EB4">
        <w:rPr>
          <w:sz w:val="26"/>
          <w:szCs w:val="26"/>
        </w:rPr>
        <w:t xml:space="preserve">- </w:t>
      </w:r>
      <w:r w:rsidRPr="00017EB4">
        <w:rPr>
          <w:sz w:val="26"/>
          <w:szCs w:val="26"/>
        </w:rPr>
        <w:tab/>
      </w:r>
      <w:r w:rsidR="004F182F" w:rsidRPr="00017EB4">
        <w:rPr>
          <w:sz w:val="26"/>
          <w:szCs w:val="26"/>
        </w:rPr>
        <w:t>обеспечения рассмотрения обращений граждан в установленные сроки и в полном объеме;</w:t>
      </w:r>
    </w:p>
    <w:p w:rsidR="00255BE4" w:rsidRPr="00017EB4" w:rsidRDefault="00796EEE" w:rsidP="008445A2">
      <w:pPr>
        <w:tabs>
          <w:tab w:val="left" w:pos="1418"/>
        </w:tabs>
        <w:ind w:firstLine="709"/>
        <w:contextualSpacing/>
        <w:jc w:val="both"/>
        <w:rPr>
          <w:sz w:val="26"/>
          <w:szCs w:val="26"/>
        </w:rPr>
      </w:pPr>
      <w:r w:rsidRPr="00017EB4">
        <w:rPr>
          <w:sz w:val="26"/>
          <w:szCs w:val="26"/>
        </w:rPr>
        <w:lastRenderedPageBreak/>
        <w:t xml:space="preserve">- </w:t>
      </w:r>
      <w:r w:rsidRPr="00017EB4">
        <w:rPr>
          <w:sz w:val="26"/>
          <w:szCs w:val="26"/>
        </w:rPr>
        <w:tab/>
      </w:r>
      <w:r w:rsidR="00255BE4" w:rsidRPr="00017EB4">
        <w:rPr>
          <w:sz w:val="26"/>
          <w:szCs w:val="26"/>
        </w:rPr>
        <w:t>выяснения принимавшихся ранее мер по обращениям граждан</w:t>
      </w:r>
      <w:r w:rsidRPr="00017EB4">
        <w:rPr>
          <w:sz w:val="26"/>
          <w:szCs w:val="26"/>
        </w:rPr>
        <w:t xml:space="preserve"> и причин, по которым они обратились повторно</w:t>
      </w:r>
      <w:r w:rsidR="007F4642" w:rsidRPr="00017EB4">
        <w:rPr>
          <w:sz w:val="26"/>
          <w:szCs w:val="26"/>
        </w:rPr>
        <w:t>.</w:t>
      </w:r>
    </w:p>
    <w:p w:rsidR="00255BE4" w:rsidRPr="00412CBA" w:rsidRDefault="00255BE4" w:rsidP="008445A2">
      <w:pPr>
        <w:ind w:firstLine="709"/>
        <w:contextualSpacing/>
        <w:jc w:val="both"/>
        <w:rPr>
          <w:sz w:val="26"/>
          <w:szCs w:val="26"/>
        </w:rPr>
      </w:pPr>
      <w:r w:rsidRPr="00796EEE">
        <w:rPr>
          <w:sz w:val="26"/>
          <w:szCs w:val="26"/>
        </w:rPr>
        <w:t>4.2.</w:t>
      </w:r>
      <w:r w:rsidRPr="00796EEE">
        <w:rPr>
          <w:sz w:val="26"/>
          <w:szCs w:val="26"/>
        </w:rPr>
        <w:tab/>
        <w:t>Осуществление контроля, обеспечивающего</w:t>
      </w:r>
      <w:r>
        <w:rPr>
          <w:color w:val="000000"/>
          <w:sz w:val="26"/>
          <w:szCs w:val="26"/>
        </w:rPr>
        <w:t xml:space="preserve"> своевременное и полное рассмотрение обращений граждан, исполнение решений, принятых </w:t>
      </w:r>
      <w:r w:rsidRPr="00412CBA">
        <w:rPr>
          <w:sz w:val="26"/>
          <w:szCs w:val="26"/>
        </w:rPr>
        <w:t xml:space="preserve">по обращениям граждан, возлагается на </w:t>
      </w:r>
      <w:proofErr w:type="gramStart"/>
      <w:r w:rsidR="00485D64">
        <w:rPr>
          <w:sz w:val="26"/>
          <w:szCs w:val="26"/>
        </w:rPr>
        <w:t>Общий</w:t>
      </w:r>
      <w:proofErr w:type="gramEnd"/>
      <w:r w:rsidR="00485D64">
        <w:rPr>
          <w:sz w:val="26"/>
          <w:szCs w:val="26"/>
        </w:rPr>
        <w:t xml:space="preserve"> отдел</w:t>
      </w:r>
      <w:r w:rsidR="00885247">
        <w:rPr>
          <w:sz w:val="26"/>
          <w:szCs w:val="26"/>
        </w:rPr>
        <w:t xml:space="preserve"> Филиала</w:t>
      </w:r>
      <w:r w:rsidRPr="00412CBA">
        <w:rPr>
          <w:sz w:val="26"/>
          <w:szCs w:val="26"/>
        </w:rPr>
        <w:t>.</w:t>
      </w:r>
    </w:p>
    <w:p w:rsidR="00255BE4" w:rsidRDefault="00255BE4" w:rsidP="008445A2">
      <w:pPr>
        <w:tabs>
          <w:tab w:val="left" w:pos="1080"/>
        </w:tabs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4.3.</w:t>
      </w:r>
      <w:r>
        <w:rPr>
          <w:color w:val="000000"/>
          <w:sz w:val="26"/>
          <w:szCs w:val="26"/>
        </w:rPr>
        <w:tab/>
        <w:t xml:space="preserve">Контроль осуществляется </w:t>
      </w:r>
      <w:r w:rsidR="00885247">
        <w:rPr>
          <w:color w:val="000000"/>
          <w:sz w:val="26"/>
          <w:szCs w:val="26"/>
        </w:rPr>
        <w:t xml:space="preserve">Общим отделом </w:t>
      </w:r>
      <w:r>
        <w:rPr>
          <w:color w:val="000000"/>
          <w:sz w:val="26"/>
          <w:szCs w:val="26"/>
        </w:rPr>
        <w:t xml:space="preserve">в СДОУ, а также путем запроса у </w:t>
      </w:r>
      <w:r w:rsidRPr="00412CBA">
        <w:rPr>
          <w:sz w:val="26"/>
          <w:szCs w:val="26"/>
        </w:rPr>
        <w:t>ответственных</w:t>
      </w:r>
      <w:r>
        <w:rPr>
          <w:color w:val="000000"/>
          <w:sz w:val="26"/>
          <w:szCs w:val="26"/>
        </w:rPr>
        <w:t xml:space="preserve"> исполнителей и//или соисполнителей устной информации или письменных сообщений о состоянии рассмотрения обращения.</w:t>
      </w:r>
    </w:p>
    <w:p w:rsidR="00255BE4" w:rsidRDefault="00255BE4" w:rsidP="008445A2">
      <w:pPr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4.4. Периодичность проверки хода исполнения обращения определяется </w:t>
      </w:r>
      <w:r w:rsidRPr="00017EB4">
        <w:rPr>
          <w:sz w:val="26"/>
          <w:szCs w:val="26"/>
        </w:rPr>
        <w:t>работником</w:t>
      </w:r>
      <w:r w:rsidR="00885247">
        <w:rPr>
          <w:sz w:val="26"/>
          <w:szCs w:val="26"/>
        </w:rPr>
        <w:t xml:space="preserve"> Общего отдела</w:t>
      </w:r>
      <w:r w:rsidRPr="00017EB4">
        <w:rPr>
          <w:sz w:val="26"/>
          <w:szCs w:val="26"/>
        </w:rPr>
        <w:t xml:space="preserve"> в</w:t>
      </w:r>
      <w:r>
        <w:rPr>
          <w:color w:val="000000"/>
          <w:sz w:val="26"/>
          <w:szCs w:val="26"/>
        </w:rPr>
        <w:t xml:space="preserve"> зависимости от установленного срока рассмотрения.</w:t>
      </w:r>
    </w:p>
    <w:p w:rsidR="00255BE4" w:rsidRDefault="008445A2" w:rsidP="008445A2">
      <w:pPr>
        <w:tabs>
          <w:tab w:val="left" w:pos="1080"/>
        </w:tabs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4.5</w:t>
      </w:r>
      <w:r w:rsidR="00255BE4">
        <w:rPr>
          <w:color w:val="000000"/>
          <w:sz w:val="26"/>
          <w:szCs w:val="26"/>
        </w:rPr>
        <w:t>.</w:t>
      </w:r>
      <w:r w:rsidR="00255BE4">
        <w:rPr>
          <w:color w:val="000000"/>
          <w:sz w:val="26"/>
          <w:szCs w:val="26"/>
        </w:rPr>
        <w:tab/>
        <w:t xml:space="preserve">Работник </w:t>
      </w:r>
      <w:r w:rsidR="00885247">
        <w:rPr>
          <w:color w:val="000000"/>
          <w:sz w:val="26"/>
          <w:szCs w:val="26"/>
        </w:rPr>
        <w:t>Общего отдела</w:t>
      </w:r>
      <w:r w:rsidR="00255BE4">
        <w:rPr>
          <w:color w:val="000000"/>
          <w:sz w:val="26"/>
          <w:szCs w:val="26"/>
        </w:rPr>
        <w:t>, осуществляющий контроль, обязан:</w:t>
      </w:r>
    </w:p>
    <w:p w:rsidR="00255BE4" w:rsidRDefault="00255BE4" w:rsidP="008445A2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контролировать ход рассмотрения обращений;</w:t>
      </w:r>
    </w:p>
    <w:p w:rsidR="00255BE4" w:rsidRPr="00017EB4" w:rsidRDefault="00255BE4" w:rsidP="008445A2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информировать </w:t>
      </w:r>
      <w:r w:rsidRPr="00412CBA">
        <w:rPr>
          <w:sz w:val="26"/>
          <w:szCs w:val="26"/>
        </w:rPr>
        <w:t>ответственного</w:t>
      </w:r>
      <w:r>
        <w:rPr>
          <w:sz w:val="26"/>
          <w:szCs w:val="26"/>
        </w:rPr>
        <w:t xml:space="preserve"> исполнителя об истечении срока рассмотрения обращения</w:t>
      </w:r>
      <w:r w:rsidR="00B57F17">
        <w:rPr>
          <w:sz w:val="26"/>
          <w:szCs w:val="26"/>
        </w:rPr>
        <w:t xml:space="preserve"> </w:t>
      </w:r>
      <w:r w:rsidR="00B57F17" w:rsidRPr="00017EB4">
        <w:rPr>
          <w:sz w:val="26"/>
          <w:szCs w:val="26"/>
        </w:rPr>
        <w:t>с фиксацией напоминания в СДОУ;</w:t>
      </w:r>
    </w:p>
    <w:p w:rsidR="00255BE4" w:rsidRDefault="00255BE4" w:rsidP="008445A2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содействовать своевременному и качественному рассмотрению обращений;</w:t>
      </w:r>
    </w:p>
    <w:p w:rsidR="00255BE4" w:rsidRDefault="00255BE4" w:rsidP="008445A2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своевременно докладывать непосредственному руководителю о ходе рассмотрения и исполнения обращений.</w:t>
      </w:r>
    </w:p>
    <w:p w:rsidR="00255BE4" w:rsidRDefault="008445A2" w:rsidP="008445A2">
      <w:pPr>
        <w:tabs>
          <w:tab w:val="left" w:pos="1080"/>
        </w:tabs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4.6</w:t>
      </w:r>
      <w:r w:rsidR="00255BE4">
        <w:rPr>
          <w:color w:val="000000"/>
          <w:sz w:val="26"/>
          <w:szCs w:val="26"/>
        </w:rPr>
        <w:t>.</w:t>
      </w:r>
      <w:r w:rsidR="00255BE4">
        <w:rPr>
          <w:color w:val="000000"/>
          <w:sz w:val="26"/>
          <w:szCs w:val="26"/>
        </w:rPr>
        <w:tab/>
        <w:t>Обращения граждан, на которые даются промежуточные ответы, с контроля не снимаются.</w:t>
      </w:r>
    </w:p>
    <w:p w:rsidR="008269E8" w:rsidRDefault="008445A2" w:rsidP="008445A2">
      <w:pPr>
        <w:tabs>
          <w:tab w:val="left" w:pos="1080"/>
        </w:tabs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4.7</w:t>
      </w:r>
      <w:r w:rsidR="00255BE4">
        <w:rPr>
          <w:color w:val="000000"/>
          <w:sz w:val="26"/>
          <w:szCs w:val="26"/>
        </w:rPr>
        <w:t>.</w:t>
      </w:r>
      <w:r w:rsidR="00255BE4">
        <w:rPr>
          <w:color w:val="000000"/>
          <w:sz w:val="26"/>
          <w:szCs w:val="26"/>
        </w:rPr>
        <w:tab/>
      </w:r>
      <w:r w:rsidR="00255BE4" w:rsidRPr="00017EB4">
        <w:rPr>
          <w:sz w:val="26"/>
          <w:szCs w:val="26"/>
        </w:rPr>
        <w:t>Обращения граждан считаются рассмотренными и снимаются с контроля</w:t>
      </w:r>
      <w:r w:rsidR="00885247">
        <w:rPr>
          <w:sz w:val="26"/>
          <w:szCs w:val="26"/>
        </w:rPr>
        <w:t>,</w:t>
      </w:r>
      <w:r w:rsidR="00255BE4" w:rsidRPr="00017EB4">
        <w:rPr>
          <w:sz w:val="26"/>
          <w:szCs w:val="26"/>
        </w:rPr>
        <w:t xml:space="preserve"> если решены все поставленные в них вопросы, по ним приняты необходимые меры и</w:t>
      </w:r>
      <w:r w:rsidR="00255BE4">
        <w:rPr>
          <w:color w:val="000000"/>
          <w:sz w:val="26"/>
          <w:szCs w:val="26"/>
        </w:rPr>
        <w:t xml:space="preserve"> даны исчерпывающие ответы. </w:t>
      </w:r>
    </w:p>
    <w:p w:rsidR="00255BE4" w:rsidRPr="0068473B" w:rsidRDefault="008445A2" w:rsidP="008445A2">
      <w:pPr>
        <w:tabs>
          <w:tab w:val="left" w:pos="1080"/>
        </w:tabs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4.8.</w:t>
      </w:r>
      <w:r w:rsidR="00255BE4" w:rsidRPr="0068473B">
        <w:rPr>
          <w:color w:val="000000"/>
          <w:sz w:val="26"/>
          <w:szCs w:val="26"/>
        </w:rPr>
        <w:tab/>
        <w:t>Посл</w:t>
      </w:r>
      <w:r w:rsidR="00B455C0">
        <w:rPr>
          <w:color w:val="000000"/>
          <w:sz w:val="26"/>
          <w:szCs w:val="26"/>
        </w:rPr>
        <w:t xml:space="preserve">е принятия </w:t>
      </w:r>
      <w:r w:rsidR="00885247">
        <w:rPr>
          <w:color w:val="000000"/>
          <w:sz w:val="26"/>
          <w:szCs w:val="26"/>
        </w:rPr>
        <w:t xml:space="preserve">работником Общего отдела </w:t>
      </w:r>
      <w:r w:rsidR="00B455C0">
        <w:rPr>
          <w:color w:val="000000"/>
          <w:sz w:val="26"/>
          <w:szCs w:val="26"/>
        </w:rPr>
        <w:t xml:space="preserve">решения </w:t>
      </w:r>
      <w:r w:rsidR="00255BE4" w:rsidRPr="0068473B">
        <w:rPr>
          <w:color w:val="000000"/>
          <w:sz w:val="26"/>
          <w:szCs w:val="26"/>
        </w:rPr>
        <w:t>о снятии обращения с контроля в СДОУ</w:t>
      </w:r>
      <w:r w:rsidR="00255BE4">
        <w:rPr>
          <w:color w:val="000000"/>
          <w:sz w:val="26"/>
          <w:szCs w:val="26"/>
        </w:rPr>
        <w:t>, в регистрационной карточке обращения автоматически</w:t>
      </w:r>
      <w:r w:rsidR="00255BE4" w:rsidRPr="0068473B">
        <w:rPr>
          <w:color w:val="000000"/>
          <w:sz w:val="26"/>
          <w:szCs w:val="26"/>
        </w:rPr>
        <w:t xml:space="preserve"> проставляется отметка </w:t>
      </w:r>
      <w:proofErr w:type="gramStart"/>
      <w:r w:rsidR="00255BE4" w:rsidRPr="0068473B">
        <w:rPr>
          <w:color w:val="000000"/>
          <w:sz w:val="26"/>
          <w:szCs w:val="26"/>
        </w:rPr>
        <w:t>исполнения</w:t>
      </w:r>
      <w:proofErr w:type="gramEnd"/>
      <w:r w:rsidR="00255BE4" w:rsidRPr="0068473B">
        <w:rPr>
          <w:color w:val="000000"/>
          <w:sz w:val="26"/>
          <w:szCs w:val="26"/>
        </w:rPr>
        <w:t xml:space="preserve"> и обращение направляется в дело.</w:t>
      </w:r>
    </w:p>
    <w:p w:rsidR="00255BE4" w:rsidRDefault="00255BE4" w:rsidP="00FC5F18">
      <w:pPr>
        <w:keepNext/>
        <w:spacing w:before="240" w:after="240"/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Организация делопроизводства</w:t>
      </w:r>
    </w:p>
    <w:p w:rsidR="00255BE4" w:rsidRPr="00412CBA" w:rsidRDefault="00255BE4" w:rsidP="008445A2">
      <w:pPr>
        <w:keepNext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5.1.</w:t>
      </w:r>
      <w:r>
        <w:rPr>
          <w:color w:val="000000"/>
          <w:sz w:val="26"/>
          <w:szCs w:val="26"/>
        </w:rPr>
        <w:tab/>
        <w:t xml:space="preserve">Делопроизводство по обращениям граждан осуществляется </w:t>
      </w:r>
      <w:r w:rsidR="00885247">
        <w:rPr>
          <w:color w:val="000000"/>
          <w:sz w:val="26"/>
          <w:szCs w:val="26"/>
        </w:rPr>
        <w:t>Общим отделом</w:t>
      </w:r>
      <w:r>
        <w:rPr>
          <w:color w:val="000000"/>
          <w:sz w:val="26"/>
          <w:szCs w:val="26"/>
        </w:rPr>
        <w:t xml:space="preserve"> и ведется отдельно от других видов документов </w:t>
      </w:r>
      <w:r w:rsidRPr="00412CBA">
        <w:rPr>
          <w:sz w:val="26"/>
          <w:szCs w:val="26"/>
        </w:rPr>
        <w:t>в соответствии с установленными в НИУ ВШЭ правилами делопроизводства.</w:t>
      </w:r>
    </w:p>
    <w:p w:rsidR="00255BE4" w:rsidRDefault="00255BE4" w:rsidP="008445A2">
      <w:pPr>
        <w:pStyle w:val="2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  <w:t xml:space="preserve">Обращения граждан, копии ответов на них и документы, связанные с их рассмотрением, формируются в дела в соответствии с номенклатурой </w:t>
      </w:r>
      <w:r w:rsidR="00885247">
        <w:rPr>
          <w:sz w:val="26"/>
          <w:szCs w:val="26"/>
        </w:rPr>
        <w:t>Общего отдела Филиала</w:t>
      </w:r>
      <w:r>
        <w:rPr>
          <w:sz w:val="26"/>
          <w:szCs w:val="26"/>
        </w:rPr>
        <w:t>.</w:t>
      </w:r>
    </w:p>
    <w:p w:rsidR="00255BE4" w:rsidRPr="00017EB4" w:rsidRDefault="00255BE4" w:rsidP="008445A2">
      <w:pPr>
        <w:pStyle w:val="2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5.3.</w:t>
      </w:r>
      <w:r>
        <w:rPr>
          <w:sz w:val="26"/>
          <w:szCs w:val="26"/>
        </w:rPr>
        <w:tab/>
        <w:t>Документы в делах располагаются в хронологическом порядке. При поступлении повторного обращения или появления дополнительных документов к ним, они подшиваются к первичному обращению.</w:t>
      </w:r>
    </w:p>
    <w:p w:rsidR="00255BE4" w:rsidRDefault="00255BE4" w:rsidP="00FC5F18">
      <w:pPr>
        <w:spacing w:before="240" w:after="240"/>
        <w:ind w:firstLine="72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6. Анализ работы с обращениями граждан</w:t>
      </w:r>
    </w:p>
    <w:p w:rsidR="00255BE4" w:rsidRDefault="00255BE4" w:rsidP="008445A2">
      <w:pPr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Ежеквартально в срок до 10 числа месяца, следующего за отчетным кварталом, </w:t>
      </w:r>
      <w:r w:rsidR="00885247">
        <w:rPr>
          <w:color w:val="000000"/>
          <w:sz w:val="26"/>
          <w:szCs w:val="26"/>
        </w:rPr>
        <w:t>работник Общего отдела</w:t>
      </w:r>
      <w:r>
        <w:rPr>
          <w:color w:val="000000"/>
          <w:sz w:val="26"/>
          <w:szCs w:val="26"/>
        </w:rPr>
        <w:t xml:space="preserve"> пред</w:t>
      </w:r>
      <w:r w:rsidR="00885247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ставляет </w:t>
      </w:r>
      <w:r w:rsidR="00885247">
        <w:rPr>
          <w:color w:val="000000"/>
          <w:sz w:val="26"/>
          <w:szCs w:val="26"/>
        </w:rPr>
        <w:t>заместителю директора</w:t>
      </w:r>
      <w:r>
        <w:rPr>
          <w:color w:val="000000"/>
          <w:sz w:val="26"/>
          <w:szCs w:val="26"/>
        </w:rPr>
        <w:t xml:space="preserve"> отчет об исполнении обращений граждан.</w:t>
      </w:r>
    </w:p>
    <w:p w:rsidR="00255BE4" w:rsidRDefault="00255BE4" w:rsidP="006A0119">
      <w:pPr>
        <w:ind w:firstLine="720"/>
        <w:jc w:val="both"/>
        <w:rPr>
          <w:color w:val="000000"/>
          <w:sz w:val="26"/>
          <w:szCs w:val="26"/>
        </w:rPr>
      </w:pPr>
    </w:p>
    <w:p w:rsidR="008269E8" w:rsidRDefault="008269E8" w:rsidP="00CA2A3F">
      <w:pPr>
        <w:ind w:left="5580"/>
        <w:rPr>
          <w:sz w:val="26"/>
          <w:szCs w:val="26"/>
        </w:rPr>
      </w:pPr>
    </w:p>
    <w:p w:rsidR="008269E8" w:rsidRDefault="008269E8" w:rsidP="00CA2A3F">
      <w:pPr>
        <w:ind w:left="5580"/>
        <w:rPr>
          <w:sz w:val="26"/>
          <w:szCs w:val="26"/>
        </w:rPr>
      </w:pPr>
    </w:p>
    <w:p w:rsidR="008269E8" w:rsidRDefault="008269E8" w:rsidP="00CA2A3F">
      <w:pPr>
        <w:ind w:left="5580"/>
        <w:rPr>
          <w:sz w:val="26"/>
          <w:szCs w:val="26"/>
        </w:rPr>
      </w:pPr>
    </w:p>
    <w:p w:rsidR="008269E8" w:rsidRDefault="008269E8" w:rsidP="00CA2A3F">
      <w:pPr>
        <w:ind w:left="5580"/>
        <w:rPr>
          <w:sz w:val="26"/>
          <w:szCs w:val="26"/>
        </w:rPr>
      </w:pPr>
    </w:p>
    <w:p w:rsidR="00CA2A3F" w:rsidRPr="0069442C" w:rsidRDefault="00CA2A3F" w:rsidP="00CA2A3F">
      <w:pPr>
        <w:ind w:left="5580"/>
        <w:rPr>
          <w:sz w:val="26"/>
          <w:szCs w:val="26"/>
        </w:rPr>
      </w:pPr>
      <w:r w:rsidRPr="0069442C">
        <w:rPr>
          <w:sz w:val="26"/>
          <w:szCs w:val="26"/>
        </w:rPr>
        <w:lastRenderedPageBreak/>
        <w:t>Приложение №1</w:t>
      </w:r>
    </w:p>
    <w:p w:rsidR="00CA2A3F" w:rsidRPr="0069442C" w:rsidRDefault="00CA2A3F" w:rsidP="00CA2A3F">
      <w:pPr>
        <w:ind w:left="5580"/>
        <w:rPr>
          <w:sz w:val="26"/>
          <w:szCs w:val="26"/>
        </w:rPr>
      </w:pPr>
      <w:r w:rsidRPr="0069442C">
        <w:rPr>
          <w:sz w:val="26"/>
          <w:szCs w:val="26"/>
        </w:rPr>
        <w:t>к Регламенту рассмотрения обращений граждан в НИУ ВШЭ – Нижний Новгород</w:t>
      </w:r>
    </w:p>
    <w:p w:rsidR="00CA2A3F" w:rsidRDefault="00CA2A3F" w:rsidP="00CA2A3F">
      <w:pPr>
        <w:ind w:left="5580"/>
      </w:pPr>
    </w:p>
    <w:p w:rsidR="00CA2A3F" w:rsidRDefault="00CA2A3F" w:rsidP="00CA2A3F">
      <w:pPr>
        <w:ind w:left="5580"/>
      </w:pPr>
    </w:p>
    <w:p w:rsidR="00CA2A3F" w:rsidRPr="0069442C" w:rsidRDefault="00CA2A3F" w:rsidP="00CA2A3F">
      <w:pPr>
        <w:jc w:val="center"/>
        <w:rPr>
          <w:sz w:val="26"/>
          <w:szCs w:val="26"/>
        </w:rPr>
      </w:pPr>
      <w:r w:rsidRPr="0069442C">
        <w:rPr>
          <w:sz w:val="26"/>
          <w:szCs w:val="26"/>
        </w:rPr>
        <w:t>НИУ ВШЭ – Нижний Новгород</w:t>
      </w:r>
    </w:p>
    <w:p w:rsidR="00CA2A3F" w:rsidRPr="0069442C" w:rsidRDefault="00CA2A3F" w:rsidP="00CA2A3F">
      <w:pPr>
        <w:jc w:val="center"/>
        <w:rPr>
          <w:sz w:val="26"/>
          <w:szCs w:val="26"/>
        </w:rPr>
      </w:pPr>
    </w:p>
    <w:p w:rsidR="00CA2A3F" w:rsidRPr="0069442C" w:rsidRDefault="00CA2A3F" w:rsidP="00CA2A3F">
      <w:pPr>
        <w:jc w:val="center"/>
        <w:rPr>
          <w:sz w:val="26"/>
          <w:szCs w:val="26"/>
        </w:rPr>
      </w:pPr>
      <w:r w:rsidRPr="0069442C">
        <w:rPr>
          <w:sz w:val="26"/>
          <w:szCs w:val="26"/>
        </w:rPr>
        <w:t>РАСПИСКА</w:t>
      </w:r>
    </w:p>
    <w:p w:rsidR="00CA2A3F" w:rsidRPr="0069442C" w:rsidRDefault="00CA2A3F" w:rsidP="00CA2A3F">
      <w:pPr>
        <w:rPr>
          <w:sz w:val="26"/>
          <w:szCs w:val="26"/>
        </w:rPr>
      </w:pPr>
    </w:p>
    <w:p w:rsidR="00CA2A3F" w:rsidRPr="0069442C" w:rsidRDefault="00CA2A3F" w:rsidP="00CA2A3F">
      <w:pPr>
        <w:ind w:firstLine="720"/>
        <w:rPr>
          <w:sz w:val="26"/>
          <w:szCs w:val="26"/>
        </w:rPr>
      </w:pPr>
      <w:r w:rsidRPr="0069442C">
        <w:rPr>
          <w:sz w:val="26"/>
          <w:szCs w:val="26"/>
        </w:rPr>
        <w:t>Настоящая Расписка выдана гр. ________________________________________</w:t>
      </w:r>
    </w:p>
    <w:p w:rsidR="00CA2A3F" w:rsidRPr="0069442C" w:rsidRDefault="00CA2A3F" w:rsidP="00CA2A3F">
      <w:pPr>
        <w:rPr>
          <w:sz w:val="26"/>
          <w:szCs w:val="26"/>
        </w:rPr>
      </w:pPr>
      <w:r w:rsidRPr="0069442C">
        <w:rPr>
          <w:sz w:val="26"/>
          <w:szCs w:val="26"/>
        </w:rPr>
        <w:t xml:space="preserve">                                     </w:t>
      </w:r>
      <w:r w:rsidRPr="0069442C">
        <w:rPr>
          <w:sz w:val="26"/>
          <w:szCs w:val="26"/>
        </w:rPr>
        <w:tab/>
      </w:r>
      <w:r w:rsidRPr="0069442C">
        <w:rPr>
          <w:sz w:val="26"/>
          <w:szCs w:val="26"/>
        </w:rPr>
        <w:tab/>
      </w:r>
      <w:r w:rsidRPr="0069442C">
        <w:rPr>
          <w:sz w:val="26"/>
          <w:szCs w:val="26"/>
        </w:rPr>
        <w:tab/>
      </w:r>
      <w:r w:rsidRPr="0069442C">
        <w:rPr>
          <w:sz w:val="26"/>
          <w:szCs w:val="26"/>
        </w:rPr>
        <w:tab/>
        <w:t xml:space="preserve"> (фамилия, имя, отчество)</w:t>
      </w:r>
    </w:p>
    <w:p w:rsidR="00CA2A3F" w:rsidRPr="0069442C" w:rsidRDefault="00CA2A3F" w:rsidP="00CA2A3F">
      <w:pPr>
        <w:rPr>
          <w:sz w:val="26"/>
          <w:szCs w:val="26"/>
        </w:rPr>
      </w:pPr>
      <w:r w:rsidRPr="0069442C">
        <w:rPr>
          <w:sz w:val="26"/>
          <w:szCs w:val="26"/>
        </w:rPr>
        <w:t>__________________________________________________________________________</w:t>
      </w:r>
    </w:p>
    <w:p w:rsidR="00CA2A3F" w:rsidRPr="0069442C" w:rsidRDefault="00CA2A3F" w:rsidP="00CA2A3F">
      <w:pPr>
        <w:jc w:val="both"/>
        <w:rPr>
          <w:sz w:val="26"/>
          <w:szCs w:val="26"/>
        </w:rPr>
      </w:pPr>
      <w:r w:rsidRPr="0069442C">
        <w:rPr>
          <w:sz w:val="26"/>
          <w:szCs w:val="26"/>
        </w:rPr>
        <w:t>в том, что в соответствии с Регламентом рассмотрения обращений граждан в НИУ ВШЭ – Нижний Новгород, утвержденным приказом от ____________ N _______</w:t>
      </w:r>
      <w:r>
        <w:rPr>
          <w:sz w:val="26"/>
          <w:szCs w:val="26"/>
        </w:rPr>
        <w:t>_____</w:t>
      </w:r>
      <w:r w:rsidRPr="0069442C">
        <w:rPr>
          <w:sz w:val="26"/>
          <w:szCs w:val="26"/>
        </w:rPr>
        <w:t xml:space="preserve">         "_____" ___________ 20 __ г. приняты от него (нее) следующие документы:</w:t>
      </w:r>
    </w:p>
    <w:p w:rsidR="00CA2A3F" w:rsidRPr="0069442C" w:rsidRDefault="00CA2A3F" w:rsidP="00CA2A3F">
      <w:pPr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3510"/>
        <w:gridCol w:w="2205"/>
      </w:tblGrid>
      <w:tr w:rsidR="00CA2A3F" w:rsidRPr="0069442C" w:rsidTr="00A4469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3F" w:rsidRPr="0069442C" w:rsidRDefault="00CA2A3F" w:rsidP="00A44693">
            <w:pPr>
              <w:jc w:val="center"/>
              <w:rPr>
                <w:sz w:val="26"/>
                <w:szCs w:val="26"/>
              </w:rPr>
            </w:pPr>
            <w:r w:rsidRPr="0069442C">
              <w:rPr>
                <w:sz w:val="26"/>
                <w:szCs w:val="26"/>
              </w:rPr>
              <w:t xml:space="preserve">N </w:t>
            </w:r>
            <w:r w:rsidRPr="0069442C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69442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9442C">
              <w:rPr>
                <w:sz w:val="26"/>
                <w:szCs w:val="26"/>
              </w:rPr>
              <w:t>/</w:t>
            </w:r>
            <w:proofErr w:type="spellStart"/>
            <w:r w:rsidRPr="0069442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3F" w:rsidRPr="0069442C" w:rsidRDefault="00CA2A3F" w:rsidP="00A44693">
            <w:pPr>
              <w:jc w:val="center"/>
              <w:rPr>
                <w:sz w:val="26"/>
                <w:szCs w:val="26"/>
              </w:rPr>
            </w:pPr>
            <w:r w:rsidRPr="0069442C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3F" w:rsidRPr="0069442C" w:rsidRDefault="00CA2A3F" w:rsidP="00A44693">
            <w:pPr>
              <w:jc w:val="center"/>
              <w:rPr>
                <w:sz w:val="26"/>
                <w:szCs w:val="26"/>
              </w:rPr>
            </w:pPr>
            <w:r w:rsidRPr="0069442C">
              <w:rPr>
                <w:sz w:val="26"/>
                <w:szCs w:val="26"/>
              </w:rPr>
              <w:t>Кол-во заполненных листов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3F" w:rsidRPr="0069442C" w:rsidRDefault="00CA2A3F" w:rsidP="00A44693">
            <w:pPr>
              <w:jc w:val="center"/>
              <w:rPr>
                <w:sz w:val="26"/>
                <w:szCs w:val="26"/>
              </w:rPr>
            </w:pPr>
            <w:r w:rsidRPr="0069442C">
              <w:rPr>
                <w:sz w:val="26"/>
                <w:szCs w:val="26"/>
              </w:rPr>
              <w:t>Примечание</w:t>
            </w:r>
          </w:p>
        </w:tc>
      </w:tr>
      <w:tr w:rsidR="00CA2A3F" w:rsidRPr="0069442C" w:rsidTr="00A446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3F" w:rsidRPr="0069442C" w:rsidRDefault="00CA2A3F" w:rsidP="00A44693">
            <w:pPr>
              <w:jc w:val="center"/>
              <w:rPr>
                <w:sz w:val="26"/>
                <w:szCs w:val="26"/>
              </w:rPr>
            </w:pPr>
            <w:r w:rsidRPr="0069442C">
              <w:rPr>
                <w:sz w:val="26"/>
                <w:szCs w:val="26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3F" w:rsidRPr="0069442C" w:rsidRDefault="00CA2A3F" w:rsidP="00A44693">
            <w:pPr>
              <w:jc w:val="center"/>
              <w:rPr>
                <w:sz w:val="26"/>
                <w:szCs w:val="26"/>
              </w:rPr>
            </w:pPr>
            <w:r w:rsidRPr="0069442C">
              <w:rPr>
                <w:sz w:val="26"/>
                <w:szCs w:val="26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3F" w:rsidRPr="0069442C" w:rsidRDefault="00CA2A3F" w:rsidP="00A44693">
            <w:pPr>
              <w:jc w:val="center"/>
              <w:rPr>
                <w:sz w:val="26"/>
                <w:szCs w:val="26"/>
              </w:rPr>
            </w:pPr>
            <w:r w:rsidRPr="0069442C">
              <w:rPr>
                <w:sz w:val="26"/>
                <w:szCs w:val="26"/>
              </w:rPr>
              <w:t>3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3F" w:rsidRPr="0069442C" w:rsidRDefault="00CA2A3F" w:rsidP="00A44693">
            <w:pPr>
              <w:jc w:val="center"/>
              <w:rPr>
                <w:sz w:val="26"/>
                <w:szCs w:val="26"/>
              </w:rPr>
            </w:pPr>
            <w:r w:rsidRPr="0069442C">
              <w:rPr>
                <w:sz w:val="26"/>
                <w:szCs w:val="26"/>
              </w:rPr>
              <w:t>4</w:t>
            </w:r>
          </w:p>
        </w:tc>
      </w:tr>
      <w:tr w:rsidR="00CA2A3F" w:rsidRPr="0069442C" w:rsidTr="00A4469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3F" w:rsidRPr="0069442C" w:rsidRDefault="00CA2A3F" w:rsidP="00A44693">
            <w:pPr>
              <w:rPr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3F" w:rsidRPr="0069442C" w:rsidRDefault="00CA2A3F" w:rsidP="00A44693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3F" w:rsidRPr="0069442C" w:rsidRDefault="00CA2A3F" w:rsidP="00A44693">
            <w:pPr>
              <w:rPr>
                <w:sz w:val="26"/>
                <w:szCs w:val="26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3F" w:rsidRPr="0069442C" w:rsidRDefault="00CA2A3F" w:rsidP="00A44693">
            <w:pPr>
              <w:rPr>
                <w:sz w:val="26"/>
                <w:szCs w:val="26"/>
              </w:rPr>
            </w:pPr>
          </w:p>
        </w:tc>
      </w:tr>
      <w:tr w:rsidR="00CA2A3F" w:rsidRPr="0069442C" w:rsidTr="00A4469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3F" w:rsidRPr="0069442C" w:rsidRDefault="00CA2A3F" w:rsidP="00A44693">
            <w:pPr>
              <w:rPr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3F" w:rsidRPr="0069442C" w:rsidRDefault="00CA2A3F" w:rsidP="00A44693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3F" w:rsidRPr="0069442C" w:rsidRDefault="00CA2A3F" w:rsidP="00A44693">
            <w:pPr>
              <w:rPr>
                <w:sz w:val="26"/>
                <w:szCs w:val="26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3F" w:rsidRPr="0069442C" w:rsidRDefault="00CA2A3F" w:rsidP="00A44693">
            <w:pPr>
              <w:rPr>
                <w:sz w:val="26"/>
                <w:szCs w:val="26"/>
              </w:rPr>
            </w:pPr>
          </w:p>
        </w:tc>
      </w:tr>
      <w:tr w:rsidR="00CA2A3F" w:rsidRPr="0069442C" w:rsidTr="00A4469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3F" w:rsidRPr="0069442C" w:rsidRDefault="00CA2A3F" w:rsidP="00A44693">
            <w:pPr>
              <w:rPr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3F" w:rsidRPr="0069442C" w:rsidRDefault="00CA2A3F" w:rsidP="00A44693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3F" w:rsidRPr="0069442C" w:rsidRDefault="00CA2A3F" w:rsidP="00A44693">
            <w:pPr>
              <w:rPr>
                <w:sz w:val="26"/>
                <w:szCs w:val="26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3F" w:rsidRPr="0069442C" w:rsidRDefault="00CA2A3F" w:rsidP="00A44693">
            <w:pPr>
              <w:rPr>
                <w:sz w:val="26"/>
                <w:szCs w:val="26"/>
              </w:rPr>
            </w:pPr>
          </w:p>
        </w:tc>
      </w:tr>
      <w:tr w:rsidR="00CA2A3F" w:rsidRPr="0069442C" w:rsidTr="00A4469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3F" w:rsidRPr="0069442C" w:rsidRDefault="00CA2A3F" w:rsidP="00A44693">
            <w:pPr>
              <w:rPr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3F" w:rsidRPr="0069442C" w:rsidRDefault="00CA2A3F" w:rsidP="00A44693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3F" w:rsidRPr="0069442C" w:rsidRDefault="00CA2A3F" w:rsidP="00A44693">
            <w:pPr>
              <w:rPr>
                <w:sz w:val="26"/>
                <w:szCs w:val="26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3F" w:rsidRPr="0069442C" w:rsidRDefault="00CA2A3F" w:rsidP="00A44693">
            <w:pPr>
              <w:rPr>
                <w:sz w:val="26"/>
                <w:szCs w:val="26"/>
              </w:rPr>
            </w:pPr>
          </w:p>
        </w:tc>
      </w:tr>
      <w:tr w:rsidR="00CA2A3F" w:rsidRPr="0069442C" w:rsidTr="00A4469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3F" w:rsidRPr="0069442C" w:rsidRDefault="00CA2A3F" w:rsidP="00A44693">
            <w:pPr>
              <w:rPr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3F" w:rsidRPr="0069442C" w:rsidRDefault="00CA2A3F" w:rsidP="00A44693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3F" w:rsidRPr="0069442C" w:rsidRDefault="00CA2A3F" w:rsidP="00A44693">
            <w:pPr>
              <w:rPr>
                <w:sz w:val="26"/>
                <w:szCs w:val="26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3F" w:rsidRPr="0069442C" w:rsidRDefault="00CA2A3F" w:rsidP="00A44693">
            <w:pPr>
              <w:rPr>
                <w:sz w:val="26"/>
                <w:szCs w:val="26"/>
              </w:rPr>
            </w:pPr>
          </w:p>
        </w:tc>
      </w:tr>
      <w:tr w:rsidR="00CA2A3F" w:rsidRPr="0069442C" w:rsidTr="00A4469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3F" w:rsidRPr="0069442C" w:rsidRDefault="00CA2A3F" w:rsidP="00A44693">
            <w:pPr>
              <w:rPr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3F" w:rsidRPr="0069442C" w:rsidRDefault="00CA2A3F" w:rsidP="00A44693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3F" w:rsidRPr="0069442C" w:rsidRDefault="00CA2A3F" w:rsidP="00A44693">
            <w:pPr>
              <w:rPr>
                <w:sz w:val="26"/>
                <w:szCs w:val="26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3F" w:rsidRPr="0069442C" w:rsidRDefault="00CA2A3F" w:rsidP="00A44693">
            <w:pPr>
              <w:rPr>
                <w:sz w:val="26"/>
                <w:szCs w:val="26"/>
              </w:rPr>
            </w:pPr>
          </w:p>
        </w:tc>
      </w:tr>
      <w:tr w:rsidR="00CA2A3F" w:rsidRPr="0069442C" w:rsidTr="00A4469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3F" w:rsidRPr="0069442C" w:rsidRDefault="00CA2A3F" w:rsidP="00A44693">
            <w:pPr>
              <w:rPr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3F" w:rsidRPr="0069442C" w:rsidRDefault="00CA2A3F" w:rsidP="00A44693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3F" w:rsidRPr="0069442C" w:rsidRDefault="00CA2A3F" w:rsidP="00A44693">
            <w:pPr>
              <w:rPr>
                <w:sz w:val="26"/>
                <w:szCs w:val="26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3F" w:rsidRPr="0069442C" w:rsidRDefault="00CA2A3F" w:rsidP="00A44693">
            <w:pPr>
              <w:rPr>
                <w:sz w:val="26"/>
                <w:szCs w:val="26"/>
              </w:rPr>
            </w:pPr>
          </w:p>
        </w:tc>
      </w:tr>
      <w:tr w:rsidR="00CA2A3F" w:rsidRPr="0069442C" w:rsidTr="00A4469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3F" w:rsidRPr="0069442C" w:rsidRDefault="00CA2A3F" w:rsidP="00A44693">
            <w:pPr>
              <w:rPr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3F" w:rsidRPr="0069442C" w:rsidRDefault="00CA2A3F" w:rsidP="00A44693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3F" w:rsidRPr="0069442C" w:rsidRDefault="00CA2A3F" w:rsidP="00A44693">
            <w:pPr>
              <w:rPr>
                <w:sz w:val="26"/>
                <w:szCs w:val="26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3F" w:rsidRPr="0069442C" w:rsidRDefault="00CA2A3F" w:rsidP="00A44693">
            <w:pPr>
              <w:rPr>
                <w:sz w:val="26"/>
                <w:szCs w:val="26"/>
              </w:rPr>
            </w:pPr>
          </w:p>
        </w:tc>
      </w:tr>
    </w:tbl>
    <w:p w:rsidR="00CA2A3F" w:rsidRPr="0069442C" w:rsidRDefault="00CA2A3F" w:rsidP="00CA2A3F">
      <w:pPr>
        <w:rPr>
          <w:sz w:val="26"/>
          <w:szCs w:val="26"/>
        </w:rPr>
      </w:pPr>
    </w:p>
    <w:p w:rsidR="00CA2A3F" w:rsidRPr="0069442C" w:rsidRDefault="00CA2A3F" w:rsidP="00CA2A3F">
      <w:pPr>
        <w:rPr>
          <w:sz w:val="26"/>
          <w:szCs w:val="26"/>
        </w:rPr>
      </w:pPr>
      <w:r w:rsidRPr="0069442C">
        <w:rPr>
          <w:sz w:val="26"/>
          <w:szCs w:val="26"/>
        </w:rPr>
        <w:t xml:space="preserve">    "__" ____________ 20 __ г.                     </w:t>
      </w:r>
      <w:r w:rsidRPr="0069442C">
        <w:rPr>
          <w:sz w:val="26"/>
          <w:szCs w:val="26"/>
        </w:rPr>
        <w:tab/>
      </w:r>
      <w:r w:rsidRPr="0069442C">
        <w:rPr>
          <w:sz w:val="26"/>
          <w:szCs w:val="26"/>
        </w:rPr>
        <w:tab/>
        <w:t>Подпись   __________________</w:t>
      </w:r>
    </w:p>
    <w:p w:rsidR="00CA2A3F" w:rsidRPr="0069442C" w:rsidRDefault="00CA2A3F" w:rsidP="00CA2A3F">
      <w:pPr>
        <w:rPr>
          <w:sz w:val="26"/>
          <w:szCs w:val="26"/>
        </w:rPr>
      </w:pPr>
    </w:p>
    <w:p w:rsidR="00CA2A3F" w:rsidRPr="0069442C" w:rsidRDefault="00CA2A3F" w:rsidP="00CA2A3F">
      <w:pPr>
        <w:rPr>
          <w:sz w:val="26"/>
          <w:szCs w:val="26"/>
        </w:rPr>
      </w:pPr>
      <w:r w:rsidRPr="0069442C">
        <w:rPr>
          <w:sz w:val="26"/>
          <w:szCs w:val="26"/>
        </w:rPr>
        <w:t xml:space="preserve">    Телефон:_____________ </w:t>
      </w:r>
    </w:p>
    <w:p w:rsidR="00CA2A3F" w:rsidRPr="0069442C" w:rsidRDefault="00CA2A3F" w:rsidP="00CA2A3F">
      <w:pPr>
        <w:rPr>
          <w:sz w:val="26"/>
          <w:szCs w:val="26"/>
        </w:rPr>
      </w:pPr>
    </w:p>
    <w:p w:rsidR="00CA2A3F" w:rsidRPr="0069442C" w:rsidRDefault="00CA2A3F" w:rsidP="00CA2A3F">
      <w:pPr>
        <w:rPr>
          <w:sz w:val="26"/>
          <w:szCs w:val="26"/>
        </w:rPr>
      </w:pPr>
    </w:p>
    <w:p w:rsidR="00CA2A3F" w:rsidRPr="0069442C" w:rsidRDefault="00CA2A3F" w:rsidP="00CA2A3F">
      <w:pPr>
        <w:rPr>
          <w:sz w:val="26"/>
          <w:szCs w:val="26"/>
        </w:rPr>
      </w:pPr>
    </w:p>
    <w:p w:rsidR="00CA2A3F" w:rsidRPr="0069442C" w:rsidRDefault="00CA2A3F" w:rsidP="00CA2A3F">
      <w:pPr>
        <w:rPr>
          <w:sz w:val="26"/>
          <w:szCs w:val="26"/>
        </w:rPr>
      </w:pPr>
    </w:p>
    <w:p w:rsidR="00CA2A3F" w:rsidRPr="0069442C" w:rsidRDefault="00CA2A3F" w:rsidP="00CA2A3F">
      <w:pPr>
        <w:rPr>
          <w:sz w:val="26"/>
          <w:szCs w:val="26"/>
        </w:rPr>
      </w:pPr>
    </w:p>
    <w:p w:rsidR="00CA2A3F" w:rsidRPr="0069442C" w:rsidRDefault="00CA2A3F" w:rsidP="00CA2A3F">
      <w:pPr>
        <w:rPr>
          <w:sz w:val="26"/>
          <w:szCs w:val="26"/>
        </w:rPr>
      </w:pPr>
    </w:p>
    <w:p w:rsidR="00CA2A3F" w:rsidRPr="0069442C" w:rsidRDefault="00CA2A3F" w:rsidP="00CA2A3F">
      <w:pPr>
        <w:jc w:val="right"/>
        <w:rPr>
          <w:sz w:val="26"/>
          <w:szCs w:val="26"/>
        </w:rPr>
      </w:pPr>
      <w:r w:rsidRPr="0069442C">
        <w:rPr>
          <w:sz w:val="26"/>
          <w:szCs w:val="26"/>
        </w:rPr>
        <w:t>Оборотная</w:t>
      </w:r>
    </w:p>
    <w:p w:rsidR="00CA2A3F" w:rsidRPr="0069442C" w:rsidRDefault="00CA2A3F" w:rsidP="00CA2A3F">
      <w:pPr>
        <w:jc w:val="right"/>
        <w:rPr>
          <w:sz w:val="26"/>
          <w:szCs w:val="26"/>
        </w:rPr>
      </w:pPr>
      <w:r w:rsidRPr="0069442C">
        <w:rPr>
          <w:sz w:val="26"/>
          <w:szCs w:val="26"/>
        </w:rPr>
        <w:t>сторона Расписки</w:t>
      </w:r>
    </w:p>
    <w:p w:rsidR="00CA2A3F" w:rsidRPr="0069442C" w:rsidRDefault="00CA2A3F" w:rsidP="00CA2A3F">
      <w:pPr>
        <w:rPr>
          <w:sz w:val="26"/>
          <w:szCs w:val="26"/>
        </w:rPr>
      </w:pPr>
    </w:p>
    <w:p w:rsidR="00CA2A3F" w:rsidRPr="0069442C" w:rsidRDefault="00CA2A3F" w:rsidP="00CA2A3F">
      <w:pPr>
        <w:jc w:val="center"/>
        <w:rPr>
          <w:sz w:val="26"/>
          <w:szCs w:val="26"/>
        </w:rPr>
      </w:pPr>
      <w:r w:rsidRPr="0069442C">
        <w:rPr>
          <w:sz w:val="26"/>
          <w:szCs w:val="26"/>
        </w:rPr>
        <w:t>Краткие указания по заполнению Расписки</w:t>
      </w:r>
    </w:p>
    <w:p w:rsidR="00CA2A3F" w:rsidRPr="0069442C" w:rsidRDefault="00CA2A3F" w:rsidP="00CA2A3F">
      <w:pPr>
        <w:ind w:firstLine="720"/>
        <w:jc w:val="both"/>
        <w:rPr>
          <w:sz w:val="26"/>
          <w:szCs w:val="26"/>
        </w:rPr>
      </w:pPr>
    </w:p>
    <w:p w:rsidR="00CA2A3F" w:rsidRPr="0069442C" w:rsidRDefault="00CA2A3F" w:rsidP="00CA2A3F">
      <w:pPr>
        <w:ind w:firstLine="720"/>
        <w:jc w:val="both"/>
        <w:rPr>
          <w:sz w:val="26"/>
          <w:szCs w:val="26"/>
        </w:rPr>
      </w:pPr>
      <w:r w:rsidRPr="0069442C">
        <w:rPr>
          <w:sz w:val="26"/>
          <w:szCs w:val="26"/>
        </w:rPr>
        <w:t>1. Расписка выдается в день подачи заявления и документов, по просьбе обратившегося гражданина.</w:t>
      </w:r>
    </w:p>
    <w:p w:rsidR="00CA2A3F" w:rsidRPr="0069442C" w:rsidRDefault="00CA2A3F" w:rsidP="00CA2A3F">
      <w:pPr>
        <w:ind w:firstLine="720"/>
        <w:jc w:val="both"/>
        <w:rPr>
          <w:sz w:val="26"/>
          <w:szCs w:val="26"/>
        </w:rPr>
      </w:pPr>
      <w:r w:rsidRPr="0069442C">
        <w:rPr>
          <w:sz w:val="26"/>
          <w:szCs w:val="26"/>
        </w:rPr>
        <w:t xml:space="preserve">2. В графе 2 "Наименование документа" указывается о принятии подлинника документа, его ксерокопии или копии и наименование документа. </w:t>
      </w:r>
    </w:p>
    <w:p w:rsidR="00CA2A3F" w:rsidRDefault="00CA2A3F" w:rsidP="006A0119">
      <w:pPr>
        <w:ind w:firstLine="720"/>
        <w:jc w:val="both"/>
        <w:rPr>
          <w:color w:val="000000"/>
          <w:sz w:val="26"/>
          <w:szCs w:val="26"/>
        </w:rPr>
      </w:pPr>
    </w:p>
    <w:p w:rsidR="00CA2A3F" w:rsidRPr="00512554" w:rsidRDefault="00CA2A3F" w:rsidP="00CA2A3F">
      <w:pPr>
        <w:ind w:left="5579"/>
        <w:rPr>
          <w:sz w:val="26"/>
          <w:szCs w:val="26"/>
        </w:rPr>
      </w:pPr>
      <w:r w:rsidRPr="00512554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</w:t>
      </w:r>
      <w:r w:rsidRPr="00512554">
        <w:rPr>
          <w:sz w:val="26"/>
          <w:szCs w:val="26"/>
        </w:rPr>
        <w:t>2</w:t>
      </w:r>
    </w:p>
    <w:p w:rsidR="00CA2A3F" w:rsidRPr="00A901F8" w:rsidRDefault="00CA2A3F" w:rsidP="00CA2A3F">
      <w:pPr>
        <w:ind w:left="5579"/>
        <w:rPr>
          <w:sz w:val="26"/>
          <w:szCs w:val="26"/>
        </w:rPr>
      </w:pPr>
      <w:r w:rsidRPr="00A901F8">
        <w:rPr>
          <w:sz w:val="26"/>
          <w:szCs w:val="26"/>
        </w:rPr>
        <w:t xml:space="preserve">к Регламенту рассмотрения обращений граждан в НИУ ВШЭ </w:t>
      </w:r>
      <w:r>
        <w:rPr>
          <w:sz w:val="26"/>
          <w:szCs w:val="26"/>
        </w:rPr>
        <w:t>– Нижний Новгород</w:t>
      </w:r>
    </w:p>
    <w:p w:rsidR="00CA2A3F" w:rsidRDefault="00CA2A3F" w:rsidP="00CA2A3F">
      <w:pPr>
        <w:jc w:val="center"/>
        <w:rPr>
          <w:b/>
          <w:sz w:val="26"/>
          <w:szCs w:val="26"/>
        </w:rPr>
      </w:pPr>
    </w:p>
    <w:p w:rsidR="00CA2A3F" w:rsidRDefault="00CA2A3F" w:rsidP="00CA2A3F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Примерная форма электронного </w:t>
      </w:r>
      <w:r w:rsidRPr="0080470E">
        <w:rPr>
          <w:b/>
          <w:sz w:val="26"/>
          <w:szCs w:val="26"/>
        </w:rPr>
        <w:t>ответ</w:t>
      </w:r>
      <w:r>
        <w:rPr>
          <w:b/>
          <w:sz w:val="26"/>
          <w:szCs w:val="26"/>
        </w:rPr>
        <w:t>а</w:t>
      </w:r>
      <w:r w:rsidRPr="0080470E">
        <w:rPr>
          <w:b/>
          <w:sz w:val="26"/>
          <w:szCs w:val="26"/>
        </w:rPr>
        <w:t xml:space="preserve"> гражданину о необходимости обращения в установленном порядке путем заполнения специальной формы на </w:t>
      </w:r>
      <w:r>
        <w:rPr>
          <w:b/>
          <w:sz w:val="26"/>
          <w:szCs w:val="26"/>
        </w:rPr>
        <w:t>корпоративном портале (</w:t>
      </w:r>
      <w:r w:rsidRPr="0080470E">
        <w:rPr>
          <w:b/>
          <w:sz w:val="26"/>
          <w:szCs w:val="26"/>
        </w:rPr>
        <w:t>сайте</w:t>
      </w:r>
      <w:r>
        <w:rPr>
          <w:b/>
          <w:sz w:val="26"/>
          <w:szCs w:val="26"/>
        </w:rPr>
        <w:t>)</w:t>
      </w:r>
      <w:r w:rsidRPr="0080470E">
        <w:rPr>
          <w:b/>
          <w:sz w:val="26"/>
          <w:szCs w:val="26"/>
        </w:rPr>
        <w:t xml:space="preserve"> НИУ ВШЭ </w:t>
      </w:r>
      <w:r>
        <w:rPr>
          <w:b/>
          <w:sz w:val="26"/>
          <w:szCs w:val="26"/>
        </w:rPr>
        <w:t>– Нижний Новгород</w:t>
      </w:r>
    </w:p>
    <w:p w:rsidR="00CA2A3F" w:rsidRDefault="00CA2A3F" w:rsidP="00CA2A3F">
      <w:pPr>
        <w:ind w:firstLine="709"/>
        <w:jc w:val="center"/>
        <w:rPr>
          <w:b/>
          <w:sz w:val="26"/>
          <w:szCs w:val="26"/>
        </w:rPr>
      </w:pPr>
      <w:r w:rsidRPr="0080470E">
        <w:rPr>
          <w:b/>
          <w:sz w:val="26"/>
          <w:szCs w:val="26"/>
        </w:rPr>
        <w:t>(раздел «Обращения граждан»)</w:t>
      </w:r>
    </w:p>
    <w:p w:rsidR="00CA2A3F" w:rsidRDefault="00CA2A3F" w:rsidP="00CA2A3F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A2A3F" w:rsidRPr="00D575A3" w:rsidTr="00A44693">
        <w:tc>
          <w:tcPr>
            <w:tcW w:w="9571" w:type="dxa"/>
            <w:tcBorders>
              <w:bottom w:val="nil"/>
            </w:tcBorders>
          </w:tcPr>
          <w:p w:rsidR="00CA2A3F" w:rsidRDefault="00CA2A3F" w:rsidP="00A44693">
            <w:pPr>
              <w:jc w:val="center"/>
              <w:rPr>
                <w:b/>
                <w:sz w:val="26"/>
                <w:szCs w:val="26"/>
              </w:rPr>
            </w:pPr>
          </w:p>
          <w:p w:rsidR="00CA2A3F" w:rsidRPr="00D575A3" w:rsidRDefault="00CA2A3F" w:rsidP="00A44693">
            <w:pPr>
              <w:jc w:val="center"/>
              <w:rPr>
                <w:b/>
                <w:sz w:val="26"/>
                <w:szCs w:val="26"/>
              </w:rPr>
            </w:pPr>
            <w:r w:rsidRPr="00D575A3"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>ИУ ВШЭ – Нижний Новгород</w:t>
            </w:r>
          </w:p>
          <w:p w:rsidR="00CA2A3F" w:rsidRPr="00D575A3" w:rsidRDefault="00CA2A3F" w:rsidP="00A4469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A2A3F" w:rsidRPr="00D575A3" w:rsidTr="00A44693">
        <w:tc>
          <w:tcPr>
            <w:tcW w:w="9571" w:type="dxa"/>
            <w:tcBorders>
              <w:top w:val="nil"/>
            </w:tcBorders>
          </w:tcPr>
          <w:p w:rsidR="00CA2A3F" w:rsidRDefault="00CA2A3F" w:rsidP="00A44693">
            <w:pPr>
              <w:jc w:val="center"/>
              <w:rPr>
                <w:sz w:val="26"/>
                <w:szCs w:val="26"/>
              </w:rPr>
            </w:pPr>
          </w:p>
          <w:p w:rsidR="00CA2A3F" w:rsidRPr="00D575A3" w:rsidRDefault="00CA2A3F" w:rsidP="00A44693">
            <w:pPr>
              <w:jc w:val="center"/>
              <w:rPr>
                <w:sz w:val="26"/>
                <w:szCs w:val="26"/>
              </w:rPr>
            </w:pPr>
            <w:r w:rsidRPr="00D575A3">
              <w:rPr>
                <w:sz w:val="26"/>
                <w:szCs w:val="26"/>
              </w:rPr>
              <w:t xml:space="preserve">Уважаемый </w:t>
            </w: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ые</w:t>
            </w:r>
            <w:proofErr w:type="spellEnd"/>
            <w:r>
              <w:rPr>
                <w:sz w:val="26"/>
                <w:szCs w:val="26"/>
              </w:rPr>
              <w:t>) ________________________</w:t>
            </w:r>
          </w:p>
          <w:p w:rsidR="00CA2A3F" w:rsidRDefault="00CA2A3F" w:rsidP="00A44693">
            <w:pPr>
              <w:jc w:val="center"/>
              <w:rPr>
                <w:sz w:val="26"/>
                <w:szCs w:val="26"/>
              </w:rPr>
            </w:pPr>
          </w:p>
          <w:p w:rsidR="00CA2A3F" w:rsidRPr="00D575A3" w:rsidRDefault="00CA2A3F" w:rsidP="00A44693">
            <w:pPr>
              <w:jc w:val="center"/>
              <w:rPr>
                <w:sz w:val="26"/>
                <w:szCs w:val="26"/>
              </w:rPr>
            </w:pPr>
          </w:p>
          <w:p w:rsidR="00CA2A3F" w:rsidRPr="00512554" w:rsidRDefault="00CA2A3F" w:rsidP="00A4469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575A3">
              <w:rPr>
                <w:sz w:val="26"/>
                <w:szCs w:val="26"/>
              </w:rPr>
              <w:tab/>
            </w:r>
            <w:r w:rsidRPr="00512554">
              <w:rPr>
                <w:sz w:val="26"/>
                <w:szCs w:val="26"/>
              </w:rPr>
              <w:t xml:space="preserve">В </w:t>
            </w:r>
            <w:proofErr w:type="gramStart"/>
            <w:r w:rsidRPr="00512554">
              <w:rPr>
                <w:sz w:val="26"/>
                <w:szCs w:val="26"/>
              </w:rPr>
              <w:t>соответствии</w:t>
            </w:r>
            <w:proofErr w:type="gramEnd"/>
            <w:r w:rsidRPr="00512554">
              <w:rPr>
                <w:sz w:val="26"/>
                <w:szCs w:val="26"/>
              </w:rPr>
              <w:t xml:space="preserve"> с Регламентом рассмотрения обращений граждан в НИУ ВШЭ – Нижний Новгород прошу направить обращение путем заполнения специальной формы на корпоративном портале (сайте) НИУ ВШЭ – Нижний Новгород  (раздел «Обращения граждан») </w:t>
            </w:r>
            <w:hyperlink r:id="rId7" w:history="1">
              <w:r w:rsidRPr="00512554">
                <w:rPr>
                  <w:rStyle w:val="ae"/>
                  <w:sz w:val="26"/>
                  <w:szCs w:val="26"/>
                </w:rPr>
                <w:t>http://nnov.hse.ru/nnappeal/</w:t>
              </w:r>
            </w:hyperlink>
            <w:r>
              <w:rPr>
                <w:sz w:val="26"/>
                <w:szCs w:val="26"/>
              </w:rPr>
              <w:t xml:space="preserve">  </w:t>
            </w:r>
          </w:p>
          <w:p w:rsidR="00CA2A3F" w:rsidRDefault="00CA2A3F" w:rsidP="00A4469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CA2A3F" w:rsidRPr="00D575A3" w:rsidRDefault="00CA2A3F" w:rsidP="00A44693">
            <w:pPr>
              <w:jc w:val="both"/>
              <w:rPr>
                <w:sz w:val="26"/>
                <w:szCs w:val="26"/>
              </w:rPr>
            </w:pPr>
          </w:p>
          <w:p w:rsidR="00CA2A3F" w:rsidRPr="00D575A3" w:rsidRDefault="00CA2A3F" w:rsidP="00A44693">
            <w:pPr>
              <w:jc w:val="both"/>
              <w:rPr>
                <w:sz w:val="26"/>
                <w:szCs w:val="26"/>
              </w:rPr>
            </w:pPr>
            <w:r w:rsidRPr="00D575A3">
              <w:rPr>
                <w:sz w:val="26"/>
                <w:szCs w:val="26"/>
              </w:rPr>
              <w:t>С уважением,</w:t>
            </w:r>
          </w:p>
          <w:p w:rsidR="00CA2A3F" w:rsidRPr="00D575A3" w:rsidRDefault="00CA2A3F" w:rsidP="00A44693">
            <w:pPr>
              <w:jc w:val="both"/>
              <w:rPr>
                <w:sz w:val="26"/>
                <w:szCs w:val="26"/>
              </w:rPr>
            </w:pPr>
            <w:r w:rsidRPr="00D575A3">
              <w:rPr>
                <w:sz w:val="26"/>
                <w:szCs w:val="26"/>
              </w:rPr>
              <w:t>должность (Ф.И.О.)</w:t>
            </w:r>
          </w:p>
          <w:p w:rsidR="00CA2A3F" w:rsidRPr="00D575A3" w:rsidRDefault="00CA2A3F" w:rsidP="00A44693">
            <w:pPr>
              <w:rPr>
                <w:b/>
                <w:sz w:val="26"/>
                <w:szCs w:val="26"/>
              </w:rPr>
            </w:pPr>
          </w:p>
        </w:tc>
      </w:tr>
    </w:tbl>
    <w:p w:rsidR="00CA2A3F" w:rsidRPr="000C79F5" w:rsidRDefault="00CA2A3F" w:rsidP="00CA2A3F">
      <w:pPr>
        <w:jc w:val="both"/>
        <w:rPr>
          <w:sz w:val="26"/>
          <w:szCs w:val="26"/>
        </w:rPr>
      </w:pPr>
    </w:p>
    <w:p w:rsidR="00CA2A3F" w:rsidRDefault="00CA2A3F" w:rsidP="006A0119">
      <w:pPr>
        <w:ind w:firstLine="720"/>
        <w:jc w:val="both"/>
        <w:rPr>
          <w:color w:val="000000"/>
          <w:sz w:val="26"/>
          <w:szCs w:val="26"/>
        </w:rPr>
      </w:pPr>
    </w:p>
    <w:sectPr w:rsidR="00CA2A3F" w:rsidSect="00166019">
      <w:headerReference w:type="even" r:id="rId8"/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585" w:rsidRDefault="00521585">
      <w:r>
        <w:separator/>
      </w:r>
    </w:p>
  </w:endnote>
  <w:endnote w:type="continuationSeparator" w:id="0">
    <w:p w:rsidR="00521585" w:rsidRDefault="00521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585" w:rsidRDefault="00521585">
      <w:r>
        <w:separator/>
      </w:r>
    </w:p>
  </w:footnote>
  <w:footnote w:type="continuationSeparator" w:id="0">
    <w:p w:rsidR="00521585" w:rsidRDefault="00521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E4" w:rsidRDefault="009C026B" w:rsidP="0004632A">
    <w:pPr>
      <w:pStyle w:val="a6"/>
      <w:framePr w:wrap="auto" w:vAnchor="text" w:hAnchor="margin" w:xAlign="center" w:y="1"/>
      <w:numPr>
        <w:ins w:id="1" w:author="mvanygina" w:date="2009-09-25T15:53:00Z"/>
      </w:numPr>
      <w:rPr>
        <w:ins w:id="2" w:author="mvanygina" w:date="2009-09-25T15:53:00Z"/>
        <w:rStyle w:val="a7"/>
      </w:rPr>
    </w:pPr>
    <w:ins w:id="3" w:author="mvanygina" w:date="2009-09-25T15:53:00Z">
      <w:r>
        <w:rPr>
          <w:rStyle w:val="a7"/>
        </w:rPr>
        <w:fldChar w:fldCharType="begin"/>
      </w:r>
      <w:r w:rsidR="00255BE4">
        <w:rPr>
          <w:rStyle w:val="a7"/>
        </w:rPr>
        <w:instrText xml:space="preserve">PAGE  </w:instrText>
      </w:r>
      <w:r>
        <w:rPr>
          <w:rStyle w:val="a7"/>
        </w:rPr>
        <w:fldChar w:fldCharType="end"/>
      </w:r>
    </w:ins>
  </w:p>
  <w:p w:rsidR="00255BE4" w:rsidRDefault="00255BE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E4" w:rsidRDefault="009C026B" w:rsidP="0004632A">
    <w:pPr>
      <w:pStyle w:val="a6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5BE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0432">
      <w:rPr>
        <w:rStyle w:val="a7"/>
        <w:noProof/>
      </w:rPr>
      <w:t>8</w:t>
    </w:r>
    <w:r>
      <w:rPr>
        <w:rStyle w:val="a7"/>
      </w:rPr>
      <w:fldChar w:fldCharType="end"/>
    </w:r>
  </w:p>
  <w:p w:rsidR="00255BE4" w:rsidRDefault="00255BE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4B78"/>
    <w:multiLevelType w:val="multilevel"/>
    <w:tmpl w:val="0F966EF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32966C5"/>
    <w:multiLevelType w:val="multilevel"/>
    <w:tmpl w:val="0F966EF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40F827C9"/>
    <w:multiLevelType w:val="hybridMultilevel"/>
    <w:tmpl w:val="039A6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E778D"/>
    <w:multiLevelType w:val="multilevel"/>
    <w:tmpl w:val="6C240FBC"/>
    <w:lvl w:ilvl="0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5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69994F34"/>
    <w:multiLevelType w:val="hybridMultilevel"/>
    <w:tmpl w:val="9A88D4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4A2E"/>
    <w:rsid w:val="00000BBF"/>
    <w:rsid w:val="00017EB4"/>
    <w:rsid w:val="00020C6D"/>
    <w:rsid w:val="00022587"/>
    <w:rsid w:val="0003184F"/>
    <w:rsid w:val="00031A77"/>
    <w:rsid w:val="00032CD5"/>
    <w:rsid w:val="00043C3D"/>
    <w:rsid w:val="0004632A"/>
    <w:rsid w:val="00053E3B"/>
    <w:rsid w:val="0005615C"/>
    <w:rsid w:val="00060F78"/>
    <w:rsid w:val="00062A10"/>
    <w:rsid w:val="00064AFD"/>
    <w:rsid w:val="00065A10"/>
    <w:rsid w:val="00073823"/>
    <w:rsid w:val="000752E4"/>
    <w:rsid w:val="00087331"/>
    <w:rsid w:val="00091C4E"/>
    <w:rsid w:val="000959E5"/>
    <w:rsid w:val="00097573"/>
    <w:rsid w:val="000A2B53"/>
    <w:rsid w:val="000A2C7F"/>
    <w:rsid w:val="000A63AA"/>
    <w:rsid w:val="000C09A7"/>
    <w:rsid w:val="000C4A1A"/>
    <w:rsid w:val="000C4C7B"/>
    <w:rsid w:val="000D6F5A"/>
    <w:rsid w:val="000E0621"/>
    <w:rsid w:val="000E3361"/>
    <w:rsid w:val="000E40DB"/>
    <w:rsid w:val="000E43D5"/>
    <w:rsid w:val="000E5838"/>
    <w:rsid w:val="000E7CC8"/>
    <w:rsid w:val="000E7D95"/>
    <w:rsid w:val="001038B7"/>
    <w:rsid w:val="00112F98"/>
    <w:rsid w:val="00113940"/>
    <w:rsid w:val="001200C0"/>
    <w:rsid w:val="001247AD"/>
    <w:rsid w:val="00125727"/>
    <w:rsid w:val="00125E83"/>
    <w:rsid w:val="001337BD"/>
    <w:rsid w:val="001342FA"/>
    <w:rsid w:val="00142A16"/>
    <w:rsid w:val="0016402D"/>
    <w:rsid w:val="00164FED"/>
    <w:rsid w:val="00166019"/>
    <w:rsid w:val="00171387"/>
    <w:rsid w:val="001725BB"/>
    <w:rsid w:val="00172710"/>
    <w:rsid w:val="001729FC"/>
    <w:rsid w:val="0018080C"/>
    <w:rsid w:val="00183016"/>
    <w:rsid w:val="001867CA"/>
    <w:rsid w:val="00190D5C"/>
    <w:rsid w:val="00195427"/>
    <w:rsid w:val="001A3B0F"/>
    <w:rsid w:val="001A546E"/>
    <w:rsid w:val="001A6D8D"/>
    <w:rsid w:val="001A795C"/>
    <w:rsid w:val="001B4F08"/>
    <w:rsid w:val="001B567C"/>
    <w:rsid w:val="001B56BB"/>
    <w:rsid w:val="001C1D8C"/>
    <w:rsid w:val="001C2D26"/>
    <w:rsid w:val="001C3F1C"/>
    <w:rsid w:val="001C6376"/>
    <w:rsid w:val="001D1A8F"/>
    <w:rsid w:val="001D5269"/>
    <w:rsid w:val="001D69A0"/>
    <w:rsid w:val="001E135F"/>
    <w:rsid w:val="001E2298"/>
    <w:rsid w:val="001E6A65"/>
    <w:rsid w:val="001E7741"/>
    <w:rsid w:val="001F5C3A"/>
    <w:rsid w:val="00200ACE"/>
    <w:rsid w:val="002033A0"/>
    <w:rsid w:val="00203905"/>
    <w:rsid w:val="002106AF"/>
    <w:rsid w:val="002139C2"/>
    <w:rsid w:val="002142C0"/>
    <w:rsid w:val="00215AD0"/>
    <w:rsid w:val="0021778A"/>
    <w:rsid w:val="002202E6"/>
    <w:rsid w:val="002212DF"/>
    <w:rsid w:val="00224CE8"/>
    <w:rsid w:val="002325E3"/>
    <w:rsid w:val="00234A4C"/>
    <w:rsid w:val="00240CD6"/>
    <w:rsid w:val="00245E09"/>
    <w:rsid w:val="002477D9"/>
    <w:rsid w:val="002508C2"/>
    <w:rsid w:val="00252091"/>
    <w:rsid w:val="0025228F"/>
    <w:rsid w:val="00253AC2"/>
    <w:rsid w:val="00253CB5"/>
    <w:rsid w:val="002552F5"/>
    <w:rsid w:val="00255BE4"/>
    <w:rsid w:val="00260BB4"/>
    <w:rsid w:val="0026551D"/>
    <w:rsid w:val="00274A2E"/>
    <w:rsid w:val="00275BC1"/>
    <w:rsid w:val="00282223"/>
    <w:rsid w:val="002824CA"/>
    <w:rsid w:val="00285B66"/>
    <w:rsid w:val="002A4202"/>
    <w:rsid w:val="002A6922"/>
    <w:rsid w:val="002B2D35"/>
    <w:rsid w:val="002C04A6"/>
    <w:rsid w:val="002D3AA2"/>
    <w:rsid w:val="002D4C84"/>
    <w:rsid w:val="002E1474"/>
    <w:rsid w:val="002E5948"/>
    <w:rsid w:val="002E7D3D"/>
    <w:rsid w:val="002F0A2A"/>
    <w:rsid w:val="003031D7"/>
    <w:rsid w:val="00304FE5"/>
    <w:rsid w:val="00314D32"/>
    <w:rsid w:val="00316B4A"/>
    <w:rsid w:val="003320FC"/>
    <w:rsid w:val="00334CC1"/>
    <w:rsid w:val="00337088"/>
    <w:rsid w:val="00337354"/>
    <w:rsid w:val="003447C9"/>
    <w:rsid w:val="00345CBA"/>
    <w:rsid w:val="0036228B"/>
    <w:rsid w:val="003634A2"/>
    <w:rsid w:val="00380E75"/>
    <w:rsid w:val="003816F4"/>
    <w:rsid w:val="00385FEF"/>
    <w:rsid w:val="003877AD"/>
    <w:rsid w:val="00392B2A"/>
    <w:rsid w:val="003969D5"/>
    <w:rsid w:val="003A1032"/>
    <w:rsid w:val="003A5A26"/>
    <w:rsid w:val="003A7B13"/>
    <w:rsid w:val="003B03BB"/>
    <w:rsid w:val="003B0AC4"/>
    <w:rsid w:val="003B2070"/>
    <w:rsid w:val="003B32B7"/>
    <w:rsid w:val="003C1A1F"/>
    <w:rsid w:val="003C1D39"/>
    <w:rsid w:val="003C2945"/>
    <w:rsid w:val="003C2EC1"/>
    <w:rsid w:val="003C374D"/>
    <w:rsid w:val="003C38B9"/>
    <w:rsid w:val="003D17BF"/>
    <w:rsid w:val="003D576E"/>
    <w:rsid w:val="003D7C6F"/>
    <w:rsid w:val="003E016D"/>
    <w:rsid w:val="003E1602"/>
    <w:rsid w:val="003E5F89"/>
    <w:rsid w:val="003F27C0"/>
    <w:rsid w:val="003F5230"/>
    <w:rsid w:val="004010E2"/>
    <w:rsid w:val="00402AD5"/>
    <w:rsid w:val="00404A79"/>
    <w:rsid w:val="00412CBA"/>
    <w:rsid w:val="004141B6"/>
    <w:rsid w:val="00420BA9"/>
    <w:rsid w:val="0042360A"/>
    <w:rsid w:val="00435558"/>
    <w:rsid w:val="00440499"/>
    <w:rsid w:val="00441CF4"/>
    <w:rsid w:val="00441F61"/>
    <w:rsid w:val="00446128"/>
    <w:rsid w:val="00451E13"/>
    <w:rsid w:val="00455F20"/>
    <w:rsid w:val="00462120"/>
    <w:rsid w:val="00465EA9"/>
    <w:rsid w:val="0047544D"/>
    <w:rsid w:val="00476B55"/>
    <w:rsid w:val="0048055D"/>
    <w:rsid w:val="00482FFC"/>
    <w:rsid w:val="0048542B"/>
    <w:rsid w:val="00485D64"/>
    <w:rsid w:val="00490126"/>
    <w:rsid w:val="00492242"/>
    <w:rsid w:val="00494161"/>
    <w:rsid w:val="00494CE8"/>
    <w:rsid w:val="004A5A82"/>
    <w:rsid w:val="004B21B1"/>
    <w:rsid w:val="004B6FE3"/>
    <w:rsid w:val="004C17CB"/>
    <w:rsid w:val="004C1C01"/>
    <w:rsid w:val="004C35A3"/>
    <w:rsid w:val="004C756A"/>
    <w:rsid w:val="004C7A01"/>
    <w:rsid w:val="004D106E"/>
    <w:rsid w:val="004D3C97"/>
    <w:rsid w:val="004D4EF8"/>
    <w:rsid w:val="004D5007"/>
    <w:rsid w:val="004E0BFA"/>
    <w:rsid w:val="004E33DF"/>
    <w:rsid w:val="004F1170"/>
    <w:rsid w:val="004F182F"/>
    <w:rsid w:val="004F4B85"/>
    <w:rsid w:val="00500D6D"/>
    <w:rsid w:val="00501BDA"/>
    <w:rsid w:val="00501F1A"/>
    <w:rsid w:val="005054BF"/>
    <w:rsid w:val="00521585"/>
    <w:rsid w:val="00523869"/>
    <w:rsid w:val="00540515"/>
    <w:rsid w:val="0055059E"/>
    <w:rsid w:val="005546C2"/>
    <w:rsid w:val="00555DF1"/>
    <w:rsid w:val="0055774A"/>
    <w:rsid w:val="0057082E"/>
    <w:rsid w:val="00570D9E"/>
    <w:rsid w:val="0057221E"/>
    <w:rsid w:val="00576742"/>
    <w:rsid w:val="00577E36"/>
    <w:rsid w:val="00581D05"/>
    <w:rsid w:val="00583D07"/>
    <w:rsid w:val="00585C3D"/>
    <w:rsid w:val="00586900"/>
    <w:rsid w:val="00595D4A"/>
    <w:rsid w:val="005A1507"/>
    <w:rsid w:val="005A6107"/>
    <w:rsid w:val="005A70CB"/>
    <w:rsid w:val="005B0AA8"/>
    <w:rsid w:val="005B3830"/>
    <w:rsid w:val="005D2B9A"/>
    <w:rsid w:val="0060482D"/>
    <w:rsid w:val="006057B9"/>
    <w:rsid w:val="00613659"/>
    <w:rsid w:val="00617A69"/>
    <w:rsid w:val="00622946"/>
    <w:rsid w:val="00637F8C"/>
    <w:rsid w:val="006506E7"/>
    <w:rsid w:val="00674509"/>
    <w:rsid w:val="00674A38"/>
    <w:rsid w:val="00681C34"/>
    <w:rsid w:val="0068473B"/>
    <w:rsid w:val="00696ED5"/>
    <w:rsid w:val="006A0119"/>
    <w:rsid w:val="006A1419"/>
    <w:rsid w:val="006A5994"/>
    <w:rsid w:val="006A7BE2"/>
    <w:rsid w:val="006B2F84"/>
    <w:rsid w:val="006B5195"/>
    <w:rsid w:val="006B670E"/>
    <w:rsid w:val="006C054E"/>
    <w:rsid w:val="006C36B6"/>
    <w:rsid w:val="006C6D7B"/>
    <w:rsid w:val="006E00E3"/>
    <w:rsid w:val="006E3CDC"/>
    <w:rsid w:val="006E4EFD"/>
    <w:rsid w:val="006F13CF"/>
    <w:rsid w:val="006F3222"/>
    <w:rsid w:val="006F64D7"/>
    <w:rsid w:val="006F7888"/>
    <w:rsid w:val="00700EE4"/>
    <w:rsid w:val="00701C70"/>
    <w:rsid w:val="00702FF8"/>
    <w:rsid w:val="00703687"/>
    <w:rsid w:val="00714975"/>
    <w:rsid w:val="007150D6"/>
    <w:rsid w:val="00723CD0"/>
    <w:rsid w:val="007334D3"/>
    <w:rsid w:val="0073542C"/>
    <w:rsid w:val="00736A32"/>
    <w:rsid w:val="00737A3C"/>
    <w:rsid w:val="00744A22"/>
    <w:rsid w:val="00744C47"/>
    <w:rsid w:val="00751558"/>
    <w:rsid w:val="0076400E"/>
    <w:rsid w:val="007714B9"/>
    <w:rsid w:val="00772905"/>
    <w:rsid w:val="00772D4E"/>
    <w:rsid w:val="00774FBC"/>
    <w:rsid w:val="00777AD9"/>
    <w:rsid w:val="007877EF"/>
    <w:rsid w:val="00791EA9"/>
    <w:rsid w:val="00794D4C"/>
    <w:rsid w:val="0079646B"/>
    <w:rsid w:val="00796B09"/>
    <w:rsid w:val="00796EEE"/>
    <w:rsid w:val="007A2936"/>
    <w:rsid w:val="007A6DB9"/>
    <w:rsid w:val="007A70D8"/>
    <w:rsid w:val="007A75F9"/>
    <w:rsid w:val="007B2772"/>
    <w:rsid w:val="007B2CE9"/>
    <w:rsid w:val="007B71E0"/>
    <w:rsid w:val="007C2700"/>
    <w:rsid w:val="007C4C25"/>
    <w:rsid w:val="007D5A93"/>
    <w:rsid w:val="007E5AC1"/>
    <w:rsid w:val="007F1B93"/>
    <w:rsid w:val="007F4642"/>
    <w:rsid w:val="008005F8"/>
    <w:rsid w:val="00802DC1"/>
    <w:rsid w:val="00815451"/>
    <w:rsid w:val="00816ED0"/>
    <w:rsid w:val="0082667C"/>
    <w:rsid w:val="008269E8"/>
    <w:rsid w:val="00827484"/>
    <w:rsid w:val="00834E2B"/>
    <w:rsid w:val="00841168"/>
    <w:rsid w:val="00843B98"/>
    <w:rsid w:val="008445A2"/>
    <w:rsid w:val="00851B46"/>
    <w:rsid w:val="00852B34"/>
    <w:rsid w:val="0086297C"/>
    <w:rsid w:val="00863BDB"/>
    <w:rsid w:val="008720FE"/>
    <w:rsid w:val="00883A11"/>
    <w:rsid w:val="00885247"/>
    <w:rsid w:val="00891681"/>
    <w:rsid w:val="0089749A"/>
    <w:rsid w:val="008A3191"/>
    <w:rsid w:val="008A44C1"/>
    <w:rsid w:val="008A5EDE"/>
    <w:rsid w:val="008B0A2C"/>
    <w:rsid w:val="008B5F05"/>
    <w:rsid w:val="008C2273"/>
    <w:rsid w:val="008C6FC1"/>
    <w:rsid w:val="008C7B11"/>
    <w:rsid w:val="008C7BD9"/>
    <w:rsid w:val="008E33FA"/>
    <w:rsid w:val="008E5D00"/>
    <w:rsid w:val="008F2E80"/>
    <w:rsid w:val="008F518B"/>
    <w:rsid w:val="008F5943"/>
    <w:rsid w:val="00904684"/>
    <w:rsid w:val="00904DEF"/>
    <w:rsid w:val="009113C9"/>
    <w:rsid w:val="0091197F"/>
    <w:rsid w:val="0092056F"/>
    <w:rsid w:val="00922BDF"/>
    <w:rsid w:val="00934BDA"/>
    <w:rsid w:val="00935289"/>
    <w:rsid w:val="009451E7"/>
    <w:rsid w:val="0094741D"/>
    <w:rsid w:val="0095529D"/>
    <w:rsid w:val="00956C53"/>
    <w:rsid w:val="00957E3F"/>
    <w:rsid w:val="00961F8A"/>
    <w:rsid w:val="00962BA1"/>
    <w:rsid w:val="00973038"/>
    <w:rsid w:val="00973B5E"/>
    <w:rsid w:val="00976295"/>
    <w:rsid w:val="0098063A"/>
    <w:rsid w:val="00984508"/>
    <w:rsid w:val="00986429"/>
    <w:rsid w:val="009928FA"/>
    <w:rsid w:val="00993880"/>
    <w:rsid w:val="009A16E4"/>
    <w:rsid w:val="009A224A"/>
    <w:rsid w:val="009A4C7B"/>
    <w:rsid w:val="009A5931"/>
    <w:rsid w:val="009A7350"/>
    <w:rsid w:val="009B3C33"/>
    <w:rsid w:val="009B3CD8"/>
    <w:rsid w:val="009B5A7C"/>
    <w:rsid w:val="009C026B"/>
    <w:rsid w:val="009C05E4"/>
    <w:rsid w:val="009C1646"/>
    <w:rsid w:val="009C2ABB"/>
    <w:rsid w:val="009C48A2"/>
    <w:rsid w:val="009C6923"/>
    <w:rsid w:val="009C6BB5"/>
    <w:rsid w:val="009D43B6"/>
    <w:rsid w:val="009E3073"/>
    <w:rsid w:val="009E32E1"/>
    <w:rsid w:val="009F0620"/>
    <w:rsid w:val="00A11939"/>
    <w:rsid w:val="00A11DFD"/>
    <w:rsid w:val="00A123B6"/>
    <w:rsid w:val="00A12892"/>
    <w:rsid w:val="00A31124"/>
    <w:rsid w:val="00A375C2"/>
    <w:rsid w:val="00A43580"/>
    <w:rsid w:val="00A435EB"/>
    <w:rsid w:val="00A44693"/>
    <w:rsid w:val="00A45F52"/>
    <w:rsid w:val="00A62676"/>
    <w:rsid w:val="00A62EFD"/>
    <w:rsid w:val="00A6706D"/>
    <w:rsid w:val="00A67E46"/>
    <w:rsid w:val="00A72665"/>
    <w:rsid w:val="00A72949"/>
    <w:rsid w:val="00A750F1"/>
    <w:rsid w:val="00A80E1B"/>
    <w:rsid w:val="00A86936"/>
    <w:rsid w:val="00A91EAB"/>
    <w:rsid w:val="00A93327"/>
    <w:rsid w:val="00A94415"/>
    <w:rsid w:val="00A9467A"/>
    <w:rsid w:val="00A95D55"/>
    <w:rsid w:val="00A9626B"/>
    <w:rsid w:val="00AA32C9"/>
    <w:rsid w:val="00AC4382"/>
    <w:rsid w:val="00AD17C6"/>
    <w:rsid w:val="00AE104A"/>
    <w:rsid w:val="00AE2682"/>
    <w:rsid w:val="00AE4369"/>
    <w:rsid w:val="00AE5958"/>
    <w:rsid w:val="00AE5A1A"/>
    <w:rsid w:val="00AE78B2"/>
    <w:rsid w:val="00AF2EF5"/>
    <w:rsid w:val="00B02E79"/>
    <w:rsid w:val="00B06DDF"/>
    <w:rsid w:val="00B12C82"/>
    <w:rsid w:val="00B22308"/>
    <w:rsid w:val="00B225D3"/>
    <w:rsid w:val="00B262E5"/>
    <w:rsid w:val="00B27E67"/>
    <w:rsid w:val="00B323B4"/>
    <w:rsid w:val="00B35ECF"/>
    <w:rsid w:val="00B45294"/>
    <w:rsid w:val="00B455C0"/>
    <w:rsid w:val="00B45DE1"/>
    <w:rsid w:val="00B4657E"/>
    <w:rsid w:val="00B471DB"/>
    <w:rsid w:val="00B57F17"/>
    <w:rsid w:val="00B70769"/>
    <w:rsid w:val="00B90E6A"/>
    <w:rsid w:val="00B93B70"/>
    <w:rsid w:val="00B943FD"/>
    <w:rsid w:val="00B973F6"/>
    <w:rsid w:val="00BA0712"/>
    <w:rsid w:val="00BA3CD1"/>
    <w:rsid w:val="00BA79B4"/>
    <w:rsid w:val="00BB2EF2"/>
    <w:rsid w:val="00BC2296"/>
    <w:rsid w:val="00BC42C1"/>
    <w:rsid w:val="00BC4817"/>
    <w:rsid w:val="00BC5ABD"/>
    <w:rsid w:val="00BD0364"/>
    <w:rsid w:val="00BD0BA6"/>
    <w:rsid w:val="00BD5580"/>
    <w:rsid w:val="00BD7F9F"/>
    <w:rsid w:val="00BE1619"/>
    <w:rsid w:val="00BE34FF"/>
    <w:rsid w:val="00BE48D3"/>
    <w:rsid w:val="00BE6269"/>
    <w:rsid w:val="00BE6C99"/>
    <w:rsid w:val="00BE7CD2"/>
    <w:rsid w:val="00BF1B6D"/>
    <w:rsid w:val="00BF56CF"/>
    <w:rsid w:val="00BF5D10"/>
    <w:rsid w:val="00BF6326"/>
    <w:rsid w:val="00BF6E42"/>
    <w:rsid w:val="00C0020B"/>
    <w:rsid w:val="00C0063C"/>
    <w:rsid w:val="00C0197E"/>
    <w:rsid w:val="00C05946"/>
    <w:rsid w:val="00C134EC"/>
    <w:rsid w:val="00C233CE"/>
    <w:rsid w:val="00C27246"/>
    <w:rsid w:val="00C318CC"/>
    <w:rsid w:val="00C360B9"/>
    <w:rsid w:val="00C375F1"/>
    <w:rsid w:val="00C412A2"/>
    <w:rsid w:val="00C50AE7"/>
    <w:rsid w:val="00C524EA"/>
    <w:rsid w:val="00C52976"/>
    <w:rsid w:val="00C54CD1"/>
    <w:rsid w:val="00C55DCF"/>
    <w:rsid w:val="00C668A1"/>
    <w:rsid w:val="00C723BF"/>
    <w:rsid w:val="00C757A9"/>
    <w:rsid w:val="00C7580E"/>
    <w:rsid w:val="00C86387"/>
    <w:rsid w:val="00C86607"/>
    <w:rsid w:val="00C93A0C"/>
    <w:rsid w:val="00CA0518"/>
    <w:rsid w:val="00CA2A3F"/>
    <w:rsid w:val="00CB1838"/>
    <w:rsid w:val="00CC284C"/>
    <w:rsid w:val="00CC687C"/>
    <w:rsid w:val="00CD56B2"/>
    <w:rsid w:val="00CE29CC"/>
    <w:rsid w:val="00CE5EFE"/>
    <w:rsid w:val="00CF0018"/>
    <w:rsid w:val="00CF2ABC"/>
    <w:rsid w:val="00CF430C"/>
    <w:rsid w:val="00CF4794"/>
    <w:rsid w:val="00CF5E5D"/>
    <w:rsid w:val="00D00778"/>
    <w:rsid w:val="00D02133"/>
    <w:rsid w:val="00D10FC9"/>
    <w:rsid w:val="00D161A2"/>
    <w:rsid w:val="00D20F82"/>
    <w:rsid w:val="00D21FFA"/>
    <w:rsid w:val="00D24EC8"/>
    <w:rsid w:val="00D36EAA"/>
    <w:rsid w:val="00D37380"/>
    <w:rsid w:val="00D37F55"/>
    <w:rsid w:val="00D4154F"/>
    <w:rsid w:val="00D4243A"/>
    <w:rsid w:val="00D44980"/>
    <w:rsid w:val="00D44F9A"/>
    <w:rsid w:val="00D5547C"/>
    <w:rsid w:val="00D650FA"/>
    <w:rsid w:val="00D71916"/>
    <w:rsid w:val="00D91900"/>
    <w:rsid w:val="00D93080"/>
    <w:rsid w:val="00D95D3E"/>
    <w:rsid w:val="00D97573"/>
    <w:rsid w:val="00DA4657"/>
    <w:rsid w:val="00DA7BDB"/>
    <w:rsid w:val="00DB22A8"/>
    <w:rsid w:val="00DB4AA1"/>
    <w:rsid w:val="00DB7AA1"/>
    <w:rsid w:val="00DC43BE"/>
    <w:rsid w:val="00DC5DD6"/>
    <w:rsid w:val="00DD6323"/>
    <w:rsid w:val="00DF504E"/>
    <w:rsid w:val="00DF585A"/>
    <w:rsid w:val="00E05ABD"/>
    <w:rsid w:val="00E07667"/>
    <w:rsid w:val="00E1203C"/>
    <w:rsid w:val="00E14309"/>
    <w:rsid w:val="00E15691"/>
    <w:rsid w:val="00E20432"/>
    <w:rsid w:val="00E25AEE"/>
    <w:rsid w:val="00E3230D"/>
    <w:rsid w:val="00E335D9"/>
    <w:rsid w:val="00E33C59"/>
    <w:rsid w:val="00E35DFF"/>
    <w:rsid w:val="00E3743E"/>
    <w:rsid w:val="00E421BE"/>
    <w:rsid w:val="00E45889"/>
    <w:rsid w:val="00E55853"/>
    <w:rsid w:val="00E55CD1"/>
    <w:rsid w:val="00E56919"/>
    <w:rsid w:val="00E63838"/>
    <w:rsid w:val="00E674B2"/>
    <w:rsid w:val="00E71735"/>
    <w:rsid w:val="00E72E20"/>
    <w:rsid w:val="00E91914"/>
    <w:rsid w:val="00E92BF3"/>
    <w:rsid w:val="00EA6CEB"/>
    <w:rsid w:val="00EB016C"/>
    <w:rsid w:val="00EB348B"/>
    <w:rsid w:val="00EC050C"/>
    <w:rsid w:val="00EC369D"/>
    <w:rsid w:val="00EC63FA"/>
    <w:rsid w:val="00EC66E9"/>
    <w:rsid w:val="00ED0E12"/>
    <w:rsid w:val="00EE333C"/>
    <w:rsid w:val="00EE4CD2"/>
    <w:rsid w:val="00EE53DF"/>
    <w:rsid w:val="00EF3323"/>
    <w:rsid w:val="00F047D9"/>
    <w:rsid w:val="00F06443"/>
    <w:rsid w:val="00F069B6"/>
    <w:rsid w:val="00F07AE8"/>
    <w:rsid w:val="00F14348"/>
    <w:rsid w:val="00F202F7"/>
    <w:rsid w:val="00F22FB9"/>
    <w:rsid w:val="00F234D6"/>
    <w:rsid w:val="00F252AE"/>
    <w:rsid w:val="00F37137"/>
    <w:rsid w:val="00F41B70"/>
    <w:rsid w:val="00F43587"/>
    <w:rsid w:val="00F562A8"/>
    <w:rsid w:val="00F56C3C"/>
    <w:rsid w:val="00F63D02"/>
    <w:rsid w:val="00F670EA"/>
    <w:rsid w:val="00F91132"/>
    <w:rsid w:val="00FA34A7"/>
    <w:rsid w:val="00FA653C"/>
    <w:rsid w:val="00FB087B"/>
    <w:rsid w:val="00FB6F16"/>
    <w:rsid w:val="00FC5F18"/>
    <w:rsid w:val="00FD265C"/>
    <w:rsid w:val="00FD3812"/>
    <w:rsid w:val="00FD4320"/>
    <w:rsid w:val="00FD687C"/>
    <w:rsid w:val="00FE0410"/>
    <w:rsid w:val="00FE263E"/>
    <w:rsid w:val="00FE5791"/>
    <w:rsid w:val="00FF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A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5791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3">
    <w:name w:val="heading 3"/>
    <w:basedOn w:val="a"/>
    <w:qFormat/>
    <w:rsid w:val="00274A2E"/>
    <w:pPr>
      <w:keepNext/>
      <w:ind w:left="5664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4A2E"/>
    <w:pPr>
      <w:jc w:val="center"/>
    </w:pPr>
    <w:rPr>
      <w:sz w:val="26"/>
      <w:szCs w:val="26"/>
    </w:rPr>
  </w:style>
  <w:style w:type="paragraph" w:styleId="a4">
    <w:name w:val="Body Text Indent"/>
    <w:basedOn w:val="a"/>
    <w:rsid w:val="00274A2E"/>
    <w:pPr>
      <w:autoSpaceDE w:val="0"/>
      <w:autoSpaceDN w:val="0"/>
      <w:ind w:firstLine="485"/>
      <w:jc w:val="both"/>
    </w:pPr>
    <w:rPr>
      <w:color w:val="000000"/>
      <w:sz w:val="22"/>
      <w:szCs w:val="22"/>
    </w:rPr>
  </w:style>
  <w:style w:type="paragraph" w:styleId="30">
    <w:name w:val="Body Text 3"/>
    <w:basedOn w:val="a"/>
    <w:rsid w:val="00274A2E"/>
    <w:pPr>
      <w:autoSpaceDE w:val="0"/>
      <w:autoSpaceDN w:val="0"/>
    </w:pPr>
    <w:rPr>
      <w:sz w:val="26"/>
      <w:szCs w:val="26"/>
    </w:rPr>
  </w:style>
  <w:style w:type="paragraph" w:styleId="2">
    <w:name w:val="Body Text Indent 2"/>
    <w:basedOn w:val="a"/>
    <w:link w:val="20"/>
    <w:rsid w:val="00274A2E"/>
    <w:pPr>
      <w:autoSpaceDE w:val="0"/>
      <w:autoSpaceDN w:val="0"/>
      <w:ind w:firstLine="485"/>
      <w:jc w:val="both"/>
    </w:pPr>
    <w:rPr>
      <w:color w:val="000000"/>
      <w:szCs w:val="20"/>
    </w:rPr>
  </w:style>
  <w:style w:type="paragraph" w:styleId="a5">
    <w:name w:val="Balloon Text"/>
    <w:basedOn w:val="a"/>
    <w:semiHidden/>
    <w:rsid w:val="00570D9E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06443"/>
    <w:pPr>
      <w:tabs>
        <w:tab w:val="center" w:pos="4677"/>
        <w:tab w:val="right" w:pos="9355"/>
      </w:tabs>
    </w:pPr>
  </w:style>
  <w:style w:type="character" w:styleId="a7">
    <w:name w:val="page number"/>
    <w:rsid w:val="00F06443"/>
    <w:rPr>
      <w:rFonts w:cs="Times New Roman"/>
    </w:rPr>
  </w:style>
  <w:style w:type="paragraph" w:styleId="a8">
    <w:name w:val="footer"/>
    <w:basedOn w:val="a"/>
    <w:rsid w:val="00E33C59"/>
    <w:pPr>
      <w:tabs>
        <w:tab w:val="center" w:pos="4677"/>
        <w:tab w:val="right" w:pos="9355"/>
      </w:tabs>
    </w:pPr>
  </w:style>
  <w:style w:type="character" w:styleId="a9">
    <w:name w:val="annotation reference"/>
    <w:semiHidden/>
    <w:rsid w:val="00172710"/>
    <w:rPr>
      <w:rFonts w:cs="Times New Roman"/>
      <w:sz w:val="16"/>
    </w:rPr>
  </w:style>
  <w:style w:type="paragraph" w:styleId="aa">
    <w:name w:val="annotation text"/>
    <w:basedOn w:val="a"/>
    <w:semiHidden/>
    <w:rsid w:val="00172710"/>
    <w:rPr>
      <w:sz w:val="20"/>
      <w:szCs w:val="20"/>
    </w:rPr>
  </w:style>
  <w:style w:type="paragraph" w:styleId="ab">
    <w:name w:val="annotation subject"/>
    <w:basedOn w:val="aa"/>
    <w:next w:val="aa"/>
    <w:semiHidden/>
    <w:rsid w:val="00172710"/>
    <w:rPr>
      <w:b/>
      <w:bCs/>
    </w:rPr>
  </w:style>
  <w:style w:type="paragraph" w:customStyle="1" w:styleId="Revision1">
    <w:name w:val="Revision1"/>
    <w:hidden/>
    <w:semiHidden/>
    <w:rsid w:val="00681C34"/>
    <w:rPr>
      <w:sz w:val="24"/>
      <w:szCs w:val="24"/>
    </w:rPr>
  </w:style>
  <w:style w:type="character" w:customStyle="1" w:styleId="20">
    <w:name w:val="Основной текст с отступом 2 Знак"/>
    <w:link w:val="2"/>
    <w:locked/>
    <w:rsid w:val="00022587"/>
    <w:rPr>
      <w:color w:val="000000"/>
      <w:sz w:val="24"/>
    </w:rPr>
  </w:style>
  <w:style w:type="character" w:customStyle="1" w:styleId="10">
    <w:name w:val="Заголовок 1 Знак"/>
    <w:link w:val="1"/>
    <w:locked/>
    <w:rsid w:val="00FE5791"/>
    <w:rPr>
      <w:rFonts w:ascii="Cambria" w:hAnsi="Cambria"/>
      <w:b/>
      <w:kern w:val="32"/>
      <w:sz w:val="32"/>
    </w:rPr>
  </w:style>
  <w:style w:type="character" w:styleId="ac">
    <w:name w:val="Emphasis"/>
    <w:qFormat/>
    <w:rsid w:val="00FE5791"/>
    <w:rPr>
      <w:rFonts w:cs="Times New Roman"/>
      <w:i/>
    </w:rPr>
  </w:style>
  <w:style w:type="paragraph" w:styleId="ad">
    <w:name w:val="Revision"/>
    <w:hidden/>
    <w:uiPriority w:val="99"/>
    <w:semiHidden/>
    <w:rsid w:val="00017EB4"/>
    <w:rPr>
      <w:sz w:val="24"/>
      <w:szCs w:val="24"/>
    </w:rPr>
  </w:style>
  <w:style w:type="character" w:styleId="ae">
    <w:name w:val="Hyperlink"/>
    <w:rsid w:val="00CA2A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nov.hse.ru/nnappe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HSE</Company>
  <LinksUpToDate>false</LinksUpToDate>
  <CharactersWithSpaces>17592</CharactersWithSpaces>
  <SharedDoc>false</SharedDoc>
  <HLinks>
    <vt:vector size="6" baseType="variant">
      <vt:variant>
        <vt:i4>1900630</vt:i4>
      </vt:variant>
      <vt:variant>
        <vt:i4>0</vt:i4>
      </vt:variant>
      <vt:variant>
        <vt:i4>0</vt:i4>
      </vt:variant>
      <vt:variant>
        <vt:i4>5</vt:i4>
      </vt:variant>
      <vt:variant>
        <vt:lpwstr>http://nnov.hse.ru/nnappeal/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mvanygina</dc:creator>
  <cp:keywords/>
  <cp:lastModifiedBy>pogurtsov</cp:lastModifiedBy>
  <cp:revision>2</cp:revision>
  <cp:lastPrinted>2012-12-26T09:33:00Z</cp:lastPrinted>
  <dcterms:created xsi:type="dcterms:W3CDTF">2014-02-27T07:05:00Z</dcterms:created>
  <dcterms:modified xsi:type="dcterms:W3CDTF">2014-02-27T07:05:00Z</dcterms:modified>
</cp:coreProperties>
</file>