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CF" w:rsidRPr="00FF02A1" w:rsidRDefault="00AC6DCF" w:rsidP="00E47876">
      <w:pPr>
        <w:ind w:left="5103"/>
        <w:rPr>
          <w:sz w:val="26"/>
          <w:szCs w:val="26"/>
        </w:rPr>
      </w:pPr>
      <w:r w:rsidRPr="00FF02A1">
        <w:rPr>
          <w:sz w:val="26"/>
          <w:szCs w:val="26"/>
        </w:rPr>
        <w:t xml:space="preserve">Приложение </w:t>
      </w:r>
    </w:p>
    <w:p w:rsidR="00C16A1A" w:rsidRDefault="00AC6DCF" w:rsidP="00E47876">
      <w:pPr>
        <w:ind w:left="5103"/>
        <w:rPr>
          <w:sz w:val="26"/>
          <w:szCs w:val="26"/>
        </w:rPr>
      </w:pPr>
      <w:r w:rsidRPr="00CB5997">
        <w:rPr>
          <w:sz w:val="26"/>
          <w:szCs w:val="26"/>
        </w:rPr>
        <w:t>к приказу НИУ ВШЭ – Нижний Новгород</w:t>
      </w:r>
      <w:r w:rsidR="00C16A1A">
        <w:rPr>
          <w:sz w:val="26"/>
          <w:szCs w:val="26"/>
        </w:rPr>
        <w:t xml:space="preserve"> от  23.11.2017 </w:t>
      </w:r>
    </w:p>
    <w:p w:rsidR="00AC6DCF" w:rsidRPr="00CB5997" w:rsidRDefault="00C16A1A" w:rsidP="00E47876">
      <w:pPr>
        <w:ind w:left="5103"/>
        <w:rPr>
          <w:sz w:val="26"/>
          <w:szCs w:val="26"/>
        </w:rPr>
      </w:pPr>
      <w:r>
        <w:rPr>
          <w:sz w:val="26"/>
          <w:szCs w:val="26"/>
        </w:rPr>
        <w:t>№8.1.6.3-14/2311-01</w:t>
      </w:r>
    </w:p>
    <w:p w:rsidR="00E47876" w:rsidRDefault="00E47876" w:rsidP="00E47876">
      <w:pPr>
        <w:ind w:left="5103"/>
        <w:rPr>
          <w:sz w:val="26"/>
          <w:szCs w:val="26"/>
        </w:rPr>
      </w:pPr>
    </w:p>
    <w:p w:rsidR="00AC6DCF" w:rsidRPr="00CB5997" w:rsidRDefault="00AC6DCF" w:rsidP="00E47876">
      <w:pPr>
        <w:ind w:left="5103"/>
        <w:rPr>
          <w:sz w:val="26"/>
          <w:szCs w:val="26"/>
        </w:rPr>
      </w:pPr>
      <w:r w:rsidRPr="00CB5997">
        <w:rPr>
          <w:sz w:val="26"/>
          <w:szCs w:val="26"/>
        </w:rPr>
        <w:t>УТВЕРЖДЕНЫ</w:t>
      </w:r>
    </w:p>
    <w:p w:rsidR="00AC6DCF" w:rsidRPr="00CB5997" w:rsidRDefault="00AC6DCF" w:rsidP="00E47876">
      <w:pPr>
        <w:ind w:left="5103"/>
        <w:rPr>
          <w:sz w:val="26"/>
          <w:szCs w:val="26"/>
        </w:rPr>
      </w:pPr>
      <w:r w:rsidRPr="00CB5997">
        <w:rPr>
          <w:sz w:val="26"/>
          <w:szCs w:val="26"/>
        </w:rPr>
        <w:t>протоколом ученого совета</w:t>
      </w:r>
    </w:p>
    <w:p w:rsidR="00AC6DCF" w:rsidRPr="00CB5997" w:rsidRDefault="00AC6DCF" w:rsidP="00E47876">
      <w:pPr>
        <w:ind w:left="5103"/>
        <w:rPr>
          <w:sz w:val="26"/>
          <w:szCs w:val="26"/>
        </w:rPr>
      </w:pPr>
      <w:r w:rsidRPr="00CB5997">
        <w:rPr>
          <w:sz w:val="26"/>
          <w:szCs w:val="26"/>
        </w:rPr>
        <w:t>НИУ ВШЭ – Нижний Новгород</w:t>
      </w:r>
    </w:p>
    <w:p w:rsidR="00AC6DCF" w:rsidRPr="00CB5997" w:rsidRDefault="001A6720" w:rsidP="00E47876">
      <w:pPr>
        <w:ind w:left="5103"/>
        <w:rPr>
          <w:sz w:val="26"/>
          <w:szCs w:val="26"/>
        </w:rPr>
      </w:pPr>
      <w:r>
        <w:rPr>
          <w:sz w:val="26"/>
          <w:szCs w:val="26"/>
        </w:rPr>
        <w:t xml:space="preserve">от  16.11.2017  № </w:t>
      </w:r>
      <w:r>
        <w:t>8.1.1.7-06/9</w:t>
      </w:r>
    </w:p>
    <w:p w:rsidR="00E47876" w:rsidRDefault="00E47876" w:rsidP="00E47876">
      <w:pPr>
        <w:ind w:left="5103"/>
        <w:rPr>
          <w:sz w:val="26"/>
          <w:szCs w:val="26"/>
        </w:rPr>
      </w:pPr>
    </w:p>
    <w:p w:rsidR="00782C67" w:rsidRPr="00CB5997" w:rsidRDefault="00AC6DCF" w:rsidP="00E47876">
      <w:pPr>
        <w:ind w:left="5103"/>
        <w:rPr>
          <w:sz w:val="26"/>
          <w:szCs w:val="26"/>
        </w:rPr>
      </w:pPr>
      <w:r>
        <w:rPr>
          <w:sz w:val="26"/>
          <w:szCs w:val="26"/>
        </w:rPr>
        <w:t>ОДОБРЕНЫ</w:t>
      </w:r>
    </w:p>
    <w:p w:rsidR="007E609E" w:rsidRDefault="007E609E" w:rsidP="00E47876">
      <w:pPr>
        <w:ind w:left="5103"/>
        <w:rPr>
          <w:sz w:val="26"/>
          <w:szCs w:val="26"/>
        </w:rPr>
      </w:pPr>
      <w:r>
        <w:rPr>
          <w:sz w:val="26"/>
          <w:szCs w:val="26"/>
        </w:rPr>
        <w:t>Академическим советом образовательной программы 40.03.01 «Юриспруденция»</w:t>
      </w:r>
      <w:r w:rsidR="00233063">
        <w:rPr>
          <w:sz w:val="26"/>
          <w:szCs w:val="26"/>
        </w:rPr>
        <w:t>,</w:t>
      </w:r>
    </w:p>
    <w:p w:rsidR="00782C67" w:rsidRPr="00AC6DCF" w:rsidRDefault="007E609E" w:rsidP="00E47876">
      <w:pPr>
        <w:ind w:left="5103"/>
        <w:rPr>
          <w:sz w:val="26"/>
          <w:szCs w:val="26"/>
        </w:rPr>
      </w:pPr>
      <w:r>
        <w:rPr>
          <w:sz w:val="26"/>
          <w:szCs w:val="26"/>
        </w:rPr>
        <w:t>Академическим советом образовательной программы</w:t>
      </w:r>
      <w:r w:rsidR="00E47876">
        <w:rPr>
          <w:sz w:val="26"/>
          <w:szCs w:val="26"/>
        </w:rPr>
        <w:t xml:space="preserve"> </w:t>
      </w:r>
      <w:r>
        <w:rPr>
          <w:sz w:val="26"/>
          <w:szCs w:val="26"/>
        </w:rPr>
        <w:t xml:space="preserve"> 40.04.01 «Правовое обеспечение и защита  бизнеса»</w:t>
      </w:r>
      <w:r w:rsidR="00233063">
        <w:rPr>
          <w:sz w:val="26"/>
          <w:szCs w:val="26"/>
        </w:rPr>
        <w:t>,</w:t>
      </w:r>
      <w:r w:rsidR="00AC6DCF">
        <w:rPr>
          <w:sz w:val="26"/>
          <w:szCs w:val="26"/>
        </w:rPr>
        <w:t xml:space="preserve"> </w:t>
      </w:r>
      <w:r w:rsidR="00233063">
        <w:rPr>
          <w:sz w:val="26"/>
          <w:szCs w:val="26"/>
        </w:rPr>
        <w:t>п</w:t>
      </w:r>
      <w:r>
        <w:rPr>
          <w:sz w:val="26"/>
          <w:szCs w:val="26"/>
        </w:rPr>
        <w:t xml:space="preserve">ротокол </w:t>
      </w:r>
      <w:r w:rsidR="00EB03D3">
        <w:rPr>
          <w:sz w:val="26"/>
          <w:szCs w:val="26"/>
        </w:rPr>
        <w:t>от 22.09.2017  № 02</w:t>
      </w:r>
    </w:p>
    <w:p w:rsidR="00782C67" w:rsidRDefault="00782C67" w:rsidP="006B5D81">
      <w:pPr>
        <w:tabs>
          <w:tab w:val="left" w:pos="540"/>
        </w:tabs>
        <w:ind w:firstLine="540"/>
        <w:jc w:val="center"/>
        <w:rPr>
          <w:b/>
          <w:bCs/>
          <w:sz w:val="28"/>
        </w:rPr>
      </w:pPr>
    </w:p>
    <w:p w:rsidR="00233063" w:rsidRDefault="00233063" w:rsidP="006B5D81">
      <w:pPr>
        <w:tabs>
          <w:tab w:val="left" w:pos="540"/>
        </w:tabs>
        <w:ind w:firstLine="540"/>
        <w:jc w:val="center"/>
        <w:rPr>
          <w:b/>
          <w:bCs/>
          <w:sz w:val="28"/>
        </w:rPr>
      </w:pPr>
    </w:p>
    <w:p w:rsidR="008A247F" w:rsidRDefault="008A247F" w:rsidP="00233063">
      <w:pPr>
        <w:jc w:val="center"/>
        <w:rPr>
          <w:b/>
          <w:bCs/>
          <w:sz w:val="26"/>
          <w:szCs w:val="26"/>
        </w:rPr>
      </w:pPr>
    </w:p>
    <w:p w:rsidR="00233063" w:rsidRDefault="00C53467" w:rsidP="00233063">
      <w:pPr>
        <w:jc w:val="center"/>
        <w:rPr>
          <w:b/>
          <w:bCs/>
          <w:sz w:val="26"/>
          <w:szCs w:val="26"/>
        </w:rPr>
      </w:pPr>
      <w:r w:rsidRPr="00CB5997">
        <w:rPr>
          <w:b/>
          <w:bCs/>
          <w:sz w:val="26"/>
          <w:szCs w:val="26"/>
        </w:rPr>
        <w:t>ФЕДЕРАЛЬНОЕ ГОСУДАРТВЕННОЕ АВТОНОМНОЕ</w:t>
      </w:r>
      <w:r w:rsidR="008A247F">
        <w:rPr>
          <w:b/>
          <w:bCs/>
          <w:sz w:val="26"/>
          <w:szCs w:val="26"/>
        </w:rPr>
        <w:t xml:space="preserve"> </w:t>
      </w:r>
      <w:r w:rsidRPr="00CB5997">
        <w:rPr>
          <w:b/>
          <w:bCs/>
          <w:sz w:val="26"/>
          <w:szCs w:val="26"/>
        </w:rPr>
        <w:t>ОБРАЗОВАТЕЛЬНОЕ УЧРЕЖДЕНИЕ</w:t>
      </w:r>
      <w:r w:rsidR="003233AF" w:rsidRPr="00CB5997">
        <w:rPr>
          <w:b/>
          <w:bCs/>
          <w:sz w:val="26"/>
          <w:szCs w:val="26"/>
        </w:rPr>
        <w:t xml:space="preserve"> ВЫСШЕГО ОБРАЗОВАНИЯ</w:t>
      </w:r>
      <w:r w:rsidR="00AC6DCF">
        <w:rPr>
          <w:b/>
          <w:bCs/>
          <w:sz w:val="26"/>
          <w:szCs w:val="26"/>
        </w:rPr>
        <w:t xml:space="preserve"> </w:t>
      </w:r>
      <w:r w:rsidR="003233AF" w:rsidRPr="00CB5997">
        <w:rPr>
          <w:b/>
          <w:bCs/>
          <w:sz w:val="26"/>
          <w:szCs w:val="26"/>
        </w:rPr>
        <w:t>«НАЦИОНАЛЬНЫЙ ИССЛЕДОВАТЕЛЬСКИЙ УНИВЕРСИТЕТ</w:t>
      </w:r>
    </w:p>
    <w:p w:rsidR="003233AF" w:rsidRPr="00CB5997" w:rsidRDefault="00AC6DCF" w:rsidP="00233063">
      <w:pPr>
        <w:jc w:val="center"/>
        <w:rPr>
          <w:b/>
          <w:bCs/>
          <w:sz w:val="26"/>
          <w:szCs w:val="26"/>
        </w:rPr>
      </w:pPr>
      <w:r>
        <w:rPr>
          <w:b/>
          <w:bCs/>
          <w:sz w:val="26"/>
          <w:szCs w:val="26"/>
        </w:rPr>
        <w:t xml:space="preserve"> </w:t>
      </w:r>
      <w:r w:rsidR="00C53467" w:rsidRPr="00CB5997">
        <w:rPr>
          <w:b/>
          <w:bCs/>
          <w:sz w:val="26"/>
          <w:szCs w:val="26"/>
        </w:rPr>
        <w:t>«</w:t>
      </w:r>
      <w:r w:rsidR="003233AF" w:rsidRPr="00CB5997">
        <w:rPr>
          <w:b/>
          <w:bCs/>
          <w:sz w:val="26"/>
          <w:szCs w:val="26"/>
        </w:rPr>
        <w:t>ВЫСШАЯ ШКОЛА ЭКОНОМИКИ»</w:t>
      </w:r>
    </w:p>
    <w:p w:rsidR="00130DBB" w:rsidRPr="00AC6DCF" w:rsidRDefault="00130DBB" w:rsidP="00233063">
      <w:pPr>
        <w:jc w:val="center"/>
        <w:rPr>
          <w:b/>
          <w:bCs/>
          <w:sz w:val="26"/>
          <w:szCs w:val="26"/>
        </w:rPr>
      </w:pPr>
      <w:r w:rsidRPr="00CB5997">
        <w:rPr>
          <w:b/>
          <w:bCs/>
          <w:sz w:val="26"/>
          <w:szCs w:val="26"/>
        </w:rPr>
        <w:t>НИЖЕГОРОДСКИЙ ФИЛИАЛ</w:t>
      </w:r>
    </w:p>
    <w:p w:rsidR="00130DBB" w:rsidRPr="00CB5997" w:rsidRDefault="00130DBB" w:rsidP="00233063">
      <w:pPr>
        <w:jc w:val="center"/>
        <w:rPr>
          <w:b/>
          <w:bCs/>
          <w:sz w:val="26"/>
          <w:szCs w:val="26"/>
        </w:rPr>
      </w:pPr>
      <w:r w:rsidRPr="00CB5997">
        <w:rPr>
          <w:b/>
          <w:bCs/>
          <w:sz w:val="26"/>
          <w:szCs w:val="26"/>
        </w:rPr>
        <w:t>ФАКУЛЬТЕТ ПРАВА</w:t>
      </w:r>
    </w:p>
    <w:p w:rsidR="00130DBB" w:rsidRDefault="00130DBB" w:rsidP="006B5D81">
      <w:pPr>
        <w:tabs>
          <w:tab w:val="left" w:pos="540"/>
        </w:tabs>
        <w:rPr>
          <w:b/>
          <w:bCs/>
          <w:sz w:val="26"/>
          <w:szCs w:val="26"/>
        </w:rPr>
      </w:pPr>
    </w:p>
    <w:p w:rsidR="008A247F" w:rsidRPr="00CB5997" w:rsidRDefault="008A247F" w:rsidP="006B5D81">
      <w:pPr>
        <w:tabs>
          <w:tab w:val="left" w:pos="540"/>
        </w:tabs>
        <w:rPr>
          <w:b/>
          <w:bCs/>
          <w:sz w:val="26"/>
          <w:szCs w:val="26"/>
        </w:rPr>
      </w:pPr>
    </w:p>
    <w:p w:rsidR="00130DBB" w:rsidRPr="00CB5997" w:rsidRDefault="00130DBB" w:rsidP="006B5D81">
      <w:pPr>
        <w:tabs>
          <w:tab w:val="left" w:pos="540"/>
        </w:tabs>
        <w:ind w:firstLine="540"/>
        <w:jc w:val="center"/>
        <w:rPr>
          <w:b/>
          <w:bCs/>
          <w:sz w:val="26"/>
          <w:szCs w:val="26"/>
        </w:rPr>
      </w:pPr>
    </w:p>
    <w:p w:rsidR="003239A9" w:rsidRPr="00CB5997" w:rsidRDefault="003239A9" w:rsidP="00233063">
      <w:pPr>
        <w:tabs>
          <w:tab w:val="left" w:pos="540"/>
        </w:tabs>
        <w:jc w:val="center"/>
        <w:rPr>
          <w:b/>
          <w:bCs/>
          <w:sz w:val="26"/>
          <w:szCs w:val="26"/>
        </w:rPr>
      </w:pPr>
      <w:r w:rsidRPr="00CB5997">
        <w:rPr>
          <w:b/>
          <w:bCs/>
          <w:sz w:val="26"/>
          <w:szCs w:val="26"/>
        </w:rPr>
        <w:t xml:space="preserve">ПРАВИЛА </w:t>
      </w:r>
    </w:p>
    <w:p w:rsidR="003239A9" w:rsidRPr="00CB5997" w:rsidRDefault="003239A9" w:rsidP="00233063">
      <w:pPr>
        <w:tabs>
          <w:tab w:val="left" w:pos="540"/>
        </w:tabs>
        <w:jc w:val="center"/>
        <w:rPr>
          <w:b/>
          <w:bCs/>
          <w:sz w:val="26"/>
          <w:szCs w:val="26"/>
        </w:rPr>
      </w:pPr>
    </w:p>
    <w:p w:rsidR="00130DBB" w:rsidRPr="00CB5997" w:rsidRDefault="003239A9" w:rsidP="00233063">
      <w:pPr>
        <w:tabs>
          <w:tab w:val="left" w:pos="540"/>
        </w:tabs>
        <w:jc w:val="center"/>
        <w:rPr>
          <w:b/>
          <w:bCs/>
          <w:sz w:val="26"/>
          <w:szCs w:val="26"/>
        </w:rPr>
      </w:pPr>
      <w:r w:rsidRPr="00CB5997">
        <w:rPr>
          <w:b/>
          <w:bCs/>
          <w:sz w:val="26"/>
          <w:szCs w:val="26"/>
        </w:rPr>
        <w:t>ПОДГОТОВКИ И ЗАЩИТЫ</w:t>
      </w:r>
    </w:p>
    <w:p w:rsidR="00EF6258" w:rsidRPr="00CB5997" w:rsidRDefault="00130DBB" w:rsidP="00233063">
      <w:pPr>
        <w:tabs>
          <w:tab w:val="left" w:pos="540"/>
        </w:tabs>
        <w:jc w:val="center"/>
        <w:rPr>
          <w:b/>
          <w:bCs/>
          <w:sz w:val="26"/>
          <w:szCs w:val="26"/>
        </w:rPr>
      </w:pPr>
      <w:r w:rsidRPr="00CB5997">
        <w:rPr>
          <w:b/>
          <w:bCs/>
          <w:sz w:val="26"/>
          <w:szCs w:val="26"/>
        </w:rPr>
        <w:t xml:space="preserve">ВЫПУСКНОЙ КВАЛИФИКАЦИОННОЙ РАБОТЫ </w:t>
      </w:r>
    </w:p>
    <w:p w:rsidR="00233063" w:rsidRDefault="002E6376" w:rsidP="00233063">
      <w:pPr>
        <w:tabs>
          <w:tab w:val="left" w:pos="540"/>
        </w:tabs>
        <w:jc w:val="center"/>
        <w:rPr>
          <w:b/>
          <w:bCs/>
          <w:sz w:val="26"/>
          <w:szCs w:val="26"/>
        </w:rPr>
      </w:pPr>
      <w:r w:rsidRPr="00CB5997">
        <w:rPr>
          <w:b/>
          <w:bCs/>
          <w:sz w:val="26"/>
          <w:szCs w:val="26"/>
        </w:rPr>
        <w:t>ПО НАПРАВЛЕНИЯМ</w:t>
      </w:r>
      <w:r w:rsidR="003239A9" w:rsidRPr="00CB5997">
        <w:rPr>
          <w:b/>
          <w:bCs/>
          <w:sz w:val="26"/>
          <w:szCs w:val="26"/>
        </w:rPr>
        <w:t xml:space="preserve"> ПОДГОТОВКИ 40</w:t>
      </w:r>
      <w:r w:rsidR="00EF6258" w:rsidRPr="00CB5997">
        <w:rPr>
          <w:b/>
          <w:bCs/>
          <w:sz w:val="26"/>
          <w:szCs w:val="26"/>
        </w:rPr>
        <w:t>.</w:t>
      </w:r>
      <w:r w:rsidR="003239A9" w:rsidRPr="00CB5997">
        <w:rPr>
          <w:b/>
          <w:bCs/>
          <w:sz w:val="26"/>
          <w:szCs w:val="26"/>
        </w:rPr>
        <w:t>03</w:t>
      </w:r>
      <w:r w:rsidR="00EF6258" w:rsidRPr="00CB5997">
        <w:rPr>
          <w:b/>
          <w:bCs/>
          <w:sz w:val="26"/>
          <w:szCs w:val="26"/>
        </w:rPr>
        <w:t>.</w:t>
      </w:r>
      <w:r w:rsidR="003239A9" w:rsidRPr="00CB5997">
        <w:rPr>
          <w:b/>
          <w:bCs/>
          <w:sz w:val="26"/>
          <w:szCs w:val="26"/>
        </w:rPr>
        <w:t>01</w:t>
      </w:r>
      <w:r w:rsidR="00EF6258" w:rsidRPr="00CB5997">
        <w:rPr>
          <w:b/>
          <w:bCs/>
          <w:sz w:val="26"/>
          <w:szCs w:val="26"/>
        </w:rPr>
        <w:t>, 40.04.01</w:t>
      </w:r>
    </w:p>
    <w:p w:rsidR="00EF6258" w:rsidRPr="00CB5997" w:rsidRDefault="00EF6258" w:rsidP="00233063">
      <w:pPr>
        <w:tabs>
          <w:tab w:val="left" w:pos="540"/>
        </w:tabs>
        <w:jc w:val="center"/>
        <w:rPr>
          <w:b/>
          <w:bCs/>
          <w:sz w:val="26"/>
          <w:szCs w:val="26"/>
        </w:rPr>
      </w:pPr>
      <w:r w:rsidRPr="00CB5997">
        <w:rPr>
          <w:b/>
          <w:bCs/>
          <w:sz w:val="26"/>
          <w:szCs w:val="26"/>
        </w:rPr>
        <w:t>«ЮРИСПРУДЕНЦИЯ»</w:t>
      </w:r>
    </w:p>
    <w:p w:rsidR="00EF6258" w:rsidRPr="00CB5997" w:rsidRDefault="00EF6258" w:rsidP="006B5D81">
      <w:pPr>
        <w:tabs>
          <w:tab w:val="left" w:pos="540"/>
        </w:tabs>
        <w:ind w:firstLine="540"/>
        <w:jc w:val="center"/>
        <w:rPr>
          <w:b/>
          <w:bCs/>
          <w:sz w:val="26"/>
          <w:szCs w:val="26"/>
        </w:rPr>
      </w:pPr>
    </w:p>
    <w:p w:rsidR="00130DBB" w:rsidRPr="00CB5997" w:rsidRDefault="00130DBB" w:rsidP="006B5D81">
      <w:pPr>
        <w:tabs>
          <w:tab w:val="left" w:pos="540"/>
        </w:tabs>
        <w:rPr>
          <w:b/>
          <w:bCs/>
          <w:sz w:val="26"/>
          <w:szCs w:val="26"/>
        </w:rPr>
      </w:pPr>
    </w:p>
    <w:p w:rsidR="00722220" w:rsidRPr="00CB5997" w:rsidRDefault="00722220" w:rsidP="006B5D81">
      <w:pPr>
        <w:jc w:val="right"/>
        <w:rPr>
          <w:sz w:val="26"/>
          <w:szCs w:val="26"/>
        </w:rPr>
      </w:pPr>
      <w:r w:rsidRPr="00CB5997">
        <w:rPr>
          <w:sz w:val="26"/>
          <w:szCs w:val="26"/>
        </w:rPr>
        <w:t xml:space="preserve">                                                                 </w:t>
      </w:r>
    </w:p>
    <w:p w:rsidR="00722220" w:rsidRPr="00CB5997" w:rsidRDefault="00722220" w:rsidP="006B5D81">
      <w:pPr>
        <w:rPr>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15486A" w:rsidRPr="00CB5997" w:rsidRDefault="0015486A" w:rsidP="006B5D81">
      <w:pPr>
        <w:tabs>
          <w:tab w:val="left" w:pos="540"/>
        </w:tabs>
        <w:rPr>
          <w:b/>
          <w:bCs/>
          <w:sz w:val="26"/>
          <w:szCs w:val="26"/>
        </w:rPr>
      </w:pPr>
    </w:p>
    <w:p w:rsidR="00130DBB" w:rsidRPr="00CB5997" w:rsidRDefault="003239A9" w:rsidP="00233063">
      <w:pPr>
        <w:tabs>
          <w:tab w:val="left" w:pos="540"/>
        </w:tabs>
        <w:jc w:val="center"/>
        <w:rPr>
          <w:b/>
          <w:bCs/>
          <w:sz w:val="26"/>
          <w:szCs w:val="26"/>
        </w:rPr>
      </w:pPr>
      <w:r w:rsidRPr="00CB5997">
        <w:rPr>
          <w:b/>
          <w:bCs/>
          <w:sz w:val="26"/>
          <w:szCs w:val="26"/>
        </w:rPr>
        <w:t>Нижний Новгород</w:t>
      </w:r>
    </w:p>
    <w:p w:rsidR="00ED057E" w:rsidRPr="00CB5997" w:rsidRDefault="007E609E" w:rsidP="00233063">
      <w:pPr>
        <w:tabs>
          <w:tab w:val="left" w:pos="540"/>
        </w:tabs>
        <w:jc w:val="center"/>
        <w:rPr>
          <w:b/>
          <w:bCs/>
          <w:sz w:val="26"/>
          <w:szCs w:val="26"/>
        </w:rPr>
      </w:pPr>
      <w:r>
        <w:rPr>
          <w:b/>
          <w:bCs/>
          <w:sz w:val="26"/>
          <w:szCs w:val="26"/>
        </w:rPr>
        <w:t>2017</w:t>
      </w:r>
    </w:p>
    <w:p w:rsidR="00782C67" w:rsidRPr="00CB5997" w:rsidRDefault="00782C67" w:rsidP="006B5D81">
      <w:pPr>
        <w:tabs>
          <w:tab w:val="left" w:pos="540"/>
        </w:tabs>
        <w:ind w:firstLine="540"/>
        <w:jc w:val="center"/>
        <w:rPr>
          <w:b/>
          <w:bCs/>
          <w:sz w:val="26"/>
          <w:szCs w:val="26"/>
        </w:rPr>
      </w:pPr>
    </w:p>
    <w:p w:rsidR="00CB5997" w:rsidRPr="00722220" w:rsidRDefault="00CB5997" w:rsidP="008A247F">
      <w:pPr>
        <w:tabs>
          <w:tab w:val="left" w:pos="540"/>
        </w:tabs>
        <w:rPr>
          <w:b/>
          <w:bCs/>
          <w:sz w:val="28"/>
        </w:rPr>
      </w:pPr>
    </w:p>
    <w:p w:rsidR="00130DBB" w:rsidRPr="00CB5997" w:rsidRDefault="00130DBB" w:rsidP="00233063">
      <w:pPr>
        <w:tabs>
          <w:tab w:val="left" w:pos="540"/>
        </w:tabs>
        <w:jc w:val="center"/>
        <w:rPr>
          <w:b/>
          <w:bCs/>
          <w:sz w:val="26"/>
          <w:szCs w:val="26"/>
        </w:rPr>
      </w:pPr>
      <w:r w:rsidRPr="00CB5997">
        <w:rPr>
          <w:b/>
          <w:bCs/>
          <w:sz w:val="26"/>
          <w:szCs w:val="26"/>
        </w:rPr>
        <w:t>СОДЕРЖАНИЕ</w:t>
      </w:r>
    </w:p>
    <w:p w:rsidR="00130DBB" w:rsidRPr="00CB5997" w:rsidRDefault="00130DBB" w:rsidP="00233063">
      <w:pPr>
        <w:tabs>
          <w:tab w:val="left" w:pos="540"/>
        </w:tabs>
        <w:ind w:firstLine="709"/>
        <w:jc w:val="both"/>
        <w:rPr>
          <w:bCs/>
          <w:sz w:val="26"/>
          <w:szCs w:val="26"/>
        </w:rPr>
      </w:pPr>
    </w:p>
    <w:p w:rsidR="003239A9" w:rsidRPr="00CB5997" w:rsidRDefault="003239A9" w:rsidP="00233063">
      <w:pPr>
        <w:numPr>
          <w:ilvl w:val="0"/>
          <w:numId w:val="37"/>
        </w:numPr>
        <w:tabs>
          <w:tab w:val="left" w:pos="540"/>
        </w:tabs>
        <w:spacing w:line="360" w:lineRule="auto"/>
        <w:ind w:left="0" w:firstLine="709"/>
        <w:rPr>
          <w:bCs/>
          <w:sz w:val="26"/>
          <w:szCs w:val="26"/>
          <w:lang w:val="en-US"/>
        </w:rPr>
      </w:pPr>
      <w:r w:rsidRPr="00CB5997">
        <w:rPr>
          <w:bCs/>
          <w:sz w:val="26"/>
          <w:szCs w:val="26"/>
        </w:rPr>
        <w:t>Общие положения</w:t>
      </w:r>
    </w:p>
    <w:p w:rsidR="00E46DA5" w:rsidRPr="00CB5997" w:rsidRDefault="00E46DA5" w:rsidP="00233063">
      <w:pPr>
        <w:numPr>
          <w:ilvl w:val="0"/>
          <w:numId w:val="37"/>
        </w:numPr>
        <w:tabs>
          <w:tab w:val="left" w:pos="540"/>
        </w:tabs>
        <w:spacing w:line="360" w:lineRule="auto"/>
        <w:ind w:left="0" w:firstLine="709"/>
        <w:rPr>
          <w:bCs/>
          <w:sz w:val="26"/>
          <w:szCs w:val="26"/>
          <w:lang w:val="en-US"/>
        </w:rPr>
      </w:pPr>
      <w:r w:rsidRPr="00CB5997">
        <w:rPr>
          <w:sz w:val="26"/>
          <w:szCs w:val="26"/>
        </w:rPr>
        <w:t>Выбор темы ВКР</w:t>
      </w:r>
    </w:p>
    <w:p w:rsidR="00E46DA5" w:rsidRPr="00CB5997" w:rsidRDefault="00E46DA5" w:rsidP="00233063">
      <w:pPr>
        <w:numPr>
          <w:ilvl w:val="0"/>
          <w:numId w:val="37"/>
        </w:numPr>
        <w:tabs>
          <w:tab w:val="left" w:pos="540"/>
        </w:tabs>
        <w:spacing w:line="360" w:lineRule="auto"/>
        <w:ind w:left="0" w:firstLine="709"/>
        <w:jc w:val="both"/>
        <w:rPr>
          <w:sz w:val="26"/>
          <w:szCs w:val="26"/>
        </w:rPr>
      </w:pPr>
      <w:r w:rsidRPr="00CB5997">
        <w:rPr>
          <w:sz w:val="26"/>
          <w:szCs w:val="26"/>
        </w:rPr>
        <w:t>Этапы выполнения  ВКР и их сроки</w:t>
      </w:r>
    </w:p>
    <w:p w:rsidR="00E46DA5" w:rsidRPr="00CB5997" w:rsidRDefault="00E46DA5" w:rsidP="00233063">
      <w:pPr>
        <w:numPr>
          <w:ilvl w:val="0"/>
          <w:numId w:val="37"/>
        </w:numPr>
        <w:tabs>
          <w:tab w:val="left" w:pos="540"/>
        </w:tabs>
        <w:autoSpaceDE w:val="0"/>
        <w:autoSpaceDN w:val="0"/>
        <w:adjustRightInd w:val="0"/>
        <w:spacing w:line="360" w:lineRule="auto"/>
        <w:ind w:left="0" w:firstLine="709"/>
        <w:rPr>
          <w:b/>
          <w:sz w:val="26"/>
          <w:szCs w:val="26"/>
        </w:rPr>
      </w:pPr>
      <w:r w:rsidRPr="00CB5997">
        <w:rPr>
          <w:sz w:val="26"/>
          <w:szCs w:val="26"/>
          <w:highlight w:val="white"/>
        </w:rPr>
        <w:t>Требования к структуре,  содержанию и объему ВКР</w:t>
      </w:r>
      <w:r w:rsidRPr="00CB5997">
        <w:rPr>
          <w:b/>
          <w:sz w:val="26"/>
          <w:szCs w:val="26"/>
        </w:rPr>
        <w:t>.</w:t>
      </w:r>
    </w:p>
    <w:p w:rsidR="00EF7277" w:rsidRPr="00EF7277" w:rsidRDefault="00E46DA5" w:rsidP="00233063">
      <w:pPr>
        <w:keepNext/>
        <w:widowControl w:val="0"/>
        <w:numPr>
          <w:ilvl w:val="0"/>
          <w:numId w:val="37"/>
        </w:numPr>
        <w:spacing w:line="360" w:lineRule="auto"/>
        <w:ind w:left="0" w:firstLine="709"/>
        <w:jc w:val="both"/>
        <w:rPr>
          <w:sz w:val="26"/>
          <w:szCs w:val="26"/>
        </w:rPr>
      </w:pPr>
      <w:r w:rsidRPr="00CB5997">
        <w:rPr>
          <w:sz w:val="26"/>
          <w:szCs w:val="26"/>
          <w:highlight w:val="white"/>
        </w:rPr>
        <w:t>Требования к оформлению ВКР</w:t>
      </w:r>
    </w:p>
    <w:p w:rsidR="00E46DA5" w:rsidRPr="00CB5997" w:rsidRDefault="00E46DA5" w:rsidP="00233063">
      <w:pPr>
        <w:numPr>
          <w:ilvl w:val="0"/>
          <w:numId w:val="37"/>
        </w:numPr>
        <w:tabs>
          <w:tab w:val="left" w:pos="540"/>
        </w:tabs>
        <w:autoSpaceDE w:val="0"/>
        <w:autoSpaceDN w:val="0"/>
        <w:adjustRightInd w:val="0"/>
        <w:spacing w:line="360" w:lineRule="auto"/>
        <w:ind w:left="0" w:firstLine="709"/>
        <w:rPr>
          <w:sz w:val="26"/>
          <w:szCs w:val="26"/>
        </w:rPr>
      </w:pPr>
      <w:r w:rsidRPr="00CB5997">
        <w:rPr>
          <w:sz w:val="26"/>
          <w:szCs w:val="26"/>
        </w:rPr>
        <w:t xml:space="preserve">Требования к отзыву руководителя </w:t>
      </w:r>
      <w:r w:rsidR="00551F47" w:rsidRPr="00CB5997">
        <w:rPr>
          <w:sz w:val="26"/>
          <w:szCs w:val="26"/>
        </w:rPr>
        <w:t xml:space="preserve"> </w:t>
      </w:r>
      <w:r w:rsidRPr="00CB5997">
        <w:rPr>
          <w:sz w:val="26"/>
          <w:szCs w:val="26"/>
        </w:rPr>
        <w:t>ВКР</w:t>
      </w:r>
    </w:p>
    <w:p w:rsidR="00E46DA5" w:rsidRPr="00CB5997" w:rsidRDefault="00E46DA5" w:rsidP="00233063">
      <w:pPr>
        <w:numPr>
          <w:ilvl w:val="0"/>
          <w:numId w:val="37"/>
        </w:numPr>
        <w:tabs>
          <w:tab w:val="left" w:pos="540"/>
        </w:tabs>
        <w:autoSpaceDE w:val="0"/>
        <w:autoSpaceDN w:val="0"/>
        <w:adjustRightInd w:val="0"/>
        <w:spacing w:line="360" w:lineRule="auto"/>
        <w:ind w:left="0" w:firstLine="709"/>
        <w:jc w:val="both"/>
        <w:rPr>
          <w:sz w:val="26"/>
          <w:szCs w:val="26"/>
        </w:rPr>
      </w:pPr>
      <w:r w:rsidRPr="00CB5997">
        <w:rPr>
          <w:sz w:val="26"/>
          <w:szCs w:val="26"/>
        </w:rPr>
        <w:t>Требования к рецензии ВКР</w:t>
      </w:r>
    </w:p>
    <w:p w:rsidR="00E46DA5" w:rsidRPr="00EF7277" w:rsidRDefault="00E46DA5" w:rsidP="00233063">
      <w:pPr>
        <w:numPr>
          <w:ilvl w:val="0"/>
          <w:numId w:val="37"/>
        </w:numPr>
        <w:tabs>
          <w:tab w:val="left" w:pos="540"/>
        </w:tabs>
        <w:autoSpaceDE w:val="0"/>
        <w:autoSpaceDN w:val="0"/>
        <w:adjustRightInd w:val="0"/>
        <w:spacing w:line="360" w:lineRule="auto"/>
        <w:ind w:left="0" w:right="98" w:firstLine="709"/>
        <w:jc w:val="both"/>
        <w:rPr>
          <w:bCs/>
          <w:sz w:val="26"/>
          <w:szCs w:val="26"/>
        </w:rPr>
      </w:pPr>
      <w:r w:rsidRPr="00CB5997">
        <w:rPr>
          <w:sz w:val="26"/>
          <w:szCs w:val="26"/>
        </w:rPr>
        <w:t>Требования к проведению защиты ВКР и  критерии оценки ВКР</w:t>
      </w:r>
    </w:p>
    <w:p w:rsidR="00EF7277" w:rsidRPr="007E609E" w:rsidRDefault="00EF7277" w:rsidP="00233063">
      <w:pPr>
        <w:numPr>
          <w:ilvl w:val="0"/>
          <w:numId w:val="37"/>
        </w:numPr>
        <w:tabs>
          <w:tab w:val="left" w:pos="540"/>
        </w:tabs>
        <w:autoSpaceDE w:val="0"/>
        <w:autoSpaceDN w:val="0"/>
        <w:adjustRightInd w:val="0"/>
        <w:spacing w:line="360" w:lineRule="auto"/>
        <w:ind w:left="0" w:right="98" w:firstLine="709"/>
        <w:jc w:val="both"/>
        <w:rPr>
          <w:bCs/>
          <w:sz w:val="26"/>
          <w:szCs w:val="26"/>
        </w:rPr>
      </w:pPr>
      <w:r w:rsidRPr="007E609E">
        <w:rPr>
          <w:sz w:val="26"/>
          <w:szCs w:val="26"/>
          <w:lang w:val="en-US"/>
        </w:rPr>
        <w:t>Project proposal</w:t>
      </w:r>
    </w:p>
    <w:p w:rsidR="00E46DA5" w:rsidRPr="00CB5997" w:rsidRDefault="00EF6258" w:rsidP="00233063">
      <w:pPr>
        <w:numPr>
          <w:ilvl w:val="0"/>
          <w:numId w:val="37"/>
        </w:numPr>
        <w:tabs>
          <w:tab w:val="left" w:pos="540"/>
        </w:tabs>
        <w:spacing w:line="360" w:lineRule="auto"/>
        <w:ind w:left="0" w:firstLine="709"/>
        <w:rPr>
          <w:bCs/>
          <w:sz w:val="26"/>
          <w:szCs w:val="26"/>
        </w:rPr>
      </w:pPr>
      <w:r w:rsidRPr="00CB5997">
        <w:rPr>
          <w:bCs/>
          <w:sz w:val="26"/>
          <w:szCs w:val="26"/>
        </w:rPr>
        <w:t>Приложения</w:t>
      </w:r>
    </w:p>
    <w:p w:rsidR="00130DBB" w:rsidRPr="00CB5997" w:rsidRDefault="00130DBB" w:rsidP="00233063">
      <w:pPr>
        <w:tabs>
          <w:tab w:val="left" w:pos="540"/>
        </w:tabs>
        <w:spacing w:line="360" w:lineRule="auto"/>
        <w:ind w:firstLine="709"/>
        <w:jc w:val="both"/>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EE1FF8" w:rsidP="006B5D81">
      <w:pPr>
        <w:tabs>
          <w:tab w:val="left" w:pos="540"/>
        </w:tabs>
        <w:ind w:firstLine="540"/>
        <w:jc w:val="center"/>
        <w:rPr>
          <w:b/>
          <w:bCs/>
          <w:sz w:val="26"/>
          <w:szCs w:val="26"/>
        </w:rPr>
      </w:pPr>
      <w:r w:rsidRPr="00CB5997">
        <w:rPr>
          <w:b/>
          <w:bCs/>
          <w:sz w:val="26"/>
          <w:szCs w:val="26"/>
        </w:rPr>
        <w:t xml:space="preserve"> </w:t>
      </w: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B17D37" w:rsidRPr="00CB5997" w:rsidRDefault="00B17D37" w:rsidP="006B5D81">
      <w:pPr>
        <w:tabs>
          <w:tab w:val="left" w:pos="540"/>
        </w:tabs>
        <w:ind w:firstLine="540"/>
        <w:jc w:val="center"/>
        <w:rPr>
          <w:b/>
          <w:bCs/>
          <w:sz w:val="26"/>
          <w:szCs w:val="26"/>
        </w:rPr>
      </w:pPr>
    </w:p>
    <w:p w:rsidR="00B17D37" w:rsidRPr="00CB5997" w:rsidRDefault="00B17D37"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C7240C" w:rsidRPr="00CB5997" w:rsidRDefault="00C7240C" w:rsidP="006B5D81">
      <w:pPr>
        <w:tabs>
          <w:tab w:val="left" w:pos="540"/>
        </w:tabs>
        <w:ind w:left="1494"/>
        <w:rPr>
          <w:sz w:val="26"/>
          <w:szCs w:val="26"/>
        </w:rPr>
      </w:pPr>
    </w:p>
    <w:p w:rsidR="00EE1FF8" w:rsidRPr="00CB5997" w:rsidRDefault="00AA3A25" w:rsidP="00233063">
      <w:pPr>
        <w:numPr>
          <w:ilvl w:val="0"/>
          <w:numId w:val="39"/>
        </w:numPr>
        <w:tabs>
          <w:tab w:val="left" w:pos="540"/>
        </w:tabs>
        <w:ind w:left="0" w:firstLine="0"/>
        <w:jc w:val="center"/>
        <w:rPr>
          <w:b/>
          <w:bCs/>
          <w:sz w:val="26"/>
          <w:szCs w:val="26"/>
        </w:rPr>
      </w:pPr>
      <w:r w:rsidRPr="00CB5997">
        <w:rPr>
          <w:b/>
          <w:bCs/>
          <w:sz w:val="26"/>
          <w:szCs w:val="26"/>
        </w:rPr>
        <w:t>Общие положения</w:t>
      </w:r>
    </w:p>
    <w:p w:rsidR="00EF6258" w:rsidRPr="00CB5997" w:rsidRDefault="00EF6258" w:rsidP="006B5D81">
      <w:pPr>
        <w:tabs>
          <w:tab w:val="left" w:pos="540"/>
        </w:tabs>
        <w:rPr>
          <w:b/>
          <w:bCs/>
          <w:sz w:val="26"/>
          <w:szCs w:val="26"/>
        </w:rPr>
      </w:pPr>
    </w:p>
    <w:p w:rsidR="005E38DF" w:rsidRPr="00CB5997" w:rsidRDefault="00233063" w:rsidP="00233063">
      <w:pPr>
        <w:tabs>
          <w:tab w:val="left" w:pos="709"/>
        </w:tabs>
        <w:ind w:firstLine="709"/>
        <w:jc w:val="both"/>
        <w:rPr>
          <w:sz w:val="26"/>
          <w:szCs w:val="26"/>
        </w:rPr>
      </w:pPr>
      <w:r>
        <w:rPr>
          <w:sz w:val="26"/>
          <w:szCs w:val="26"/>
        </w:rPr>
        <w:t>В</w:t>
      </w:r>
      <w:r w:rsidR="001B0E4E">
        <w:rPr>
          <w:sz w:val="26"/>
          <w:szCs w:val="26"/>
        </w:rPr>
        <w:t>ыпускная квалификационная работа (далее также – ВКР)</w:t>
      </w:r>
      <w:r w:rsidR="00C036D2" w:rsidRPr="00CB5997">
        <w:rPr>
          <w:sz w:val="26"/>
          <w:szCs w:val="26"/>
        </w:rPr>
        <w:t xml:space="preserve"> является обязательным элементом образовательной программы</w:t>
      </w:r>
      <w:r w:rsidR="00B20ADB">
        <w:rPr>
          <w:sz w:val="26"/>
          <w:szCs w:val="26"/>
        </w:rPr>
        <w:t xml:space="preserve"> (далее также – ОП)</w:t>
      </w:r>
      <w:r w:rsidR="00C036D2" w:rsidRPr="00CB5997">
        <w:rPr>
          <w:sz w:val="26"/>
          <w:szCs w:val="26"/>
        </w:rPr>
        <w:t xml:space="preserve">, </w:t>
      </w:r>
      <w:r w:rsidR="001B0E4E">
        <w:rPr>
          <w:sz w:val="26"/>
          <w:szCs w:val="26"/>
        </w:rPr>
        <w:t xml:space="preserve">одним из обязательных видов государственной итоговой аттестации (далее также – ГИА), </w:t>
      </w:r>
      <w:r w:rsidR="00C036D2" w:rsidRPr="00CB5997">
        <w:rPr>
          <w:sz w:val="26"/>
          <w:szCs w:val="26"/>
        </w:rPr>
        <w:t xml:space="preserve">формой </w:t>
      </w:r>
      <w:r w:rsidR="005E38DF" w:rsidRPr="00CB5997">
        <w:rPr>
          <w:sz w:val="26"/>
          <w:szCs w:val="26"/>
        </w:rPr>
        <w:t xml:space="preserve">   </w:t>
      </w:r>
      <w:r w:rsidR="00C036D2" w:rsidRPr="00CB5997">
        <w:rPr>
          <w:sz w:val="26"/>
          <w:szCs w:val="26"/>
        </w:rPr>
        <w:t>научно-исследовательской</w:t>
      </w:r>
      <w:r w:rsidR="005E38DF" w:rsidRPr="00CB5997">
        <w:rPr>
          <w:sz w:val="26"/>
          <w:szCs w:val="26"/>
        </w:rPr>
        <w:t xml:space="preserve"> работы, основным форматом которой является академический формат.</w:t>
      </w:r>
    </w:p>
    <w:p w:rsidR="00C036D2" w:rsidRPr="00CB5997" w:rsidRDefault="005E38DF" w:rsidP="00233063">
      <w:pPr>
        <w:tabs>
          <w:tab w:val="left" w:pos="709"/>
        </w:tabs>
        <w:ind w:firstLine="709"/>
        <w:jc w:val="both"/>
        <w:rPr>
          <w:sz w:val="26"/>
          <w:szCs w:val="26"/>
        </w:rPr>
      </w:pPr>
      <w:r w:rsidRPr="00CB5997">
        <w:rPr>
          <w:sz w:val="26"/>
          <w:szCs w:val="26"/>
        </w:rPr>
        <w:t>А</w:t>
      </w:r>
      <w:r w:rsidR="00C036D2" w:rsidRPr="00CB5997">
        <w:rPr>
          <w:sz w:val="26"/>
          <w:szCs w:val="26"/>
        </w:rPr>
        <w:t xml:space="preserve">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5E38DF" w:rsidRPr="00CB5997" w:rsidRDefault="005E38DF" w:rsidP="00233063">
      <w:pPr>
        <w:tabs>
          <w:tab w:val="left" w:pos="709"/>
        </w:tabs>
        <w:ind w:firstLine="709"/>
        <w:jc w:val="both"/>
        <w:rPr>
          <w:sz w:val="26"/>
          <w:szCs w:val="26"/>
        </w:rPr>
      </w:pPr>
      <w:r w:rsidRPr="00CB5997">
        <w:rPr>
          <w:sz w:val="26"/>
          <w:szCs w:val="26"/>
        </w:rPr>
        <w:t xml:space="preserve">ВКР представляет собой самостоятельное законченное исследование на заданную (выбранную) тему, написанное лично выпускником под руководством руководителя, свидетельствующее об умении выпускника </w:t>
      </w:r>
      <w:r w:rsidRPr="00CB5997">
        <w:rPr>
          <w:b/>
          <w:sz w:val="26"/>
          <w:szCs w:val="26"/>
        </w:rPr>
        <w:t>работать с литературой, обобщать и анализировать фактический материал,</w:t>
      </w:r>
      <w:r w:rsidRPr="00CB5997">
        <w:rPr>
          <w:sz w:val="26"/>
          <w:szCs w:val="26"/>
        </w:rPr>
        <w:t xml:space="preserve"> используя теоретические знания и практические навыки, полученные при освоении образовательной программы.</w:t>
      </w:r>
    </w:p>
    <w:p w:rsidR="00EF6258" w:rsidRPr="00CB5997" w:rsidRDefault="005E38DF" w:rsidP="00233063">
      <w:pPr>
        <w:tabs>
          <w:tab w:val="left" w:pos="709"/>
        </w:tabs>
        <w:ind w:firstLine="709"/>
        <w:jc w:val="both"/>
        <w:rPr>
          <w:bCs/>
          <w:sz w:val="26"/>
          <w:szCs w:val="26"/>
        </w:rPr>
      </w:pPr>
      <w:r w:rsidRPr="00CB5997">
        <w:rPr>
          <w:sz w:val="26"/>
          <w:szCs w:val="26"/>
        </w:rPr>
        <w:t>ВКР может основываться на обобщении выполненных выпускником курсовых работ и содержать материалы, собранные выпускником в период производственной практики (научно-исследовательской).</w:t>
      </w:r>
      <w:r w:rsidR="00EF6258" w:rsidRPr="00CB5997">
        <w:rPr>
          <w:sz w:val="26"/>
          <w:szCs w:val="26"/>
        </w:rPr>
        <w:t xml:space="preserve"> </w:t>
      </w:r>
      <w:r w:rsidRPr="00CB5997">
        <w:rPr>
          <w:bCs/>
          <w:sz w:val="26"/>
          <w:szCs w:val="26"/>
        </w:rPr>
        <w:t xml:space="preserve">Содержание ВКР показывает уровень его общетеоретической и профессиональной подготовки. </w:t>
      </w:r>
    </w:p>
    <w:p w:rsidR="005E38DF" w:rsidRPr="00CB5997" w:rsidRDefault="005E38DF" w:rsidP="00233063">
      <w:pPr>
        <w:tabs>
          <w:tab w:val="left" w:pos="709"/>
        </w:tabs>
        <w:ind w:firstLine="709"/>
        <w:jc w:val="both"/>
        <w:rPr>
          <w:sz w:val="26"/>
          <w:szCs w:val="26"/>
        </w:rPr>
      </w:pPr>
      <w:r w:rsidRPr="00CB5997">
        <w:rPr>
          <w:bCs/>
          <w:sz w:val="26"/>
          <w:szCs w:val="26"/>
        </w:rPr>
        <w:t>По уровню выполнения и результатам защиты ВКР Государственная экзаменационная комиссия</w:t>
      </w:r>
      <w:r w:rsidR="001B0E4E">
        <w:rPr>
          <w:bCs/>
          <w:sz w:val="26"/>
          <w:szCs w:val="26"/>
        </w:rPr>
        <w:t xml:space="preserve"> (далее также ГЭК)</w:t>
      </w:r>
      <w:r w:rsidRPr="00CB5997">
        <w:rPr>
          <w:bCs/>
          <w:sz w:val="26"/>
          <w:szCs w:val="26"/>
        </w:rPr>
        <w:t xml:space="preserve"> определяет возможность присвоения выпускнику соответствующей квалификации.</w:t>
      </w:r>
    </w:p>
    <w:p w:rsidR="00382A1E" w:rsidRPr="00CB5997" w:rsidRDefault="00382A1E" w:rsidP="00233063">
      <w:pPr>
        <w:tabs>
          <w:tab w:val="left" w:pos="709"/>
        </w:tabs>
        <w:ind w:firstLine="709"/>
        <w:jc w:val="both"/>
        <w:rPr>
          <w:sz w:val="26"/>
          <w:szCs w:val="26"/>
        </w:rPr>
      </w:pPr>
      <w:r w:rsidRPr="00CB5997">
        <w:rPr>
          <w:sz w:val="26"/>
          <w:szCs w:val="26"/>
        </w:rPr>
        <w:t>В соответствии с уровнем образовательных программ высшего образования ВКР выполняются:</w:t>
      </w:r>
    </w:p>
    <w:p w:rsidR="00382A1E" w:rsidRPr="00CB5997" w:rsidRDefault="00382A1E" w:rsidP="00233063">
      <w:pPr>
        <w:numPr>
          <w:ilvl w:val="0"/>
          <w:numId w:val="19"/>
        </w:numPr>
        <w:tabs>
          <w:tab w:val="left" w:pos="709"/>
        </w:tabs>
        <w:ind w:left="0" w:firstLine="709"/>
        <w:jc w:val="both"/>
        <w:rPr>
          <w:sz w:val="26"/>
          <w:szCs w:val="26"/>
          <w:highlight w:val="white"/>
        </w:rPr>
      </w:pPr>
      <w:r w:rsidRPr="00CB5997">
        <w:rPr>
          <w:sz w:val="26"/>
          <w:szCs w:val="26"/>
          <w:highlight w:val="white"/>
        </w:rPr>
        <w:t>для бакалавриата - в форме бакалаврской работы</w:t>
      </w:r>
      <w:r w:rsidR="00EF6258" w:rsidRPr="00CB5997">
        <w:rPr>
          <w:sz w:val="26"/>
          <w:szCs w:val="26"/>
          <w:highlight w:val="white"/>
        </w:rPr>
        <w:t>;</w:t>
      </w:r>
    </w:p>
    <w:p w:rsidR="00662BB0" w:rsidRDefault="00EF6258" w:rsidP="00233063">
      <w:pPr>
        <w:numPr>
          <w:ilvl w:val="0"/>
          <w:numId w:val="19"/>
        </w:numPr>
        <w:tabs>
          <w:tab w:val="left" w:pos="709"/>
        </w:tabs>
        <w:ind w:left="0" w:firstLine="709"/>
        <w:jc w:val="both"/>
        <w:rPr>
          <w:sz w:val="26"/>
          <w:szCs w:val="26"/>
          <w:highlight w:val="white"/>
        </w:rPr>
      </w:pPr>
      <w:r w:rsidRPr="00CB5997">
        <w:rPr>
          <w:sz w:val="26"/>
          <w:szCs w:val="26"/>
          <w:highlight w:val="white"/>
        </w:rPr>
        <w:t>для магистратуры - в форме магистерской диссертации.</w:t>
      </w:r>
    </w:p>
    <w:p w:rsidR="00662BB0" w:rsidRPr="00662BB0" w:rsidRDefault="0098489A" w:rsidP="00233063">
      <w:pPr>
        <w:numPr>
          <w:ilvl w:val="0"/>
          <w:numId w:val="19"/>
        </w:numPr>
        <w:tabs>
          <w:tab w:val="left" w:pos="709"/>
        </w:tabs>
        <w:ind w:left="0" w:firstLine="709"/>
        <w:jc w:val="both"/>
        <w:rPr>
          <w:sz w:val="26"/>
          <w:szCs w:val="26"/>
          <w:highlight w:val="white"/>
        </w:rPr>
      </w:pPr>
      <w:r>
        <w:rPr>
          <w:sz w:val="26"/>
          <w:szCs w:val="26"/>
          <w:highlight w:val="white"/>
        </w:rPr>
        <w:t>для специалитета – в форме дипломной работы</w:t>
      </w:r>
    </w:p>
    <w:p w:rsidR="005D6801" w:rsidRPr="00CB5997" w:rsidRDefault="005D6801" w:rsidP="00233063">
      <w:pPr>
        <w:keepNext/>
        <w:widowControl w:val="0"/>
        <w:tabs>
          <w:tab w:val="left" w:pos="709"/>
        </w:tabs>
        <w:ind w:firstLine="709"/>
        <w:contextualSpacing/>
        <w:jc w:val="both"/>
        <w:rPr>
          <w:sz w:val="26"/>
          <w:szCs w:val="26"/>
        </w:rPr>
      </w:pPr>
      <w:r w:rsidRPr="00CB5997">
        <w:rPr>
          <w:i/>
          <w:sz w:val="26"/>
          <w:szCs w:val="26"/>
        </w:rPr>
        <w:t xml:space="preserve">Целью ВКР </w:t>
      </w:r>
      <w:r w:rsidRPr="00CB5997">
        <w:rPr>
          <w:sz w:val="26"/>
          <w:szCs w:val="26"/>
        </w:rPr>
        <w:t>является систематизация, расширение знаний и практических навыков при решении сложных комплексных задач с элементами исследования, формирование у студентов дополнительных навыков к самостоятельному анализу правовых процессов, а также определение уровня готовности выпускника к практической работе в соответствии с получаемой специальностью.</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 xml:space="preserve">В процессе выполнения ВКР решаются следующие </w:t>
      </w:r>
      <w:r w:rsidRPr="00CB5997">
        <w:rPr>
          <w:i/>
          <w:sz w:val="26"/>
          <w:szCs w:val="26"/>
        </w:rPr>
        <w:t>задачи</w:t>
      </w:r>
      <w:r w:rsidRPr="00CB5997">
        <w:rPr>
          <w:sz w:val="26"/>
          <w:szCs w:val="26"/>
        </w:rPr>
        <w:t>:</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углубление, систематизация и закрепление теоретических знаний и практических навыков студентов по специальности;</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формирование, развитие и закрепление навыков самостоятельной научно-исследовательской деятельности с использованием современных методов познания;</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овладение методикой подбора, анализа и обобщения необходимой информации;</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формирование, развитие и закрепление навыков самостоятельной подготовки и оформления письменных документов;</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 xml:space="preserve">формирование, развитие и закрепление навыков публичного представления и защиты полученных результатов и собственной правовой позиции. </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 xml:space="preserve">ВКР </w:t>
      </w:r>
      <w:r w:rsidRPr="00CB5997">
        <w:rPr>
          <w:i/>
          <w:sz w:val="26"/>
          <w:szCs w:val="26"/>
        </w:rPr>
        <w:t>должна</w:t>
      </w:r>
      <w:r w:rsidRPr="00CB5997">
        <w:rPr>
          <w:sz w:val="26"/>
          <w:szCs w:val="26"/>
        </w:rPr>
        <w:t xml:space="preserve">: отражать современный научно-теоретический и практический уровень рассматриваемых проблем; иметь целевую направленность на достижение </w:t>
      </w:r>
      <w:r w:rsidRPr="00CB5997">
        <w:rPr>
          <w:sz w:val="26"/>
          <w:szCs w:val="26"/>
        </w:rPr>
        <w:lastRenderedPageBreak/>
        <w:t>конкретных практически-значимых результатов; содержать самостоятельные подходы к решению поставленных задач, собственные оценки и выводы; включать достоверные данные, реалистичные результаты и собственные аргументированные рекомендации, направленные на решение изучаемых проблем.</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Изложение материала в ВКР должно быть лаконичным, целостным, логически последовательным и ясным, соответствовать нормам русского литературного языка и правилам оформления научных работ.</w:t>
      </w:r>
    </w:p>
    <w:p w:rsidR="005D6801" w:rsidRPr="00CB5997" w:rsidRDefault="005D6801" w:rsidP="00662BB0">
      <w:pPr>
        <w:keepNext/>
        <w:widowControl w:val="0"/>
        <w:tabs>
          <w:tab w:val="left" w:pos="709"/>
        </w:tabs>
        <w:ind w:firstLine="709"/>
        <w:contextualSpacing/>
        <w:jc w:val="both"/>
        <w:rPr>
          <w:sz w:val="26"/>
          <w:szCs w:val="26"/>
        </w:rPr>
      </w:pPr>
      <w:r w:rsidRPr="00CB5997">
        <w:rPr>
          <w:sz w:val="26"/>
          <w:szCs w:val="26"/>
        </w:rPr>
        <w:t xml:space="preserve">ВКР является </w:t>
      </w:r>
      <w:r w:rsidRPr="00CB5997">
        <w:rPr>
          <w:i/>
          <w:sz w:val="26"/>
          <w:szCs w:val="26"/>
        </w:rPr>
        <w:t>самостоятельным исследованием</w:t>
      </w:r>
      <w:r w:rsidRPr="00CB5997">
        <w:rPr>
          <w:sz w:val="26"/>
          <w:szCs w:val="26"/>
        </w:rPr>
        <w:t xml:space="preserve"> студента по избранной теме, что предполагает:</w:t>
      </w:r>
    </w:p>
    <w:p w:rsidR="005D6801" w:rsidRPr="00CB5997" w:rsidRDefault="005D6801" w:rsidP="006B5D81">
      <w:pPr>
        <w:keepNext/>
        <w:widowControl w:val="0"/>
        <w:numPr>
          <w:ilvl w:val="0"/>
          <w:numId w:val="35"/>
        </w:numPr>
        <w:ind w:left="0" w:firstLine="284"/>
        <w:contextualSpacing/>
        <w:jc w:val="both"/>
        <w:rPr>
          <w:sz w:val="26"/>
          <w:szCs w:val="26"/>
        </w:rPr>
      </w:pPr>
      <w:r w:rsidRPr="00CB5997">
        <w:rPr>
          <w:sz w:val="26"/>
          <w:szCs w:val="26"/>
        </w:rPr>
        <w:t>необходимость делать ссылку на соответствующий источник во всех случаях использования учебной, монографической или иной специальной литературы, информации из сети Интернет, нормативного материала, судебных актов;</w:t>
      </w:r>
    </w:p>
    <w:p w:rsidR="005D6801" w:rsidRPr="00CB5997" w:rsidRDefault="005D6801" w:rsidP="006B5D81">
      <w:pPr>
        <w:keepNext/>
        <w:widowControl w:val="0"/>
        <w:numPr>
          <w:ilvl w:val="0"/>
          <w:numId w:val="35"/>
        </w:numPr>
        <w:ind w:left="0" w:firstLine="284"/>
        <w:contextualSpacing/>
        <w:jc w:val="both"/>
        <w:rPr>
          <w:sz w:val="26"/>
          <w:szCs w:val="26"/>
        </w:rPr>
      </w:pPr>
      <w:r w:rsidRPr="00CB5997">
        <w:rPr>
          <w:sz w:val="26"/>
          <w:szCs w:val="26"/>
        </w:rPr>
        <w:t>включение в библиографический список всех фактически использованных автором источников.</w:t>
      </w:r>
    </w:p>
    <w:p w:rsidR="005D6801" w:rsidRPr="00CB5997" w:rsidRDefault="005D6801" w:rsidP="00662BB0">
      <w:pPr>
        <w:keepNext/>
        <w:widowControl w:val="0"/>
        <w:tabs>
          <w:tab w:val="left" w:pos="709"/>
        </w:tabs>
        <w:ind w:firstLine="709"/>
        <w:contextualSpacing/>
        <w:jc w:val="both"/>
        <w:rPr>
          <w:sz w:val="26"/>
          <w:szCs w:val="26"/>
        </w:rPr>
      </w:pPr>
      <w:r w:rsidRPr="00CB5997">
        <w:rPr>
          <w:sz w:val="26"/>
          <w:szCs w:val="26"/>
        </w:rPr>
        <w:t xml:space="preserve">Наличие в работе дословного или близкого к тексту воспроизведения информации без ссылки на источник квалифицируется как плагиат. </w:t>
      </w:r>
    </w:p>
    <w:p w:rsidR="001B0E4E" w:rsidRPr="00B20ADB" w:rsidRDefault="005D6801" w:rsidP="00B20ADB">
      <w:pPr>
        <w:keepNext/>
        <w:widowControl w:val="0"/>
        <w:tabs>
          <w:tab w:val="left" w:pos="709"/>
        </w:tabs>
        <w:ind w:firstLine="709"/>
        <w:contextualSpacing/>
        <w:jc w:val="both"/>
        <w:rPr>
          <w:sz w:val="26"/>
          <w:szCs w:val="26"/>
        </w:rPr>
      </w:pPr>
      <w:r w:rsidRPr="00CB5997">
        <w:rPr>
          <w:sz w:val="26"/>
          <w:szCs w:val="26"/>
        </w:rPr>
        <w:t xml:space="preserve">В соответствии с п. 4.4.4 </w:t>
      </w:r>
      <w:r w:rsidR="00B20ADB" w:rsidRPr="00B20ADB">
        <w:rPr>
          <w:bCs/>
          <w:color w:val="000000"/>
          <w:sz w:val="26"/>
          <w:szCs w:val="26"/>
        </w:rPr>
        <w:t>Положения</w:t>
      </w:r>
      <w:r w:rsidR="001B0E4E" w:rsidRPr="00B20ADB">
        <w:rPr>
          <w:bCs/>
          <w:color w:val="000000"/>
          <w:sz w:val="26"/>
          <w:szCs w:val="26"/>
        </w:rPr>
        <w:t xml:space="preserve"> о курсовой и выпускной квалификационной работе студентов, обучающихся по программам бакалавриата, специалитета и магистратуры НИУ ВШЭ</w:t>
      </w:r>
      <w:r w:rsidR="00B20ADB" w:rsidRPr="00B20ADB">
        <w:rPr>
          <w:sz w:val="26"/>
          <w:szCs w:val="26"/>
        </w:rPr>
        <w:t xml:space="preserve"> </w:t>
      </w:r>
      <w:r w:rsidR="00B20ADB">
        <w:rPr>
          <w:sz w:val="26"/>
          <w:szCs w:val="26"/>
        </w:rPr>
        <w:t>(далее также - Положение</w:t>
      </w:r>
      <w:r w:rsidR="00B20ADB" w:rsidRPr="00CB5997">
        <w:rPr>
          <w:sz w:val="26"/>
          <w:szCs w:val="26"/>
        </w:rPr>
        <w:t xml:space="preserve"> о ВКР</w:t>
      </w:r>
      <w:r w:rsidR="00B20ADB">
        <w:rPr>
          <w:sz w:val="26"/>
          <w:szCs w:val="26"/>
        </w:rPr>
        <w:t>)</w:t>
      </w:r>
      <w:r w:rsidR="00B20ADB" w:rsidRPr="00CB5997">
        <w:rPr>
          <w:sz w:val="26"/>
          <w:szCs w:val="26"/>
        </w:rPr>
        <w:t xml:space="preserve"> все предоставляемые студентами работы подлежат обязательной проверке в системе «Антиплагиат».</w:t>
      </w:r>
    </w:p>
    <w:p w:rsidR="000064B0" w:rsidRDefault="005D6801" w:rsidP="00662BB0">
      <w:pPr>
        <w:keepNext/>
        <w:widowControl w:val="0"/>
        <w:tabs>
          <w:tab w:val="left" w:pos="709"/>
        </w:tabs>
        <w:ind w:firstLine="709"/>
        <w:contextualSpacing/>
        <w:jc w:val="both"/>
        <w:rPr>
          <w:bCs/>
          <w:sz w:val="26"/>
          <w:szCs w:val="26"/>
        </w:rPr>
      </w:pPr>
      <w:r w:rsidRPr="00F245E0">
        <w:rPr>
          <w:sz w:val="26"/>
          <w:szCs w:val="26"/>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w:t>
      </w:r>
      <w:r w:rsidR="005A2A2B" w:rsidRPr="00F245E0">
        <w:rPr>
          <w:sz w:val="26"/>
          <w:szCs w:val="26"/>
        </w:rPr>
        <w:t>м</w:t>
      </w:r>
      <w:r w:rsidRPr="00F245E0">
        <w:rPr>
          <w:sz w:val="26"/>
          <w:szCs w:val="26"/>
        </w:rPr>
        <w:t>ся Приложением 7 к Правилам внутреннего распорядка НИУ ВШЭ.</w:t>
      </w:r>
      <w:r w:rsidR="000064B0" w:rsidRPr="00CB5997">
        <w:rPr>
          <w:bCs/>
          <w:sz w:val="26"/>
          <w:szCs w:val="26"/>
        </w:rPr>
        <w:t xml:space="preserve"> </w:t>
      </w:r>
    </w:p>
    <w:p w:rsidR="00662BB0" w:rsidRPr="00CB5997" w:rsidRDefault="00662BB0" w:rsidP="006B5D81">
      <w:pPr>
        <w:keepNext/>
        <w:widowControl w:val="0"/>
        <w:ind w:firstLine="709"/>
        <w:contextualSpacing/>
        <w:jc w:val="both"/>
        <w:rPr>
          <w:bCs/>
          <w:sz w:val="26"/>
          <w:szCs w:val="26"/>
        </w:rPr>
      </w:pPr>
    </w:p>
    <w:p w:rsidR="000064B0" w:rsidRPr="00CB5997" w:rsidRDefault="00E46DA5" w:rsidP="006B5D81">
      <w:pPr>
        <w:keepNext/>
        <w:widowControl w:val="0"/>
        <w:spacing w:line="360" w:lineRule="auto"/>
        <w:contextualSpacing/>
        <w:jc w:val="center"/>
        <w:rPr>
          <w:b/>
          <w:sz w:val="26"/>
          <w:szCs w:val="26"/>
        </w:rPr>
      </w:pPr>
      <w:r w:rsidRPr="00CB5997">
        <w:rPr>
          <w:b/>
          <w:sz w:val="26"/>
          <w:szCs w:val="26"/>
        </w:rPr>
        <w:t xml:space="preserve">2. </w:t>
      </w:r>
      <w:r w:rsidR="000064B0" w:rsidRPr="00CB5997">
        <w:rPr>
          <w:b/>
          <w:sz w:val="26"/>
          <w:szCs w:val="26"/>
        </w:rPr>
        <w:t>Выбор темы ВКР</w:t>
      </w:r>
    </w:p>
    <w:p w:rsidR="000064B0" w:rsidRPr="00CB5997" w:rsidRDefault="008B17D2" w:rsidP="00662BB0">
      <w:pPr>
        <w:keepNext/>
        <w:widowControl w:val="0"/>
        <w:tabs>
          <w:tab w:val="left" w:pos="709"/>
        </w:tabs>
        <w:ind w:firstLine="709"/>
        <w:contextualSpacing/>
        <w:jc w:val="both"/>
        <w:rPr>
          <w:sz w:val="26"/>
          <w:szCs w:val="26"/>
        </w:rPr>
      </w:pPr>
      <w:r w:rsidRPr="00CB5997">
        <w:rPr>
          <w:sz w:val="26"/>
          <w:szCs w:val="26"/>
        </w:rPr>
        <w:t xml:space="preserve">Выбор темы ВКР осуществляется на выпускных курсах: в бакалавриате – на 4 курсе, в магистратуре – на 2 курсе. </w:t>
      </w:r>
      <w:r w:rsidR="000064B0" w:rsidRPr="00CB5997">
        <w:rPr>
          <w:sz w:val="26"/>
          <w:szCs w:val="26"/>
        </w:rPr>
        <w:t xml:space="preserve">Правильный выбор темы ВКР нередко имеет не меньшее значение, чем подготовка самой работы. Именно он позволяет определить стратегию исследования в целом и направление научного поиска в частности. ВКР может стать продолжением и развитием курсовых или научных работ, подготовленных студентом в процессе обучения. В таком случае разработка студентом одной и той же проблемы переходит на более высокий теоретический уровень. </w:t>
      </w:r>
      <w:r w:rsidR="000064B0" w:rsidRPr="00F245E0">
        <w:rPr>
          <w:sz w:val="26"/>
          <w:szCs w:val="26"/>
        </w:rPr>
        <w:t>Значимую роль в выборе темы может играть научный интерес студента к определенным проблемам правоприменительной практики</w:t>
      </w:r>
      <w:r w:rsidR="005A2A2B" w:rsidRPr="00F245E0">
        <w:rPr>
          <w:color w:val="FF0000"/>
          <w:sz w:val="26"/>
          <w:szCs w:val="26"/>
        </w:rPr>
        <w:t>,</w:t>
      </w:r>
      <w:r w:rsidR="000064B0" w:rsidRPr="00F245E0">
        <w:rPr>
          <w:sz w:val="26"/>
          <w:szCs w:val="26"/>
        </w:rPr>
        <w:t xml:space="preserve"> обусловленный особенностям</w:t>
      </w:r>
      <w:r w:rsidR="005A2A2B" w:rsidRPr="00F245E0">
        <w:rPr>
          <w:sz w:val="26"/>
          <w:szCs w:val="26"/>
        </w:rPr>
        <w:t>и</w:t>
      </w:r>
      <w:r w:rsidR="000064B0" w:rsidRPr="00F245E0">
        <w:rPr>
          <w:sz w:val="26"/>
          <w:szCs w:val="26"/>
        </w:rPr>
        <w:t xml:space="preserve"> развития Нижегородской области или деятельности какого-либо правоохранительного органа.</w:t>
      </w:r>
      <w:r w:rsidR="000064B0" w:rsidRPr="00CB5997">
        <w:rPr>
          <w:sz w:val="26"/>
          <w:szCs w:val="26"/>
        </w:rPr>
        <w:t xml:space="preserve"> </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 xml:space="preserve">Выбор темы работы осуществляется, как правило, студентом самостоятельно из примерного перечня тем. Перечень тем письменных работ ежегодно обновляется с учётом новейших социально-экономических, правовых, политических потребностей общества и утверждается не позднее 01 октября текущего учебного года. </w:t>
      </w:r>
    </w:p>
    <w:p w:rsidR="000064B0" w:rsidRPr="00CB5997" w:rsidRDefault="000064B0" w:rsidP="00F51880">
      <w:pPr>
        <w:keepNext/>
        <w:widowControl w:val="0"/>
        <w:tabs>
          <w:tab w:val="left" w:pos="709"/>
        </w:tabs>
        <w:ind w:firstLine="709"/>
        <w:contextualSpacing/>
        <w:jc w:val="both"/>
        <w:rPr>
          <w:sz w:val="26"/>
          <w:szCs w:val="26"/>
        </w:rPr>
      </w:pPr>
      <w:r w:rsidRPr="00CB5997">
        <w:rPr>
          <w:sz w:val="26"/>
          <w:szCs w:val="26"/>
        </w:rPr>
        <w:t xml:space="preserve">Кроме того, студент вправе предложить инициативную тему работы, если такая тема в большей мере соответствует его профессиональным интересам и профилю выпускающей кафедры. Однако в каждом из случаев выбранная тема должна быть актуальной, отличаться научной новизной и иметь практическую значимость и </w:t>
      </w:r>
      <w:r w:rsidRPr="00CB5997">
        <w:rPr>
          <w:sz w:val="26"/>
          <w:szCs w:val="26"/>
        </w:rPr>
        <w:lastRenderedPageBreak/>
        <w:t xml:space="preserve">пройти процедуру соответствующего утверждения. </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Выбирая тему ВКР, студент должен учитывать, что утвержденная в установленном порядке редакция темы самостоятельно изменена быть не может.</w:t>
      </w:r>
    </w:p>
    <w:p w:rsidR="000064B0" w:rsidRPr="00CB5997" w:rsidRDefault="000064B0" w:rsidP="00662BB0">
      <w:pPr>
        <w:keepNext/>
        <w:widowControl w:val="0"/>
        <w:tabs>
          <w:tab w:val="left" w:pos="709"/>
        </w:tabs>
        <w:ind w:firstLine="709"/>
        <w:contextualSpacing/>
        <w:jc w:val="both"/>
        <w:rPr>
          <w:sz w:val="26"/>
          <w:szCs w:val="26"/>
        </w:rPr>
      </w:pPr>
      <w:r w:rsidRPr="00CB5997">
        <w:rPr>
          <w:i/>
          <w:sz w:val="26"/>
          <w:szCs w:val="26"/>
        </w:rPr>
        <w:t>В этой связи при выборе темы следует</w:t>
      </w:r>
      <w:r w:rsidRPr="00CB5997">
        <w:rPr>
          <w:sz w:val="26"/>
          <w:szCs w:val="26"/>
        </w:rPr>
        <w:t>:</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установить наличие научных, прикладных работ и исследовательского материала по данной проблематике и ознакомиться с ними;</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выявить наличие неисследованных и мало исследованных аспектов теоретического или практического характера в заинтересовавшей студента отрасли права или правоприменительной деятельности;</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определить для себя, позволит ли собственный потенциал (теоретические знания, практические умения, владение исследовательской методологией, наличие возможности доступа к эмпирическому материалу) провести полноценное изыскание по предлагаемой теме с учетом вышеуказанных требований.</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Более того, выбирая тему ВКР, студент должен ориентироваться и на список предполагаемых руководителей, учитывая сферу научных интересов каждого и возможную перспективу продуктивного и комфортного сотрудничества.</w:t>
      </w:r>
    </w:p>
    <w:p w:rsidR="0085156E" w:rsidRPr="00CB5997" w:rsidRDefault="0085156E" w:rsidP="00662BB0">
      <w:pPr>
        <w:keepNext/>
        <w:widowControl w:val="0"/>
        <w:tabs>
          <w:tab w:val="left" w:pos="709"/>
        </w:tabs>
        <w:ind w:firstLine="709"/>
        <w:contextualSpacing/>
        <w:jc w:val="both"/>
        <w:rPr>
          <w:sz w:val="26"/>
          <w:szCs w:val="26"/>
        </w:rPr>
      </w:pPr>
      <w:r w:rsidRPr="00CB5997">
        <w:rPr>
          <w:sz w:val="26"/>
          <w:szCs w:val="26"/>
        </w:rPr>
        <w:t>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w:t>
      </w:r>
    </w:p>
    <w:p w:rsidR="000064B0" w:rsidRPr="00CB5997" w:rsidRDefault="000064B0" w:rsidP="00662BB0">
      <w:pPr>
        <w:keepNext/>
        <w:widowControl w:val="0"/>
        <w:tabs>
          <w:tab w:val="left" w:pos="709"/>
        </w:tabs>
        <w:ind w:firstLine="709"/>
        <w:contextualSpacing/>
        <w:jc w:val="both"/>
        <w:rPr>
          <w:color w:val="C00000"/>
          <w:sz w:val="26"/>
          <w:szCs w:val="26"/>
        </w:rPr>
      </w:pPr>
      <w:r w:rsidRPr="00CB5997">
        <w:rPr>
          <w:sz w:val="26"/>
          <w:szCs w:val="26"/>
        </w:rPr>
        <w:t xml:space="preserve">Избрав тему и согласовав ее с предполагаемым руководителем, студент </w:t>
      </w:r>
      <w:r w:rsidR="00551F47" w:rsidRPr="00CB5997">
        <w:rPr>
          <w:b/>
          <w:sz w:val="26"/>
          <w:szCs w:val="26"/>
        </w:rPr>
        <w:t>не позднее 1 ноября</w:t>
      </w:r>
      <w:r w:rsidR="00551F47" w:rsidRPr="00CB5997">
        <w:rPr>
          <w:sz w:val="26"/>
          <w:szCs w:val="26"/>
        </w:rPr>
        <w:t xml:space="preserve"> </w:t>
      </w:r>
      <w:r w:rsidRPr="00CB5997">
        <w:rPr>
          <w:sz w:val="26"/>
          <w:szCs w:val="26"/>
        </w:rPr>
        <w:t>текущего учебного года подает на имя академического руководителя ОП соответствующее заявление (</w:t>
      </w:r>
      <w:r w:rsidR="0085156E" w:rsidRPr="00CB5997">
        <w:rPr>
          <w:sz w:val="26"/>
          <w:szCs w:val="26"/>
        </w:rPr>
        <w:t>Приложение 1</w:t>
      </w:r>
      <w:r w:rsidRPr="00CB5997">
        <w:rPr>
          <w:sz w:val="26"/>
          <w:szCs w:val="26"/>
        </w:rPr>
        <w:t>).</w:t>
      </w:r>
    </w:p>
    <w:p w:rsidR="000064B0" w:rsidRPr="00CB5997" w:rsidRDefault="000064B0" w:rsidP="006B5D81">
      <w:pPr>
        <w:keepNext/>
        <w:widowControl w:val="0"/>
        <w:ind w:firstLine="709"/>
        <w:contextualSpacing/>
        <w:jc w:val="both"/>
        <w:rPr>
          <w:bCs/>
          <w:sz w:val="26"/>
          <w:szCs w:val="26"/>
        </w:rPr>
      </w:pPr>
    </w:p>
    <w:p w:rsidR="000C40E2" w:rsidRPr="00CB5997" w:rsidRDefault="00E46DA5" w:rsidP="006B5D81">
      <w:pPr>
        <w:tabs>
          <w:tab w:val="left" w:pos="540"/>
        </w:tabs>
        <w:jc w:val="center"/>
        <w:rPr>
          <w:b/>
          <w:sz w:val="26"/>
          <w:szCs w:val="26"/>
        </w:rPr>
      </w:pPr>
      <w:r w:rsidRPr="00CB5997">
        <w:rPr>
          <w:b/>
          <w:sz w:val="26"/>
          <w:szCs w:val="26"/>
        </w:rPr>
        <w:t xml:space="preserve">3. </w:t>
      </w:r>
      <w:r w:rsidR="00E42283" w:rsidRPr="00CB5997">
        <w:rPr>
          <w:b/>
          <w:sz w:val="26"/>
          <w:szCs w:val="26"/>
        </w:rPr>
        <w:t xml:space="preserve">Этапы выполнения </w:t>
      </w:r>
      <w:r w:rsidR="000C40E2" w:rsidRPr="00CB5997">
        <w:rPr>
          <w:b/>
          <w:sz w:val="26"/>
          <w:szCs w:val="26"/>
        </w:rPr>
        <w:t xml:space="preserve"> ВКР</w:t>
      </w:r>
      <w:r w:rsidR="00E42283" w:rsidRPr="00CB5997">
        <w:rPr>
          <w:b/>
          <w:sz w:val="26"/>
          <w:szCs w:val="26"/>
        </w:rPr>
        <w:t xml:space="preserve"> и их сроки</w:t>
      </w:r>
    </w:p>
    <w:p w:rsidR="00613A49" w:rsidRPr="00CB5997" w:rsidRDefault="00613A49" w:rsidP="006B5D81">
      <w:pPr>
        <w:tabs>
          <w:tab w:val="left" w:pos="540"/>
        </w:tabs>
        <w:jc w:val="center"/>
        <w:rPr>
          <w:b/>
          <w:sz w:val="26"/>
          <w:szCs w:val="26"/>
        </w:rPr>
      </w:pPr>
    </w:p>
    <w:p w:rsidR="00613A49" w:rsidRPr="00CB5997" w:rsidRDefault="00613A49" w:rsidP="00233063">
      <w:pPr>
        <w:numPr>
          <w:ilvl w:val="1"/>
          <w:numId w:val="40"/>
        </w:numPr>
        <w:ind w:left="0" w:right="140" w:firstLine="709"/>
        <w:jc w:val="both"/>
        <w:rPr>
          <w:sz w:val="26"/>
          <w:szCs w:val="26"/>
        </w:rPr>
      </w:pPr>
      <w:r w:rsidRPr="00CB5997">
        <w:rPr>
          <w:b/>
          <w:sz w:val="26"/>
          <w:szCs w:val="26"/>
        </w:rPr>
        <w:t>Подготовка</w:t>
      </w:r>
      <w:r w:rsidR="00237411" w:rsidRPr="00CB5997">
        <w:rPr>
          <w:b/>
          <w:sz w:val="26"/>
          <w:szCs w:val="26"/>
        </w:rPr>
        <w:t xml:space="preserve"> проекта</w:t>
      </w:r>
      <w:r w:rsidRPr="00CB5997">
        <w:rPr>
          <w:b/>
          <w:sz w:val="26"/>
          <w:szCs w:val="26"/>
        </w:rPr>
        <w:t xml:space="preserve"> ВКР</w:t>
      </w:r>
      <w:r w:rsidRPr="00CB5997">
        <w:rPr>
          <w:sz w:val="26"/>
          <w:szCs w:val="26"/>
        </w:rPr>
        <w:t xml:space="preserve"> </w:t>
      </w:r>
    </w:p>
    <w:p w:rsidR="00613A49" w:rsidRPr="00CB5997" w:rsidRDefault="00613A49" w:rsidP="006B5D81">
      <w:pPr>
        <w:tabs>
          <w:tab w:val="left" w:pos="1843"/>
          <w:tab w:val="left" w:pos="1985"/>
          <w:tab w:val="left" w:pos="2268"/>
          <w:tab w:val="left" w:pos="2835"/>
        </w:tabs>
        <w:ind w:left="720" w:right="140"/>
        <w:jc w:val="both"/>
        <w:rPr>
          <w:sz w:val="26"/>
          <w:szCs w:val="26"/>
        </w:rPr>
      </w:pPr>
    </w:p>
    <w:p w:rsidR="00613A49"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На этом этапе студент должен:</w:t>
      </w:r>
    </w:p>
    <w:p w:rsidR="00613A49"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 xml:space="preserve"> - </w:t>
      </w:r>
      <w:r w:rsidRPr="00CB5997">
        <w:rPr>
          <w:sz w:val="26"/>
          <w:szCs w:val="26"/>
          <w:highlight w:val="white"/>
        </w:rPr>
        <w:t xml:space="preserve">выделить проблему, на решение которой будет направлена ВКР, и предложить основную структуру ВКР в виде плана; </w:t>
      </w:r>
    </w:p>
    <w:p w:rsidR="00613A49" w:rsidRPr="00CB5997" w:rsidRDefault="00613A49" w:rsidP="00233063">
      <w:pPr>
        <w:keepNext/>
        <w:widowControl w:val="0"/>
        <w:numPr>
          <w:ilvl w:val="0"/>
          <w:numId w:val="29"/>
        </w:numPr>
        <w:tabs>
          <w:tab w:val="left" w:pos="709"/>
          <w:tab w:val="left" w:pos="993"/>
        </w:tabs>
        <w:ind w:firstLine="709"/>
        <w:contextualSpacing/>
        <w:jc w:val="both"/>
        <w:rPr>
          <w:sz w:val="26"/>
          <w:szCs w:val="26"/>
        </w:rPr>
      </w:pPr>
      <w:r w:rsidRPr="00CB5997">
        <w:rPr>
          <w:sz w:val="26"/>
          <w:szCs w:val="26"/>
        </w:rPr>
        <w:t>собрать, проанализировать и обобщить</w:t>
      </w:r>
      <w:r w:rsidR="00237411" w:rsidRPr="00CB5997">
        <w:rPr>
          <w:sz w:val="26"/>
          <w:szCs w:val="26"/>
        </w:rPr>
        <w:t xml:space="preserve"> материал</w:t>
      </w:r>
      <w:r w:rsidRPr="00CB5997">
        <w:rPr>
          <w:sz w:val="26"/>
          <w:szCs w:val="26"/>
        </w:rPr>
        <w:t xml:space="preserve"> по выбранной теме.</w:t>
      </w:r>
    </w:p>
    <w:p w:rsidR="00237411"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Проект ВКР может готовиться студентом в ходе научно-исследовательского семинара и индивидуальных консультаций с руководителем</w:t>
      </w:r>
      <w:r w:rsidR="00237411" w:rsidRPr="00CB5997">
        <w:rPr>
          <w:sz w:val="26"/>
          <w:szCs w:val="26"/>
        </w:rPr>
        <w:t xml:space="preserve"> ВКР. Проект ВКР оценивается руководителем ВКР по системе «утвержден»/«не утвержден»; оценка фиксируется в рабочей ведомости преподавателя.</w:t>
      </w:r>
    </w:p>
    <w:p w:rsidR="00237411" w:rsidRPr="00CB5997" w:rsidRDefault="00237411" w:rsidP="00233063">
      <w:pPr>
        <w:tabs>
          <w:tab w:val="left" w:pos="709"/>
          <w:tab w:val="left" w:pos="1843"/>
          <w:tab w:val="left" w:pos="1985"/>
          <w:tab w:val="left" w:pos="2268"/>
          <w:tab w:val="left" w:pos="2835"/>
        </w:tabs>
        <w:ind w:right="140" w:firstLine="709"/>
        <w:jc w:val="both"/>
        <w:rPr>
          <w:sz w:val="26"/>
          <w:szCs w:val="26"/>
        </w:rPr>
      </w:pPr>
      <w:r w:rsidRPr="00F245E0">
        <w:rPr>
          <w:sz w:val="26"/>
          <w:szCs w:val="26"/>
        </w:rPr>
        <w:t xml:space="preserve">Студент имеет возможность доработать Проект ВКР, не утвержденный руководителем ВКР, и представить его повторно, </w:t>
      </w:r>
      <w:r w:rsidRPr="00F245E0">
        <w:rPr>
          <w:b/>
          <w:sz w:val="26"/>
          <w:szCs w:val="26"/>
        </w:rPr>
        <w:t>но не позднее 25 декабря</w:t>
      </w:r>
      <w:r w:rsidRPr="00F245E0">
        <w:rPr>
          <w:sz w:val="26"/>
          <w:szCs w:val="26"/>
        </w:rPr>
        <w:t xml:space="preserve"> текущего учебного года.  При отсутствии утвержденного в указанный срок Проекта руководитель ВКР обязан уведомить об этом </w:t>
      </w:r>
      <w:r w:rsidR="003A1078" w:rsidRPr="00F245E0">
        <w:rPr>
          <w:sz w:val="26"/>
          <w:szCs w:val="26"/>
        </w:rPr>
        <w:t xml:space="preserve">отдел сопровождения учебного процесса ОП (далее также  - </w:t>
      </w:r>
      <w:r w:rsidRPr="00F245E0">
        <w:rPr>
          <w:sz w:val="26"/>
          <w:szCs w:val="26"/>
        </w:rPr>
        <w:t>Учебный офис ОП</w:t>
      </w:r>
      <w:r w:rsidR="003A1078" w:rsidRPr="00F245E0">
        <w:rPr>
          <w:sz w:val="26"/>
          <w:szCs w:val="26"/>
        </w:rPr>
        <w:t>)</w:t>
      </w:r>
      <w:r w:rsidRPr="00F245E0">
        <w:rPr>
          <w:sz w:val="26"/>
          <w:szCs w:val="26"/>
        </w:rPr>
        <w:t>, на которо</w:t>
      </w:r>
      <w:r w:rsidR="005A2A2B" w:rsidRPr="00F245E0">
        <w:rPr>
          <w:sz w:val="26"/>
          <w:szCs w:val="26"/>
        </w:rPr>
        <w:t>м</w:t>
      </w:r>
      <w:r w:rsidRPr="00F245E0">
        <w:rPr>
          <w:sz w:val="26"/>
          <w:szCs w:val="26"/>
        </w:rPr>
        <w:t xml:space="preserve"> учится студент.</w:t>
      </w:r>
    </w:p>
    <w:p w:rsidR="005D6801" w:rsidRPr="00CB5997" w:rsidRDefault="005D6801" w:rsidP="00F51880">
      <w:pPr>
        <w:tabs>
          <w:tab w:val="left" w:pos="709"/>
          <w:tab w:val="left" w:pos="1843"/>
          <w:tab w:val="left" w:pos="1985"/>
          <w:tab w:val="left" w:pos="2268"/>
          <w:tab w:val="left" w:pos="2835"/>
        </w:tabs>
        <w:ind w:right="140" w:firstLine="567"/>
        <w:jc w:val="both"/>
        <w:rPr>
          <w:sz w:val="26"/>
          <w:szCs w:val="26"/>
        </w:rPr>
      </w:pPr>
    </w:p>
    <w:p w:rsidR="00237411" w:rsidRPr="00CB5997" w:rsidRDefault="00237411" w:rsidP="00233063">
      <w:pPr>
        <w:numPr>
          <w:ilvl w:val="1"/>
          <w:numId w:val="40"/>
        </w:numPr>
        <w:ind w:left="0" w:right="140" w:firstLine="709"/>
        <w:jc w:val="both"/>
        <w:rPr>
          <w:sz w:val="26"/>
          <w:szCs w:val="26"/>
          <w:highlight w:val="white"/>
        </w:rPr>
      </w:pPr>
      <w:r w:rsidRPr="00CB5997">
        <w:rPr>
          <w:b/>
          <w:sz w:val="26"/>
          <w:szCs w:val="26"/>
          <w:highlight w:val="white"/>
        </w:rPr>
        <w:t>Предъявление первого варианта ВКР</w:t>
      </w:r>
    </w:p>
    <w:p w:rsidR="00237411" w:rsidRPr="00CB5997" w:rsidRDefault="00237411" w:rsidP="006B5D81">
      <w:pPr>
        <w:tabs>
          <w:tab w:val="left" w:pos="1843"/>
          <w:tab w:val="left" w:pos="1985"/>
          <w:tab w:val="left" w:pos="2268"/>
          <w:tab w:val="left" w:pos="2835"/>
        </w:tabs>
        <w:ind w:left="720" w:right="140"/>
        <w:jc w:val="both"/>
        <w:rPr>
          <w:sz w:val="26"/>
          <w:szCs w:val="26"/>
          <w:highlight w:val="white"/>
        </w:rPr>
      </w:pPr>
    </w:p>
    <w:p w:rsidR="00237411" w:rsidRPr="00CB5997" w:rsidRDefault="00237411" w:rsidP="00CA41CA">
      <w:pPr>
        <w:tabs>
          <w:tab w:val="left" w:pos="709"/>
          <w:tab w:val="left" w:pos="1843"/>
          <w:tab w:val="left" w:pos="1985"/>
          <w:tab w:val="left" w:pos="2268"/>
          <w:tab w:val="left" w:pos="2835"/>
        </w:tabs>
        <w:ind w:left="40" w:right="142" w:firstLine="669"/>
        <w:jc w:val="both"/>
        <w:rPr>
          <w:sz w:val="26"/>
          <w:szCs w:val="26"/>
        </w:rPr>
      </w:pPr>
      <w:r w:rsidRPr="00CB5997">
        <w:rPr>
          <w:sz w:val="26"/>
          <w:szCs w:val="26"/>
          <w:highlight w:val="white"/>
        </w:rPr>
        <w:t xml:space="preserve">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w:t>
      </w:r>
      <w:r w:rsidRPr="00CB5997">
        <w:rPr>
          <w:b/>
          <w:sz w:val="26"/>
          <w:szCs w:val="26"/>
          <w:highlight w:val="white"/>
        </w:rPr>
        <w:t>до 01 марта</w:t>
      </w:r>
      <w:r w:rsidRPr="00CB5997">
        <w:rPr>
          <w:sz w:val="26"/>
          <w:szCs w:val="26"/>
          <w:highlight w:val="white"/>
        </w:rPr>
        <w:t xml:space="preserve"> текущего учебного года. В случае </w:t>
      </w:r>
      <w:r w:rsidRPr="00CB5997">
        <w:rPr>
          <w:sz w:val="26"/>
          <w:szCs w:val="26"/>
          <w:highlight w:val="white"/>
        </w:rPr>
        <w:lastRenderedPageBreak/>
        <w:t>отсутствия текста первого варианта ВКР</w:t>
      </w:r>
      <w:r w:rsidRPr="00CB5997">
        <w:rPr>
          <w:sz w:val="26"/>
          <w:szCs w:val="26"/>
        </w:rPr>
        <w:t xml:space="preserve"> в указанный срок руководитель ВКР обязан уведомить об этом Учебный офис ОП, на которой учится студент.</w:t>
      </w:r>
    </w:p>
    <w:p w:rsidR="00237411" w:rsidRPr="00CB5997" w:rsidRDefault="00237411" w:rsidP="006B5D81">
      <w:pPr>
        <w:tabs>
          <w:tab w:val="left" w:pos="1843"/>
          <w:tab w:val="left" w:pos="1985"/>
          <w:tab w:val="left" w:pos="2268"/>
          <w:tab w:val="left" w:pos="2835"/>
        </w:tabs>
        <w:ind w:left="40" w:right="140"/>
        <w:jc w:val="both"/>
        <w:rPr>
          <w:sz w:val="26"/>
          <w:szCs w:val="26"/>
        </w:rPr>
      </w:pPr>
    </w:p>
    <w:p w:rsidR="00237411" w:rsidRPr="00CB5997" w:rsidRDefault="00237411" w:rsidP="00233063">
      <w:pPr>
        <w:numPr>
          <w:ilvl w:val="1"/>
          <w:numId w:val="40"/>
        </w:numPr>
        <w:ind w:left="0" w:firstLine="709"/>
        <w:jc w:val="both"/>
        <w:rPr>
          <w:bCs/>
          <w:sz w:val="26"/>
          <w:szCs w:val="26"/>
        </w:rPr>
      </w:pPr>
      <w:r w:rsidRPr="00CB5997">
        <w:rPr>
          <w:b/>
          <w:sz w:val="26"/>
          <w:szCs w:val="26"/>
        </w:rPr>
        <w:t>Доработка ВКР, подготовка итогового варианта ВКР</w:t>
      </w:r>
    </w:p>
    <w:p w:rsidR="00237411" w:rsidRPr="00CB5997" w:rsidRDefault="00237411" w:rsidP="006B5D81">
      <w:pPr>
        <w:tabs>
          <w:tab w:val="left" w:pos="540"/>
        </w:tabs>
        <w:jc w:val="both"/>
        <w:rPr>
          <w:sz w:val="26"/>
          <w:szCs w:val="26"/>
        </w:rPr>
      </w:pPr>
      <w:r w:rsidRPr="00CB5997">
        <w:rPr>
          <w:sz w:val="26"/>
          <w:szCs w:val="26"/>
        </w:rPr>
        <w:tab/>
      </w:r>
    </w:p>
    <w:p w:rsidR="00613A49" w:rsidRPr="00CB5997" w:rsidRDefault="00237411" w:rsidP="00F51880">
      <w:pPr>
        <w:tabs>
          <w:tab w:val="left" w:pos="709"/>
        </w:tabs>
        <w:jc w:val="both"/>
        <w:rPr>
          <w:sz w:val="26"/>
          <w:szCs w:val="26"/>
        </w:rPr>
      </w:pPr>
      <w:r w:rsidRPr="00CB5997">
        <w:rPr>
          <w:sz w:val="26"/>
          <w:szCs w:val="26"/>
        </w:rPr>
        <w:tab/>
        <w:t>На этом этапе, при необходимости, производится к</w:t>
      </w:r>
      <w:r w:rsidRPr="00CB5997">
        <w:rPr>
          <w:sz w:val="26"/>
          <w:szCs w:val="26"/>
          <w:highlight w:val="white"/>
        </w:rPr>
        <w:t xml:space="preserve">орректировка ВКР студентом. </w:t>
      </w:r>
      <w:r w:rsidRPr="00CB5997">
        <w:rPr>
          <w:sz w:val="26"/>
          <w:szCs w:val="26"/>
        </w:rPr>
        <w:t xml:space="preserve">По завершении этого этапа студент представляет итоговый вариант ВКР и аннотацию руководителю ВКР для получения отзыва </w:t>
      </w:r>
      <w:r w:rsidRPr="00CB5997">
        <w:rPr>
          <w:b/>
          <w:sz w:val="26"/>
          <w:szCs w:val="26"/>
        </w:rPr>
        <w:t>не позднее</w:t>
      </w:r>
      <w:r w:rsidR="001A60A7" w:rsidRPr="00CB5997">
        <w:rPr>
          <w:b/>
          <w:sz w:val="26"/>
          <w:szCs w:val="26"/>
        </w:rPr>
        <w:t xml:space="preserve"> 01 мая</w:t>
      </w:r>
      <w:r w:rsidR="001A60A7" w:rsidRPr="00CB5997">
        <w:rPr>
          <w:sz w:val="26"/>
          <w:szCs w:val="26"/>
        </w:rPr>
        <w:t xml:space="preserve"> текущего учебного года</w:t>
      </w:r>
      <w:r w:rsidRPr="00CB5997">
        <w:rPr>
          <w:sz w:val="26"/>
          <w:szCs w:val="26"/>
        </w:rPr>
        <w:t>.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r w:rsidR="001A60A7" w:rsidRPr="00CB5997">
        <w:rPr>
          <w:sz w:val="26"/>
          <w:szCs w:val="26"/>
        </w:rPr>
        <w:t>.</w:t>
      </w:r>
    </w:p>
    <w:p w:rsidR="001A60A7" w:rsidRPr="00CB5997" w:rsidRDefault="001A60A7" w:rsidP="006B5D81">
      <w:pPr>
        <w:tabs>
          <w:tab w:val="left" w:pos="540"/>
        </w:tabs>
        <w:jc w:val="both"/>
        <w:rPr>
          <w:bCs/>
          <w:sz w:val="26"/>
          <w:szCs w:val="26"/>
        </w:rPr>
      </w:pPr>
    </w:p>
    <w:p w:rsidR="001A60A7" w:rsidRPr="00CB5997" w:rsidRDefault="001A60A7" w:rsidP="00233063">
      <w:pPr>
        <w:numPr>
          <w:ilvl w:val="1"/>
          <w:numId w:val="40"/>
        </w:numPr>
        <w:ind w:left="0" w:right="140" w:firstLine="709"/>
        <w:jc w:val="both"/>
        <w:rPr>
          <w:sz w:val="26"/>
          <w:szCs w:val="26"/>
        </w:rPr>
      </w:pPr>
      <w:r w:rsidRPr="00CB5997">
        <w:rPr>
          <w:b/>
          <w:sz w:val="26"/>
          <w:szCs w:val="26"/>
        </w:rPr>
        <w:t>Загрузка ВКР в систему «Антиплагиат»</w:t>
      </w:r>
    </w:p>
    <w:p w:rsidR="001A60A7" w:rsidRPr="00CB5997" w:rsidRDefault="001A60A7" w:rsidP="006B5D81">
      <w:pPr>
        <w:tabs>
          <w:tab w:val="left" w:pos="1843"/>
          <w:tab w:val="left" w:pos="1985"/>
          <w:tab w:val="left" w:pos="2268"/>
          <w:tab w:val="left" w:pos="2835"/>
        </w:tabs>
        <w:ind w:left="720" w:right="140"/>
        <w:jc w:val="both"/>
        <w:rPr>
          <w:sz w:val="26"/>
          <w:szCs w:val="26"/>
        </w:rPr>
      </w:pPr>
    </w:p>
    <w:p w:rsidR="001A60A7" w:rsidRPr="00CB5997" w:rsidRDefault="001A60A7" w:rsidP="00CA41CA">
      <w:pPr>
        <w:shd w:val="clear" w:color="auto" w:fill="FFFFFF"/>
        <w:tabs>
          <w:tab w:val="left" w:pos="709"/>
        </w:tabs>
        <w:ind w:firstLine="709"/>
        <w:jc w:val="both"/>
        <w:rPr>
          <w:sz w:val="26"/>
          <w:szCs w:val="26"/>
        </w:rPr>
      </w:pPr>
      <w:r w:rsidRPr="00CB5997">
        <w:rPr>
          <w:b/>
          <w:sz w:val="26"/>
          <w:szCs w:val="26"/>
        </w:rPr>
        <w:t xml:space="preserve">Не позднее 15 мая </w:t>
      </w:r>
      <w:r w:rsidRPr="00CB5997">
        <w:rPr>
          <w:sz w:val="26"/>
          <w:szCs w:val="26"/>
        </w:rPr>
        <w:t xml:space="preserve">текущего учебного года в обязательном порядке студент загружает итоговый вариант ВКР в электронном несканированном виде в специальный модуль сопровождения ВКР в </w:t>
      </w:r>
      <w:r w:rsidRPr="00CB5997">
        <w:rPr>
          <w:sz w:val="26"/>
          <w:szCs w:val="26"/>
          <w:lang w:val="en-US"/>
        </w:rPr>
        <w:t>LMS</w:t>
      </w:r>
      <w:r w:rsidRPr="00CB5997">
        <w:rPr>
          <w:sz w:val="26"/>
          <w:szCs w:val="26"/>
        </w:rPr>
        <w:t>, после чего работа автоматически отправляется указанным модулем в систему  «Антиплагиат».</w:t>
      </w:r>
      <w:r w:rsidR="006409DB" w:rsidRPr="00CB5997">
        <w:rPr>
          <w:sz w:val="26"/>
          <w:szCs w:val="26"/>
        </w:rPr>
        <w:t xml:space="preserve"> Студент несет ответственность за соблюдение академических норм в написании письменных учебных работ в установленном в НИУ ВШЭ  порядке. Оригинальность текста ВКР не может быть менее 80%.</w:t>
      </w:r>
    </w:p>
    <w:p w:rsidR="001A60A7" w:rsidRPr="00CB5997" w:rsidRDefault="001A60A7" w:rsidP="00CA41CA">
      <w:pPr>
        <w:tabs>
          <w:tab w:val="left" w:pos="709"/>
          <w:tab w:val="left" w:pos="1843"/>
          <w:tab w:val="left" w:pos="1985"/>
          <w:tab w:val="left" w:pos="2268"/>
          <w:tab w:val="left" w:pos="2835"/>
        </w:tabs>
        <w:ind w:right="140" w:firstLine="709"/>
        <w:jc w:val="both"/>
        <w:rPr>
          <w:sz w:val="26"/>
          <w:szCs w:val="26"/>
        </w:rPr>
      </w:pPr>
      <w:r w:rsidRPr="00F245E0">
        <w:rPr>
          <w:sz w:val="26"/>
          <w:szCs w:val="26"/>
        </w:rPr>
        <w:t xml:space="preserve">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sidR="005A2A2B" w:rsidRPr="00F245E0">
        <w:rPr>
          <w:sz w:val="26"/>
          <w:szCs w:val="26"/>
        </w:rPr>
        <w:t>являющим</w:t>
      </w:r>
      <w:r w:rsidRPr="00F245E0">
        <w:rPr>
          <w:sz w:val="26"/>
          <w:szCs w:val="26"/>
        </w:rPr>
        <w:t>ся Приложением 7 к Правилам внутреннего распорядка НИУ ВШЭ.</w:t>
      </w:r>
    </w:p>
    <w:p w:rsidR="006409DB" w:rsidRPr="00CB5997" w:rsidRDefault="006409DB" w:rsidP="006B5D81">
      <w:pPr>
        <w:tabs>
          <w:tab w:val="left" w:pos="1843"/>
          <w:tab w:val="left" w:pos="1985"/>
          <w:tab w:val="left" w:pos="2268"/>
          <w:tab w:val="left" w:pos="2835"/>
        </w:tabs>
        <w:ind w:right="140" w:firstLine="567"/>
        <w:jc w:val="both"/>
        <w:rPr>
          <w:sz w:val="26"/>
          <w:szCs w:val="26"/>
        </w:rPr>
      </w:pPr>
    </w:p>
    <w:p w:rsidR="001A60A7" w:rsidRPr="00CB5997" w:rsidRDefault="0085156E" w:rsidP="00CA41CA">
      <w:pPr>
        <w:ind w:right="140" w:firstLine="709"/>
        <w:rPr>
          <w:sz w:val="26"/>
          <w:szCs w:val="26"/>
        </w:rPr>
      </w:pPr>
      <w:r w:rsidRPr="00CB5997">
        <w:rPr>
          <w:b/>
          <w:sz w:val="26"/>
          <w:szCs w:val="26"/>
        </w:rPr>
        <w:t xml:space="preserve">3.5 . </w:t>
      </w:r>
      <w:r w:rsidR="001A60A7" w:rsidRPr="00CB5997">
        <w:rPr>
          <w:b/>
          <w:sz w:val="26"/>
          <w:szCs w:val="26"/>
        </w:rPr>
        <w:t>Представление итогового варианта ВКР в учебный офис</w:t>
      </w:r>
    </w:p>
    <w:p w:rsidR="001A60A7" w:rsidRPr="00CB5997" w:rsidRDefault="001A60A7" w:rsidP="006B5D81">
      <w:pPr>
        <w:tabs>
          <w:tab w:val="left" w:pos="1843"/>
          <w:tab w:val="left" w:pos="1985"/>
          <w:tab w:val="left" w:pos="2268"/>
          <w:tab w:val="left" w:pos="2835"/>
        </w:tabs>
        <w:ind w:left="930" w:right="140"/>
        <w:jc w:val="center"/>
        <w:rPr>
          <w:sz w:val="26"/>
          <w:szCs w:val="26"/>
        </w:rPr>
      </w:pPr>
    </w:p>
    <w:p w:rsidR="006409DB" w:rsidRPr="00CB5997" w:rsidRDefault="001A60A7" w:rsidP="00CA41CA">
      <w:pPr>
        <w:shd w:val="clear" w:color="auto" w:fill="FFFFFF"/>
        <w:tabs>
          <w:tab w:val="left" w:pos="709"/>
        </w:tabs>
        <w:ind w:firstLine="709"/>
        <w:jc w:val="both"/>
        <w:rPr>
          <w:sz w:val="26"/>
          <w:szCs w:val="26"/>
        </w:rPr>
      </w:pPr>
      <w:r w:rsidRPr="00CB5997">
        <w:rPr>
          <w:sz w:val="26"/>
          <w:szCs w:val="26"/>
        </w:rPr>
        <w:t>Итоговый вариант ВКР представляется студентом в учебный офис ОП в бумажной версии  в 1 экземпляре в твердом переплете, электронная версия на диске,</w:t>
      </w:r>
      <w:r w:rsidR="00A40EC4">
        <w:rPr>
          <w:sz w:val="26"/>
          <w:szCs w:val="26"/>
        </w:rPr>
        <w:t xml:space="preserve"> с аннотацией, </w:t>
      </w:r>
      <w:r w:rsidR="006A5019">
        <w:rPr>
          <w:sz w:val="26"/>
          <w:szCs w:val="26"/>
        </w:rPr>
        <w:t xml:space="preserve"> </w:t>
      </w:r>
      <w:r w:rsidRPr="00CB5997">
        <w:rPr>
          <w:sz w:val="26"/>
          <w:szCs w:val="26"/>
        </w:rPr>
        <w:t xml:space="preserve"> </w:t>
      </w:r>
      <w:r w:rsidR="00A40EC4">
        <w:rPr>
          <w:sz w:val="26"/>
          <w:szCs w:val="26"/>
        </w:rPr>
        <w:t>о</w:t>
      </w:r>
      <w:r w:rsidRPr="00CB5997">
        <w:rPr>
          <w:sz w:val="26"/>
          <w:szCs w:val="26"/>
        </w:rPr>
        <w:t xml:space="preserve">тзывом руководителя, справкой или регистрационным листом из системы «Антиплагиат» </w:t>
      </w:r>
      <w:r w:rsidRPr="00CB5997">
        <w:rPr>
          <w:b/>
          <w:sz w:val="26"/>
          <w:szCs w:val="26"/>
        </w:rPr>
        <w:t>до 25 мая текущего учебного года</w:t>
      </w:r>
      <w:r w:rsidRPr="00CB5997">
        <w:rPr>
          <w:sz w:val="26"/>
          <w:szCs w:val="26"/>
        </w:rPr>
        <w:t xml:space="preserve">. </w:t>
      </w:r>
    </w:p>
    <w:p w:rsidR="001A60A7" w:rsidRPr="00CB5997" w:rsidRDefault="006409DB" w:rsidP="00CA41CA">
      <w:pPr>
        <w:tabs>
          <w:tab w:val="left" w:pos="709"/>
        </w:tabs>
        <w:autoSpaceDE w:val="0"/>
        <w:autoSpaceDN w:val="0"/>
        <w:adjustRightInd w:val="0"/>
        <w:ind w:firstLine="709"/>
        <w:jc w:val="both"/>
        <w:rPr>
          <w:bCs/>
          <w:sz w:val="26"/>
          <w:szCs w:val="26"/>
        </w:rPr>
      </w:pPr>
      <w:r w:rsidRPr="00CB5997">
        <w:rPr>
          <w:sz w:val="26"/>
          <w:szCs w:val="26"/>
        </w:rPr>
        <w:t>В случае если студент не представил выпускную квалификационную работу с отзывом научного руководителя к указанному сроку, в течение трех дней выпускающая кафедра представ</w:t>
      </w:r>
      <w:r w:rsidR="004704FD" w:rsidRPr="00CB5997">
        <w:rPr>
          <w:sz w:val="26"/>
          <w:szCs w:val="26"/>
        </w:rPr>
        <w:t>ляет ответственному секретарю ГЭ</w:t>
      </w:r>
      <w:r w:rsidRPr="00CB5997">
        <w:rPr>
          <w:sz w:val="26"/>
          <w:szCs w:val="26"/>
        </w:rPr>
        <w:t xml:space="preserve">К акт за подписью </w:t>
      </w:r>
      <w:r w:rsidR="004704FD" w:rsidRPr="00CB5997">
        <w:rPr>
          <w:sz w:val="26"/>
          <w:szCs w:val="26"/>
        </w:rPr>
        <w:t xml:space="preserve">академического руководителя ОП </w:t>
      </w:r>
      <w:r w:rsidRPr="00CB5997">
        <w:rPr>
          <w:sz w:val="26"/>
          <w:szCs w:val="26"/>
        </w:rPr>
        <w:t xml:space="preserve">о непредставлении работы. </w:t>
      </w:r>
    </w:p>
    <w:p w:rsidR="001A60A7" w:rsidRPr="00CB5997" w:rsidRDefault="001A60A7" w:rsidP="006B5D81">
      <w:pPr>
        <w:tabs>
          <w:tab w:val="left" w:pos="1843"/>
          <w:tab w:val="left" w:pos="1985"/>
          <w:tab w:val="left" w:pos="2268"/>
          <w:tab w:val="left" w:pos="2835"/>
        </w:tabs>
        <w:ind w:right="140"/>
        <w:jc w:val="both"/>
        <w:rPr>
          <w:sz w:val="26"/>
          <w:szCs w:val="26"/>
        </w:rPr>
      </w:pPr>
    </w:p>
    <w:p w:rsidR="001A60A7" w:rsidRPr="00CB5997" w:rsidRDefault="001A60A7" w:rsidP="00233063">
      <w:pPr>
        <w:numPr>
          <w:ilvl w:val="1"/>
          <w:numId w:val="41"/>
        </w:numPr>
        <w:ind w:left="0" w:right="140" w:firstLine="720"/>
        <w:rPr>
          <w:sz w:val="26"/>
          <w:szCs w:val="26"/>
        </w:rPr>
      </w:pPr>
      <w:r w:rsidRPr="00CB5997">
        <w:rPr>
          <w:b/>
          <w:sz w:val="26"/>
          <w:szCs w:val="26"/>
        </w:rPr>
        <w:t>Рецензирование ВКР</w:t>
      </w:r>
    </w:p>
    <w:p w:rsidR="005D6801" w:rsidRPr="00CB5997" w:rsidRDefault="005D6801" w:rsidP="006B5D81">
      <w:pPr>
        <w:tabs>
          <w:tab w:val="left" w:pos="1843"/>
          <w:tab w:val="left" w:pos="1985"/>
          <w:tab w:val="left" w:pos="2268"/>
          <w:tab w:val="left" w:pos="2835"/>
        </w:tabs>
        <w:ind w:left="1080" w:right="140"/>
        <w:jc w:val="both"/>
        <w:rPr>
          <w:sz w:val="26"/>
          <w:szCs w:val="26"/>
        </w:rPr>
      </w:pPr>
    </w:p>
    <w:p w:rsidR="005D6801" w:rsidRPr="00CB5997"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 xml:space="preserve">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w:t>
      </w:r>
      <w:r w:rsidR="00A40EC4">
        <w:rPr>
          <w:sz w:val="26"/>
          <w:szCs w:val="26"/>
        </w:rPr>
        <w:t>6 дней</w:t>
      </w:r>
      <w:r w:rsidRPr="00CB5997">
        <w:rPr>
          <w:sz w:val="26"/>
          <w:szCs w:val="26"/>
        </w:rPr>
        <w:t xml:space="preserve"> до даты защиты ВКР.</w:t>
      </w:r>
    </w:p>
    <w:p w:rsidR="005D6801" w:rsidRPr="00CB5997"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 xml:space="preserve">Содержание рецензии на ВКР доводится учебным офисом ОП до сведения студента не позднее, чем за </w:t>
      </w:r>
      <w:r w:rsidR="00A40EC4">
        <w:rPr>
          <w:sz w:val="26"/>
          <w:szCs w:val="26"/>
        </w:rPr>
        <w:t>5</w:t>
      </w:r>
      <w:r w:rsidRPr="00CB5997">
        <w:rPr>
          <w:sz w:val="26"/>
          <w:szCs w:val="26"/>
        </w:rPr>
        <w:t xml:space="preserve"> календарных дн</w:t>
      </w:r>
      <w:r w:rsidR="00A40EC4">
        <w:rPr>
          <w:sz w:val="26"/>
          <w:szCs w:val="26"/>
        </w:rPr>
        <w:t>ей</w:t>
      </w:r>
      <w:r w:rsidRPr="00CB5997">
        <w:rPr>
          <w:sz w:val="26"/>
          <w:szCs w:val="26"/>
        </w:rPr>
        <w:t xml:space="preserve"> до защиты ВКР, чтобы студент мог заранее подготовить ответы по существу сделанных рецензентом замечаний. </w:t>
      </w:r>
    </w:p>
    <w:p w:rsidR="001A60A7" w:rsidRPr="00CB5997" w:rsidRDefault="001A60A7" w:rsidP="00F51880">
      <w:pPr>
        <w:tabs>
          <w:tab w:val="left" w:pos="709"/>
          <w:tab w:val="left" w:pos="1843"/>
          <w:tab w:val="left" w:pos="1985"/>
          <w:tab w:val="left" w:pos="2268"/>
          <w:tab w:val="left" w:pos="2835"/>
        </w:tabs>
        <w:ind w:right="142"/>
        <w:jc w:val="both"/>
        <w:rPr>
          <w:sz w:val="26"/>
          <w:szCs w:val="26"/>
        </w:rPr>
      </w:pPr>
    </w:p>
    <w:p w:rsidR="005D6801" w:rsidRPr="00CB5997" w:rsidRDefault="005D6801" w:rsidP="00CA41CA">
      <w:pPr>
        <w:numPr>
          <w:ilvl w:val="1"/>
          <w:numId w:val="41"/>
        </w:numPr>
        <w:ind w:left="0" w:right="140" w:firstLine="720"/>
        <w:rPr>
          <w:sz w:val="26"/>
          <w:szCs w:val="26"/>
        </w:rPr>
      </w:pPr>
      <w:r w:rsidRPr="00CB5997">
        <w:rPr>
          <w:b/>
          <w:sz w:val="26"/>
          <w:szCs w:val="26"/>
        </w:rPr>
        <w:lastRenderedPageBreak/>
        <w:t>Защита</w:t>
      </w:r>
      <w:r w:rsidRPr="00CB5997">
        <w:rPr>
          <w:sz w:val="26"/>
          <w:szCs w:val="26"/>
        </w:rPr>
        <w:t xml:space="preserve"> </w:t>
      </w:r>
      <w:r w:rsidRPr="00CB5997">
        <w:rPr>
          <w:b/>
          <w:sz w:val="26"/>
          <w:szCs w:val="26"/>
        </w:rPr>
        <w:t>ВКР</w:t>
      </w:r>
    </w:p>
    <w:p w:rsidR="005D6801" w:rsidRPr="00CB5997" w:rsidRDefault="005D6801" w:rsidP="006B5D81">
      <w:pPr>
        <w:tabs>
          <w:tab w:val="left" w:pos="1843"/>
          <w:tab w:val="left" w:pos="1985"/>
          <w:tab w:val="left" w:pos="2268"/>
          <w:tab w:val="left" w:pos="2835"/>
        </w:tabs>
        <w:ind w:left="1080" w:right="140"/>
        <w:jc w:val="both"/>
        <w:rPr>
          <w:sz w:val="26"/>
          <w:szCs w:val="26"/>
        </w:rPr>
      </w:pPr>
      <w:r w:rsidRPr="00CB5997">
        <w:rPr>
          <w:sz w:val="26"/>
          <w:szCs w:val="26"/>
        </w:rPr>
        <w:t xml:space="preserve"> </w:t>
      </w:r>
    </w:p>
    <w:p w:rsidR="00A40EC4" w:rsidRPr="00A40EC4" w:rsidRDefault="005D6801" w:rsidP="00CA41CA">
      <w:pPr>
        <w:pStyle w:val="af0"/>
        <w:ind w:firstLine="709"/>
        <w:jc w:val="both"/>
        <w:rPr>
          <w:sz w:val="26"/>
          <w:szCs w:val="26"/>
        </w:rPr>
      </w:pPr>
      <w:r w:rsidRPr="00CB5997">
        <w:rPr>
          <w:sz w:val="26"/>
          <w:szCs w:val="26"/>
        </w:rPr>
        <w:t xml:space="preserve">Порядок проведения и процедура защиты регламентирована Положением о государственной итоговой </w:t>
      </w:r>
      <w:r w:rsidR="00A40EC4">
        <w:rPr>
          <w:sz w:val="26"/>
          <w:szCs w:val="26"/>
        </w:rPr>
        <w:t xml:space="preserve">аттестации </w:t>
      </w:r>
      <w:r w:rsidRPr="00CB5997">
        <w:rPr>
          <w:sz w:val="26"/>
          <w:szCs w:val="26"/>
        </w:rPr>
        <w:t xml:space="preserve"> </w:t>
      </w:r>
      <w:r w:rsidR="00A40EC4" w:rsidRPr="00A40EC4">
        <w:rPr>
          <w:sz w:val="26"/>
          <w:szCs w:val="26"/>
        </w:rPr>
        <w:t>студентов образовательных программ высшего образования – программ бакалавриата, специалитета и магистратуры НИУ ВШЭ</w:t>
      </w:r>
    </w:p>
    <w:p w:rsidR="00E42283"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Сроки защиты ВКР устанавливаются Приказом НИУ ВШЭ.</w:t>
      </w:r>
    </w:p>
    <w:p w:rsidR="00662BB0" w:rsidRDefault="00662BB0" w:rsidP="00CA41CA">
      <w:pPr>
        <w:ind w:right="140"/>
        <w:jc w:val="both"/>
        <w:rPr>
          <w:sz w:val="26"/>
          <w:szCs w:val="26"/>
        </w:rPr>
      </w:pPr>
    </w:p>
    <w:p w:rsidR="00662BB0" w:rsidRDefault="001B71B4" w:rsidP="00CA41CA">
      <w:pPr>
        <w:numPr>
          <w:ilvl w:val="0"/>
          <w:numId w:val="38"/>
        </w:numPr>
        <w:tabs>
          <w:tab w:val="left" w:pos="540"/>
        </w:tabs>
        <w:autoSpaceDE w:val="0"/>
        <w:autoSpaceDN w:val="0"/>
        <w:adjustRightInd w:val="0"/>
        <w:ind w:left="0" w:firstLine="0"/>
        <w:jc w:val="center"/>
        <w:rPr>
          <w:b/>
          <w:sz w:val="26"/>
          <w:szCs w:val="26"/>
        </w:rPr>
      </w:pPr>
      <w:r w:rsidRPr="00CB5997">
        <w:rPr>
          <w:b/>
          <w:sz w:val="26"/>
          <w:szCs w:val="26"/>
          <w:highlight w:val="white"/>
        </w:rPr>
        <w:t>Т</w:t>
      </w:r>
      <w:r w:rsidR="00FE6DA3" w:rsidRPr="00CB5997">
        <w:rPr>
          <w:b/>
          <w:sz w:val="26"/>
          <w:szCs w:val="26"/>
          <w:highlight w:val="white"/>
        </w:rPr>
        <w:t>ребования к структуре,  содержанию и объему ВКР</w:t>
      </w:r>
    </w:p>
    <w:p w:rsidR="00382A1E" w:rsidRPr="00662BB0" w:rsidRDefault="00FE6DA3" w:rsidP="00662BB0">
      <w:pPr>
        <w:tabs>
          <w:tab w:val="left" w:pos="540"/>
        </w:tabs>
        <w:autoSpaceDE w:val="0"/>
        <w:autoSpaceDN w:val="0"/>
        <w:adjustRightInd w:val="0"/>
        <w:ind w:left="2203"/>
        <w:rPr>
          <w:b/>
          <w:sz w:val="26"/>
          <w:szCs w:val="26"/>
        </w:rPr>
      </w:pPr>
      <w:r w:rsidRPr="00662BB0">
        <w:rPr>
          <w:b/>
          <w:bCs/>
          <w:noProof/>
          <w:sz w:val="26"/>
          <w:szCs w:val="26"/>
        </w:rPr>
        <w:t xml:space="preserve"> </w:t>
      </w:r>
    </w:p>
    <w:p w:rsidR="0085156E" w:rsidRPr="00CB5997" w:rsidRDefault="008B17D2" w:rsidP="00CA41CA">
      <w:pPr>
        <w:tabs>
          <w:tab w:val="left" w:pos="709"/>
        </w:tabs>
        <w:autoSpaceDE w:val="0"/>
        <w:autoSpaceDN w:val="0"/>
        <w:adjustRightInd w:val="0"/>
        <w:ind w:firstLine="709"/>
        <w:jc w:val="both"/>
        <w:rPr>
          <w:sz w:val="26"/>
          <w:szCs w:val="26"/>
        </w:rPr>
      </w:pPr>
      <w:bookmarkStart w:id="0" w:name="BachVolume"/>
      <w:r w:rsidRPr="00CB5997">
        <w:rPr>
          <w:sz w:val="26"/>
          <w:szCs w:val="26"/>
        </w:rPr>
        <w:t xml:space="preserve">ВКР выполняется  на русском языке. </w:t>
      </w:r>
      <w:r w:rsidR="00382A1E" w:rsidRPr="00CB5997">
        <w:rPr>
          <w:sz w:val="26"/>
          <w:szCs w:val="26"/>
        </w:rPr>
        <w:t xml:space="preserve">Рекомендуемая структура и </w:t>
      </w:r>
      <w:r w:rsidR="00382A1E" w:rsidRPr="00CB5997">
        <w:rPr>
          <w:b/>
          <w:sz w:val="26"/>
          <w:szCs w:val="26"/>
        </w:rPr>
        <w:t>объем</w:t>
      </w:r>
      <w:r w:rsidR="00382A1E" w:rsidRPr="00CB5997">
        <w:rPr>
          <w:sz w:val="26"/>
          <w:szCs w:val="26"/>
        </w:rPr>
        <w:t xml:space="preserve"> </w:t>
      </w:r>
      <w:bookmarkEnd w:id="0"/>
      <w:r w:rsidR="00382A1E" w:rsidRPr="00CB5997">
        <w:rPr>
          <w:sz w:val="26"/>
          <w:szCs w:val="26"/>
        </w:rPr>
        <w:t>б</w:t>
      </w:r>
      <w:r w:rsidR="00382A1E" w:rsidRPr="00CB5997">
        <w:rPr>
          <w:noProof/>
          <w:sz w:val="26"/>
          <w:szCs w:val="26"/>
        </w:rPr>
        <w:t xml:space="preserve">акалаврской </w:t>
      </w:r>
      <w:r w:rsidR="00382A1E" w:rsidRPr="00CB5997">
        <w:rPr>
          <w:sz w:val="26"/>
          <w:szCs w:val="26"/>
        </w:rPr>
        <w:t>р</w:t>
      </w:r>
      <w:r w:rsidR="00382A1E" w:rsidRPr="00CB5997">
        <w:rPr>
          <w:noProof/>
          <w:sz w:val="26"/>
          <w:szCs w:val="26"/>
        </w:rPr>
        <w:t xml:space="preserve">аботы </w:t>
      </w:r>
      <w:r w:rsidR="00382A1E" w:rsidRPr="00CB5997">
        <w:rPr>
          <w:sz w:val="26"/>
          <w:szCs w:val="26"/>
        </w:rPr>
        <w:t>–  не более 60 страниц печатного текста, включая титульный лист,</w:t>
      </w:r>
      <w:r w:rsidR="0075660B" w:rsidRPr="00CB5997">
        <w:rPr>
          <w:sz w:val="26"/>
          <w:szCs w:val="26"/>
        </w:rPr>
        <w:t xml:space="preserve"> оглавление,</w:t>
      </w:r>
      <w:r w:rsidR="00382A1E" w:rsidRPr="00CB5997">
        <w:rPr>
          <w:sz w:val="26"/>
          <w:szCs w:val="26"/>
        </w:rPr>
        <w:t xml:space="preserve"> введение,</w:t>
      </w:r>
      <w:r w:rsidR="00382A1E" w:rsidRPr="00CB5997">
        <w:rPr>
          <w:b/>
          <w:sz w:val="26"/>
          <w:szCs w:val="26"/>
        </w:rPr>
        <w:t xml:space="preserve"> </w:t>
      </w:r>
      <w:r w:rsidR="00483FB9" w:rsidRPr="00CB5997">
        <w:rPr>
          <w:b/>
          <w:sz w:val="26"/>
          <w:szCs w:val="26"/>
          <w:u w:val="single"/>
        </w:rPr>
        <w:t xml:space="preserve">основную часть - главы (не менее </w:t>
      </w:r>
      <w:r w:rsidR="00382A1E" w:rsidRPr="00CB5997">
        <w:rPr>
          <w:b/>
          <w:sz w:val="26"/>
          <w:szCs w:val="26"/>
          <w:u w:val="single"/>
        </w:rPr>
        <w:t>40 страниц)</w:t>
      </w:r>
      <w:r w:rsidR="00382A1E" w:rsidRPr="00CB5997">
        <w:rPr>
          <w:b/>
          <w:sz w:val="26"/>
          <w:szCs w:val="26"/>
        </w:rPr>
        <w:t xml:space="preserve">, </w:t>
      </w:r>
      <w:r w:rsidR="0075660B" w:rsidRPr="00CB5997">
        <w:rPr>
          <w:sz w:val="26"/>
          <w:szCs w:val="26"/>
        </w:rPr>
        <w:t>заключение, список литературы.</w:t>
      </w:r>
    </w:p>
    <w:p w:rsidR="0085156E" w:rsidRPr="00CB5997" w:rsidRDefault="0085156E" w:rsidP="00CA41CA">
      <w:pPr>
        <w:tabs>
          <w:tab w:val="left" w:pos="540"/>
          <w:tab w:val="left" w:pos="709"/>
        </w:tabs>
        <w:autoSpaceDE w:val="0"/>
        <w:autoSpaceDN w:val="0"/>
        <w:adjustRightInd w:val="0"/>
        <w:ind w:firstLine="709"/>
        <w:jc w:val="both"/>
        <w:rPr>
          <w:sz w:val="26"/>
          <w:szCs w:val="26"/>
        </w:rPr>
      </w:pPr>
      <w:r w:rsidRPr="00CB5997">
        <w:rPr>
          <w:sz w:val="26"/>
          <w:szCs w:val="26"/>
        </w:rPr>
        <w:t xml:space="preserve">Рекомендуемая структура и </w:t>
      </w:r>
      <w:r w:rsidRPr="00CB5997">
        <w:rPr>
          <w:b/>
          <w:sz w:val="26"/>
          <w:szCs w:val="26"/>
        </w:rPr>
        <w:t xml:space="preserve">объем </w:t>
      </w:r>
      <w:r w:rsidRPr="00CB5997">
        <w:rPr>
          <w:sz w:val="26"/>
          <w:szCs w:val="26"/>
        </w:rPr>
        <w:t>магистерской диссертации</w:t>
      </w:r>
      <w:r w:rsidR="00EC54E4">
        <w:rPr>
          <w:sz w:val="26"/>
          <w:szCs w:val="26"/>
        </w:rPr>
        <w:t xml:space="preserve"> </w:t>
      </w:r>
      <w:r w:rsidRPr="00CB5997">
        <w:rPr>
          <w:sz w:val="26"/>
          <w:szCs w:val="26"/>
        </w:rPr>
        <w:t>–  не более 90 страниц печатного текста, включая титульный лист, оглавление, введение,</w:t>
      </w:r>
      <w:r w:rsidRPr="00CB5997">
        <w:rPr>
          <w:b/>
          <w:sz w:val="26"/>
          <w:szCs w:val="26"/>
        </w:rPr>
        <w:t xml:space="preserve"> </w:t>
      </w:r>
      <w:r w:rsidRPr="00CB5997">
        <w:rPr>
          <w:b/>
          <w:sz w:val="26"/>
          <w:szCs w:val="26"/>
          <w:u w:val="single"/>
        </w:rPr>
        <w:t>основную часть - главы (не менее 60 страниц)</w:t>
      </w:r>
      <w:r w:rsidRPr="00CB5997">
        <w:rPr>
          <w:b/>
          <w:sz w:val="26"/>
          <w:szCs w:val="26"/>
        </w:rPr>
        <w:t xml:space="preserve">, </w:t>
      </w:r>
      <w:r w:rsidRPr="00CB5997">
        <w:rPr>
          <w:sz w:val="26"/>
          <w:szCs w:val="26"/>
        </w:rPr>
        <w:t>заключение, список литературы.</w:t>
      </w:r>
    </w:p>
    <w:p w:rsidR="008B17D2" w:rsidRPr="00397CCD" w:rsidRDefault="00382A1E" w:rsidP="00CA41CA">
      <w:pPr>
        <w:tabs>
          <w:tab w:val="left" w:pos="709"/>
        </w:tabs>
        <w:ind w:firstLine="709"/>
        <w:jc w:val="both"/>
        <w:rPr>
          <w:bCs/>
          <w:sz w:val="26"/>
          <w:szCs w:val="26"/>
        </w:rPr>
      </w:pPr>
      <w:r w:rsidRPr="00CB5997">
        <w:rPr>
          <w:b/>
          <w:bCs/>
          <w:sz w:val="26"/>
          <w:szCs w:val="26"/>
        </w:rPr>
        <w:t>Введение</w:t>
      </w:r>
      <w:r w:rsidRPr="00CB5997">
        <w:rPr>
          <w:bCs/>
          <w:sz w:val="26"/>
          <w:szCs w:val="26"/>
        </w:rPr>
        <w:t xml:space="preserve"> ВКР по объему занимает примерно 5% от всего текста (2-3 страницы). Его следует писать в соответствии с существующим стандартом, последовательно переходя от одного предусмотренного им пункта к другому. </w:t>
      </w:r>
      <w:r w:rsidR="00B70DDF" w:rsidRPr="00397CCD">
        <w:rPr>
          <w:bCs/>
          <w:sz w:val="26"/>
          <w:szCs w:val="26"/>
        </w:rPr>
        <w:t xml:space="preserve">Введение состоит из актуальности, </w:t>
      </w:r>
      <w:r w:rsidR="005F5FAE" w:rsidRPr="00397CCD">
        <w:rPr>
          <w:bCs/>
          <w:sz w:val="26"/>
          <w:szCs w:val="26"/>
        </w:rPr>
        <w:t>цели, задач</w:t>
      </w:r>
      <w:r w:rsidR="001243F5" w:rsidRPr="00397CCD">
        <w:rPr>
          <w:bCs/>
          <w:sz w:val="26"/>
          <w:szCs w:val="26"/>
        </w:rPr>
        <w:t>, методологической основы исследования</w:t>
      </w:r>
      <w:r w:rsidR="001F04C6">
        <w:rPr>
          <w:bCs/>
          <w:sz w:val="26"/>
          <w:szCs w:val="26"/>
        </w:rPr>
        <w:t xml:space="preserve"> (могут быть выделены объект и предмет исследования)</w:t>
      </w:r>
      <w:r w:rsidR="001243F5" w:rsidRPr="00397CCD">
        <w:rPr>
          <w:bCs/>
          <w:sz w:val="26"/>
          <w:szCs w:val="26"/>
        </w:rPr>
        <w:t>,</w:t>
      </w:r>
      <w:r w:rsidR="00397CCD" w:rsidRPr="00397CCD">
        <w:rPr>
          <w:bCs/>
          <w:sz w:val="26"/>
          <w:szCs w:val="26"/>
        </w:rPr>
        <w:t xml:space="preserve"> для магистерских диссертаций обязательным является также выделение</w:t>
      </w:r>
      <w:r w:rsidR="001243F5" w:rsidRPr="00397CCD">
        <w:rPr>
          <w:bCs/>
          <w:sz w:val="26"/>
          <w:szCs w:val="26"/>
        </w:rPr>
        <w:t xml:space="preserve"> </w:t>
      </w:r>
      <w:r w:rsidR="005F5FAE" w:rsidRPr="00397CCD">
        <w:rPr>
          <w:bCs/>
          <w:sz w:val="26"/>
          <w:szCs w:val="26"/>
        </w:rPr>
        <w:t>научной новизны</w:t>
      </w:r>
      <w:r w:rsidR="001243F5" w:rsidRPr="00397CCD">
        <w:rPr>
          <w:bCs/>
          <w:sz w:val="26"/>
          <w:szCs w:val="26"/>
        </w:rPr>
        <w:t xml:space="preserve"> </w:t>
      </w:r>
      <w:r w:rsidR="001243F5" w:rsidRPr="00397CCD">
        <w:rPr>
          <w:b/>
          <w:bCs/>
          <w:i/>
          <w:sz w:val="26"/>
          <w:szCs w:val="26"/>
        </w:rPr>
        <w:t xml:space="preserve">и 2-3 </w:t>
      </w:r>
      <w:r w:rsidR="001243F5" w:rsidRPr="00397CCD">
        <w:rPr>
          <w:bCs/>
          <w:sz w:val="26"/>
          <w:szCs w:val="26"/>
        </w:rPr>
        <w:t>выносимых на защиту положений</w:t>
      </w:r>
      <w:r w:rsidR="00397CCD" w:rsidRPr="00397CCD">
        <w:rPr>
          <w:bCs/>
          <w:sz w:val="26"/>
          <w:szCs w:val="26"/>
        </w:rPr>
        <w:t>.</w:t>
      </w:r>
    </w:p>
    <w:p w:rsidR="00397CCD" w:rsidRPr="00397CCD" w:rsidRDefault="005C2A3D" w:rsidP="00CA41CA">
      <w:pPr>
        <w:keepNext/>
        <w:widowControl w:val="0"/>
        <w:tabs>
          <w:tab w:val="left" w:pos="709"/>
        </w:tabs>
        <w:ind w:firstLine="709"/>
        <w:contextualSpacing/>
        <w:jc w:val="both"/>
        <w:rPr>
          <w:bCs/>
          <w:sz w:val="26"/>
          <w:szCs w:val="26"/>
        </w:rPr>
      </w:pPr>
      <w:r w:rsidRPr="00397CCD">
        <w:rPr>
          <w:bCs/>
          <w:sz w:val="26"/>
          <w:szCs w:val="26"/>
        </w:rPr>
        <w:t xml:space="preserve">Начинается введение с обоснования актуальности выбранной темы. Поскольку ВКР по уровню предъявляемых требований находится на качественно другом уровне по сравнению с курсовой работой, то и обоснование актуальности должно быть более глубоким. </w:t>
      </w:r>
    </w:p>
    <w:p w:rsidR="00B70DDF" w:rsidRPr="00397CCD" w:rsidRDefault="00B70DDF" w:rsidP="00CA41CA">
      <w:pPr>
        <w:keepNext/>
        <w:widowControl w:val="0"/>
        <w:tabs>
          <w:tab w:val="left" w:pos="709"/>
        </w:tabs>
        <w:ind w:firstLine="709"/>
        <w:contextualSpacing/>
        <w:jc w:val="both"/>
        <w:rPr>
          <w:sz w:val="26"/>
          <w:szCs w:val="26"/>
        </w:rPr>
      </w:pPr>
      <w:r w:rsidRPr="00397CCD">
        <w:rPr>
          <w:sz w:val="26"/>
          <w:szCs w:val="26"/>
        </w:rPr>
        <w:t>Актуальность темы определяется через её значимость, важность, злободневность, приоритетность среди других тем и событий правовой действительности.</w:t>
      </w:r>
      <w:r w:rsidRPr="00CB5997">
        <w:rPr>
          <w:sz w:val="26"/>
          <w:szCs w:val="26"/>
        </w:rPr>
        <w:t xml:space="preserve"> </w:t>
      </w:r>
      <w:r w:rsidR="00CC7899" w:rsidRPr="00CB5997">
        <w:rPr>
          <w:sz w:val="26"/>
          <w:szCs w:val="26"/>
        </w:rPr>
        <w:t>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 а в случае необходимости продемонстрировать возможный негативный сценарий развития данной ситуации, если не предпринять усилий, направленных на ее стабилизацию, включая и проведение различного рода исследований.</w:t>
      </w:r>
      <w:r w:rsidRPr="00B70DDF">
        <w:rPr>
          <w:bCs/>
          <w:color w:val="C00000"/>
          <w:sz w:val="26"/>
          <w:szCs w:val="26"/>
        </w:rPr>
        <w:t xml:space="preserve"> </w:t>
      </w:r>
      <w:r w:rsidRPr="00397CCD">
        <w:rPr>
          <w:bCs/>
          <w:sz w:val="26"/>
          <w:szCs w:val="26"/>
        </w:rPr>
        <w:t>Именно в разделе «Актуальность» обосновывается необходимость и своевремен</w:t>
      </w:r>
      <w:r w:rsidR="00397CCD" w:rsidRPr="00397CCD">
        <w:rPr>
          <w:bCs/>
          <w:sz w:val="26"/>
          <w:szCs w:val="26"/>
        </w:rPr>
        <w:t xml:space="preserve">ность проводимого исследования, </w:t>
      </w:r>
      <w:r w:rsidRPr="00397CCD">
        <w:rPr>
          <w:bCs/>
          <w:sz w:val="26"/>
          <w:szCs w:val="26"/>
        </w:rPr>
        <w:t>здесь содержится ответ на вопрос: почему выбрана именно эта тема</w:t>
      </w:r>
      <w:r w:rsidR="00397CCD" w:rsidRPr="00397CCD">
        <w:rPr>
          <w:bCs/>
          <w:sz w:val="26"/>
          <w:szCs w:val="26"/>
        </w:rPr>
        <w:t>.</w:t>
      </w:r>
    </w:p>
    <w:p w:rsidR="008D5266" w:rsidRPr="00CB5997" w:rsidRDefault="001243F5" w:rsidP="00CA41CA">
      <w:pPr>
        <w:tabs>
          <w:tab w:val="left" w:pos="709"/>
        </w:tabs>
        <w:ind w:firstLine="709"/>
        <w:jc w:val="both"/>
        <w:rPr>
          <w:sz w:val="26"/>
          <w:szCs w:val="26"/>
        </w:rPr>
      </w:pPr>
      <w:r w:rsidRPr="00397CCD">
        <w:rPr>
          <w:bCs/>
          <w:sz w:val="26"/>
          <w:szCs w:val="26"/>
        </w:rPr>
        <w:t>А</w:t>
      </w:r>
      <w:r w:rsidR="00B70DDF" w:rsidRPr="00397CCD">
        <w:rPr>
          <w:bCs/>
          <w:sz w:val="26"/>
          <w:szCs w:val="26"/>
        </w:rPr>
        <w:t>ктуальност</w:t>
      </w:r>
      <w:r w:rsidRPr="00397CCD">
        <w:rPr>
          <w:bCs/>
          <w:sz w:val="26"/>
          <w:szCs w:val="26"/>
        </w:rPr>
        <w:t xml:space="preserve">ь тесно связана и предопределяет </w:t>
      </w:r>
      <w:r w:rsidR="006E50C9" w:rsidRPr="00397CCD">
        <w:rPr>
          <w:b/>
          <w:bCs/>
          <w:sz w:val="26"/>
          <w:szCs w:val="26"/>
        </w:rPr>
        <w:t>объект</w:t>
      </w:r>
      <w:r w:rsidR="006E50C9" w:rsidRPr="00397CCD">
        <w:rPr>
          <w:bCs/>
          <w:sz w:val="26"/>
          <w:szCs w:val="26"/>
        </w:rPr>
        <w:t xml:space="preserve"> </w:t>
      </w:r>
      <w:r w:rsidRPr="00397CCD">
        <w:rPr>
          <w:bCs/>
          <w:sz w:val="26"/>
          <w:szCs w:val="26"/>
        </w:rPr>
        <w:t>исследования.</w:t>
      </w:r>
      <w:r w:rsidR="00B70DDF" w:rsidRPr="00397CCD">
        <w:rPr>
          <w:bCs/>
          <w:sz w:val="26"/>
          <w:szCs w:val="26"/>
        </w:rPr>
        <w:t xml:space="preserve"> </w:t>
      </w:r>
      <w:r w:rsidR="006E50C9" w:rsidRPr="00397CCD">
        <w:rPr>
          <w:bCs/>
          <w:sz w:val="26"/>
          <w:szCs w:val="26"/>
        </w:rPr>
        <w:t>Объект исследования вытекает из актуальности</w:t>
      </w:r>
      <w:r w:rsidR="00F15845" w:rsidRPr="00397CCD">
        <w:rPr>
          <w:bCs/>
          <w:sz w:val="26"/>
          <w:szCs w:val="26"/>
        </w:rPr>
        <w:t xml:space="preserve"> и представляет собой</w:t>
      </w:r>
      <w:r w:rsidR="006E50C9" w:rsidRPr="00397CCD">
        <w:rPr>
          <w:bCs/>
          <w:sz w:val="26"/>
          <w:szCs w:val="26"/>
        </w:rPr>
        <w:t xml:space="preserve"> то общее, на что направлено внимание исследователя. </w:t>
      </w:r>
      <w:r w:rsidR="00F15845" w:rsidRPr="00397CCD">
        <w:rPr>
          <w:bCs/>
          <w:sz w:val="26"/>
          <w:szCs w:val="26"/>
        </w:rPr>
        <w:t xml:space="preserve">Это могут быть </w:t>
      </w:r>
      <w:r w:rsidR="006E50C9" w:rsidRPr="00397CCD">
        <w:rPr>
          <w:bCs/>
          <w:sz w:val="26"/>
          <w:szCs w:val="26"/>
        </w:rPr>
        <w:t>общественные отношения, которые складываются в исследуемой сфере</w:t>
      </w:r>
      <w:r w:rsidR="00F15845" w:rsidRPr="00397CCD">
        <w:rPr>
          <w:bCs/>
          <w:sz w:val="26"/>
          <w:szCs w:val="26"/>
        </w:rPr>
        <w:t xml:space="preserve"> или некое общее правовое явление</w:t>
      </w:r>
      <w:r w:rsidR="006E50C9" w:rsidRPr="00397CCD">
        <w:rPr>
          <w:bCs/>
          <w:sz w:val="26"/>
          <w:szCs w:val="26"/>
        </w:rPr>
        <w:t>.</w:t>
      </w:r>
      <w:r w:rsidR="00633AED" w:rsidRPr="00397CCD">
        <w:rPr>
          <w:bCs/>
          <w:sz w:val="26"/>
          <w:szCs w:val="26"/>
        </w:rPr>
        <w:t xml:space="preserve"> Как правило, о</w:t>
      </w:r>
      <w:r w:rsidR="008D5266" w:rsidRPr="00CB5997">
        <w:rPr>
          <w:sz w:val="26"/>
          <w:szCs w:val="26"/>
        </w:rPr>
        <w:t xml:space="preserve">бъектом исследования выступает </w:t>
      </w:r>
      <w:r w:rsidR="005C2A3D" w:rsidRPr="00397CCD">
        <w:rPr>
          <w:sz w:val="26"/>
          <w:szCs w:val="26"/>
        </w:rPr>
        <w:t>то</w:t>
      </w:r>
      <w:r w:rsidR="008D5266" w:rsidRPr="00397CCD">
        <w:rPr>
          <w:sz w:val="26"/>
          <w:szCs w:val="26"/>
        </w:rPr>
        <w:t xml:space="preserve">, на </w:t>
      </w:r>
      <w:r w:rsidR="005C2A3D" w:rsidRPr="00397CCD">
        <w:rPr>
          <w:sz w:val="26"/>
          <w:szCs w:val="26"/>
        </w:rPr>
        <w:t>что</w:t>
      </w:r>
      <w:r w:rsidR="008D5266" w:rsidRPr="00CB5997">
        <w:rPr>
          <w:sz w:val="26"/>
          <w:szCs w:val="26"/>
        </w:rPr>
        <w:t xml:space="preserve"> направлен научный поиск. Таким образом, объект – это определенная область реальной действительности либо сфера общественной жизни (социально-экономической, политической, организационно-правовой и т.д.). Объект исследования всегда шире, чем предмет.</w:t>
      </w:r>
    </w:p>
    <w:p w:rsidR="008D5266" w:rsidRPr="00397CCD" w:rsidRDefault="008D5266" w:rsidP="00CA41CA">
      <w:pPr>
        <w:keepNext/>
        <w:widowControl w:val="0"/>
        <w:tabs>
          <w:tab w:val="left" w:pos="709"/>
        </w:tabs>
        <w:ind w:firstLine="709"/>
        <w:contextualSpacing/>
        <w:jc w:val="both"/>
        <w:rPr>
          <w:sz w:val="26"/>
          <w:szCs w:val="26"/>
        </w:rPr>
      </w:pPr>
      <w:r w:rsidRPr="00397CCD">
        <w:rPr>
          <w:sz w:val="26"/>
          <w:szCs w:val="26"/>
        </w:rPr>
        <w:t>Предмет</w:t>
      </w:r>
      <w:r w:rsidRPr="00CB5997">
        <w:rPr>
          <w:sz w:val="26"/>
          <w:szCs w:val="26"/>
        </w:rPr>
        <w:t xml:space="preserve"> исследования всегда находится в границах объекта, являясь его частью, подвергающейся непосредственному изучению, конкретизирует объект. Если объект – это область деятельности, то предмет – изучаемый процесс в ее рамках. </w:t>
      </w:r>
      <w:r w:rsidRPr="00CB5997">
        <w:rPr>
          <w:sz w:val="26"/>
          <w:szCs w:val="26"/>
        </w:rPr>
        <w:lastRenderedPageBreak/>
        <w:t xml:space="preserve">Именно </w:t>
      </w:r>
      <w:r w:rsidRPr="00397CCD">
        <w:rPr>
          <w:sz w:val="26"/>
          <w:szCs w:val="26"/>
        </w:rPr>
        <w:t>предмет определяет тему ВКР</w:t>
      </w:r>
      <w:r w:rsidR="00A26D8A" w:rsidRPr="00397CCD">
        <w:rPr>
          <w:sz w:val="26"/>
          <w:szCs w:val="26"/>
        </w:rPr>
        <w:t xml:space="preserve"> (магистерской диссертации)</w:t>
      </w:r>
      <w:r w:rsidRPr="00397CCD">
        <w:rPr>
          <w:sz w:val="26"/>
          <w:szCs w:val="26"/>
        </w:rPr>
        <w:t>, которая обозначается на титульном листе.</w:t>
      </w:r>
    </w:p>
    <w:p w:rsidR="00F15845" w:rsidRPr="00397CCD" w:rsidRDefault="005C2A3D" w:rsidP="00CA41CA">
      <w:pPr>
        <w:tabs>
          <w:tab w:val="left" w:pos="709"/>
        </w:tabs>
        <w:ind w:firstLine="709"/>
        <w:jc w:val="both"/>
        <w:rPr>
          <w:bCs/>
          <w:sz w:val="26"/>
          <w:szCs w:val="26"/>
        </w:rPr>
      </w:pPr>
      <w:r w:rsidRPr="00397CCD">
        <w:rPr>
          <w:bCs/>
          <w:sz w:val="26"/>
          <w:szCs w:val="26"/>
        </w:rPr>
        <w:t>В предмете исследования о</w:t>
      </w:r>
      <w:r w:rsidR="00F15845" w:rsidRPr="00397CCD">
        <w:rPr>
          <w:bCs/>
          <w:sz w:val="26"/>
          <w:szCs w:val="26"/>
        </w:rPr>
        <w:t xml:space="preserve">бъект конкретизируется. Формулируя предмет, студент должен показать ту специфическую сторону объекта, которая будет исследована именно в представленной работе. Предмет исследования – это </w:t>
      </w:r>
      <w:r w:rsidR="00633AED" w:rsidRPr="00397CCD">
        <w:rPr>
          <w:bCs/>
          <w:sz w:val="26"/>
          <w:szCs w:val="26"/>
        </w:rPr>
        <w:t xml:space="preserve">своеобразная </w:t>
      </w:r>
      <w:r w:rsidR="00F15845" w:rsidRPr="00397CCD">
        <w:rPr>
          <w:bCs/>
          <w:sz w:val="26"/>
          <w:szCs w:val="26"/>
        </w:rPr>
        <w:t>призма, через которую рассматривается объект исследования.</w:t>
      </w:r>
    </w:p>
    <w:p w:rsidR="00F15845" w:rsidRPr="00397CCD" w:rsidRDefault="00F15845" w:rsidP="00CA41CA">
      <w:pPr>
        <w:tabs>
          <w:tab w:val="left" w:pos="709"/>
        </w:tabs>
        <w:ind w:firstLine="709"/>
        <w:jc w:val="both"/>
        <w:rPr>
          <w:bCs/>
          <w:sz w:val="26"/>
          <w:szCs w:val="26"/>
        </w:rPr>
      </w:pPr>
      <w:r w:rsidRPr="00397CCD">
        <w:rPr>
          <w:bCs/>
          <w:i/>
          <w:sz w:val="26"/>
          <w:szCs w:val="26"/>
        </w:rPr>
        <w:t xml:space="preserve">Например, </w:t>
      </w:r>
      <w:r w:rsidRPr="00397CCD">
        <w:rPr>
          <w:bCs/>
          <w:sz w:val="26"/>
          <w:szCs w:val="26"/>
        </w:rPr>
        <w:t xml:space="preserve">если </w:t>
      </w:r>
      <w:r w:rsidRPr="00397CCD">
        <w:rPr>
          <w:bCs/>
          <w:i/>
          <w:sz w:val="26"/>
          <w:szCs w:val="26"/>
        </w:rPr>
        <w:t>объектом</w:t>
      </w:r>
      <w:r w:rsidRPr="00397CCD">
        <w:rPr>
          <w:bCs/>
          <w:sz w:val="26"/>
          <w:szCs w:val="26"/>
        </w:rPr>
        <w:t xml:space="preserve"> является </w:t>
      </w:r>
      <w:r w:rsidR="00E5149B" w:rsidRPr="00397CCD">
        <w:rPr>
          <w:bCs/>
          <w:sz w:val="26"/>
          <w:szCs w:val="26"/>
        </w:rPr>
        <w:t xml:space="preserve">вообще </w:t>
      </w:r>
      <w:r w:rsidRPr="00397CCD">
        <w:rPr>
          <w:bCs/>
          <w:sz w:val="26"/>
          <w:szCs w:val="26"/>
        </w:rPr>
        <w:t>исполнительно-распорядительная деятельность министерств по реализации функций государственного управления, то предметом может быть только правотворческая деятельность министерств</w:t>
      </w:r>
      <w:r w:rsidR="006C0398" w:rsidRPr="00397CCD">
        <w:rPr>
          <w:bCs/>
          <w:sz w:val="26"/>
          <w:szCs w:val="26"/>
        </w:rPr>
        <w:t>.</w:t>
      </w:r>
    </w:p>
    <w:p w:rsidR="008B17D2" w:rsidRPr="00CB5997" w:rsidRDefault="00790656" w:rsidP="00CA41CA">
      <w:pPr>
        <w:tabs>
          <w:tab w:val="left" w:pos="709"/>
        </w:tabs>
        <w:ind w:firstLine="709"/>
        <w:jc w:val="both"/>
        <w:rPr>
          <w:bCs/>
          <w:sz w:val="26"/>
          <w:szCs w:val="26"/>
        </w:rPr>
      </w:pPr>
      <w:r w:rsidRPr="00397CCD">
        <w:rPr>
          <w:bCs/>
          <w:sz w:val="26"/>
          <w:szCs w:val="26"/>
        </w:rPr>
        <w:t>Исходя из предмета исследова</w:t>
      </w:r>
      <w:r w:rsidRPr="005A2A2B">
        <w:rPr>
          <w:bCs/>
          <w:sz w:val="26"/>
          <w:szCs w:val="26"/>
        </w:rPr>
        <w:t>ния</w:t>
      </w:r>
      <w:r w:rsidR="005A2A2B">
        <w:rPr>
          <w:bCs/>
          <w:sz w:val="26"/>
          <w:szCs w:val="26"/>
        </w:rPr>
        <w:t>,</w:t>
      </w:r>
      <w:r w:rsidRPr="00397CCD">
        <w:rPr>
          <w:bCs/>
          <w:sz w:val="26"/>
          <w:szCs w:val="26"/>
        </w:rPr>
        <w:t xml:space="preserve"> формулируется цель и ставятся конкретные задачи.</w:t>
      </w:r>
      <w:r w:rsidR="005C2A3D">
        <w:rPr>
          <w:bCs/>
          <w:color w:val="C00000"/>
          <w:sz w:val="26"/>
          <w:szCs w:val="26"/>
        </w:rPr>
        <w:t xml:space="preserve"> </w:t>
      </w:r>
      <w:r w:rsidR="00382A1E" w:rsidRPr="00790656">
        <w:rPr>
          <w:bCs/>
          <w:sz w:val="26"/>
          <w:szCs w:val="26"/>
        </w:rPr>
        <w:t>Все формулировки должны быть краткими, четкими, логически последовательными, с соблюдением принципа субординации цели и задач.</w:t>
      </w:r>
    </w:p>
    <w:p w:rsidR="009B0AF9" w:rsidRPr="001F04C6" w:rsidRDefault="00CC7899" w:rsidP="00CA41CA">
      <w:pPr>
        <w:tabs>
          <w:tab w:val="left" w:pos="709"/>
        </w:tabs>
        <w:ind w:firstLine="709"/>
        <w:jc w:val="both"/>
        <w:rPr>
          <w:sz w:val="26"/>
          <w:szCs w:val="26"/>
        </w:rPr>
      </w:pPr>
      <w:r w:rsidRPr="00CB5997">
        <w:rPr>
          <w:i/>
          <w:sz w:val="26"/>
          <w:szCs w:val="26"/>
        </w:rPr>
        <w:t>Цель исследования</w:t>
      </w:r>
      <w:r w:rsidRPr="00CB5997">
        <w:rPr>
          <w:sz w:val="26"/>
          <w:szCs w:val="26"/>
        </w:rPr>
        <w:t xml:space="preserve"> формулируется </w:t>
      </w:r>
      <w:r w:rsidR="00E5149B" w:rsidRPr="00397CCD">
        <w:rPr>
          <w:sz w:val="26"/>
          <w:szCs w:val="26"/>
        </w:rPr>
        <w:t>конкретно и узко</w:t>
      </w:r>
      <w:r w:rsidRPr="00397CCD">
        <w:rPr>
          <w:sz w:val="26"/>
          <w:szCs w:val="26"/>
        </w:rPr>
        <w:t>,</w:t>
      </w:r>
      <w:r w:rsidRPr="00CB5997">
        <w:rPr>
          <w:sz w:val="26"/>
          <w:szCs w:val="26"/>
        </w:rPr>
        <w:t xml:space="preserve"> в смысловом отношении выражая то основное, что намеревается сделать исследователь. Она подробно конкретизируется и развивается в задачах исследования</w:t>
      </w:r>
      <w:r w:rsidRPr="001F04C6">
        <w:rPr>
          <w:sz w:val="26"/>
          <w:szCs w:val="26"/>
        </w:rPr>
        <w:t>.</w:t>
      </w:r>
      <w:r w:rsidR="008B17D2" w:rsidRPr="001F04C6">
        <w:rPr>
          <w:bCs/>
          <w:sz w:val="26"/>
          <w:szCs w:val="26"/>
        </w:rPr>
        <w:t xml:space="preserve"> </w:t>
      </w:r>
      <w:r w:rsidR="005C2A3D" w:rsidRPr="001F04C6">
        <w:rPr>
          <w:sz w:val="26"/>
          <w:szCs w:val="26"/>
        </w:rPr>
        <w:t xml:space="preserve">По </w:t>
      </w:r>
      <w:r w:rsidR="00E5149B" w:rsidRPr="001F04C6">
        <w:rPr>
          <w:sz w:val="26"/>
          <w:szCs w:val="26"/>
        </w:rPr>
        <w:t>сути,</w:t>
      </w:r>
      <w:r w:rsidRPr="001F04C6">
        <w:rPr>
          <w:sz w:val="26"/>
          <w:szCs w:val="26"/>
        </w:rPr>
        <w:t xml:space="preserve"> целью ВКР</w:t>
      </w:r>
      <w:r w:rsidR="00E5149B" w:rsidRPr="001F04C6">
        <w:rPr>
          <w:sz w:val="26"/>
          <w:szCs w:val="26"/>
        </w:rPr>
        <w:t xml:space="preserve"> </w:t>
      </w:r>
      <w:r w:rsidRPr="001F04C6">
        <w:rPr>
          <w:sz w:val="26"/>
          <w:szCs w:val="26"/>
        </w:rPr>
        <w:t xml:space="preserve">является комплексный анализ сформулированной проблемы, лежащей в основе </w:t>
      </w:r>
      <w:r w:rsidR="00A26D8A" w:rsidRPr="001F04C6">
        <w:rPr>
          <w:sz w:val="26"/>
          <w:szCs w:val="26"/>
        </w:rPr>
        <w:t>предмета</w:t>
      </w:r>
      <w:r w:rsidRPr="001F04C6">
        <w:rPr>
          <w:sz w:val="26"/>
          <w:szCs w:val="26"/>
        </w:rPr>
        <w:t xml:space="preserve"> исследования</w:t>
      </w:r>
      <w:r w:rsidR="005C2A3D" w:rsidRPr="001F04C6">
        <w:rPr>
          <w:sz w:val="26"/>
          <w:szCs w:val="26"/>
        </w:rPr>
        <w:t>. Э</w:t>
      </w:r>
      <w:r w:rsidRPr="001F04C6">
        <w:rPr>
          <w:sz w:val="26"/>
          <w:szCs w:val="26"/>
        </w:rPr>
        <w:t>то ориентирует само исследование на получение новых результатов способствующих разрешению практических задач.</w:t>
      </w:r>
      <w:r w:rsidR="009B0AF9" w:rsidRPr="001F04C6">
        <w:rPr>
          <w:sz w:val="26"/>
          <w:szCs w:val="26"/>
        </w:rPr>
        <w:t xml:space="preserve"> </w:t>
      </w:r>
    </w:p>
    <w:p w:rsidR="00381FB2" w:rsidRPr="001F04C6" w:rsidRDefault="00381FB2" w:rsidP="00381FB2">
      <w:pPr>
        <w:tabs>
          <w:tab w:val="left" w:pos="709"/>
        </w:tabs>
        <w:ind w:firstLine="709"/>
        <w:jc w:val="both"/>
        <w:rPr>
          <w:bCs/>
          <w:sz w:val="26"/>
          <w:szCs w:val="26"/>
        </w:rPr>
      </w:pPr>
      <w:r w:rsidRPr="001F04C6">
        <w:rPr>
          <w:bCs/>
          <w:sz w:val="26"/>
          <w:szCs w:val="26"/>
        </w:rPr>
        <w:t>Примеры:</w:t>
      </w:r>
    </w:p>
    <w:p w:rsidR="00381FB2" w:rsidRPr="001F04C6" w:rsidRDefault="00381FB2" w:rsidP="00381FB2">
      <w:pPr>
        <w:keepNext/>
        <w:widowControl w:val="0"/>
        <w:tabs>
          <w:tab w:val="left" w:pos="709"/>
        </w:tabs>
        <w:ind w:firstLine="720"/>
        <w:jc w:val="both"/>
        <w:rPr>
          <w:bCs/>
          <w:i/>
          <w:sz w:val="26"/>
          <w:szCs w:val="26"/>
          <w:u w:val="single"/>
        </w:rPr>
      </w:pPr>
      <w:r w:rsidRPr="001F04C6">
        <w:rPr>
          <w:b/>
          <w:bCs/>
          <w:i/>
          <w:sz w:val="26"/>
          <w:szCs w:val="26"/>
          <w:u w:val="single"/>
        </w:rPr>
        <w:t>Тема:</w:t>
      </w:r>
      <w:r w:rsidRPr="001F04C6">
        <w:rPr>
          <w:bCs/>
          <w:i/>
          <w:sz w:val="26"/>
          <w:szCs w:val="26"/>
          <w:u w:val="single"/>
        </w:rPr>
        <w:t xml:space="preserve"> </w:t>
      </w:r>
      <w:r w:rsidRPr="001F04C6">
        <w:rPr>
          <w:bCs/>
          <w:i/>
          <w:caps/>
          <w:sz w:val="26"/>
          <w:szCs w:val="26"/>
          <w:u w:val="single"/>
        </w:rPr>
        <w:t>Теоретико-правовые основания правил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Объект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общественные отношения, складывающиеся в процесс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п</w:t>
      </w:r>
      <w:r w:rsidRPr="001F04C6">
        <w:rPr>
          <w:i/>
          <w:sz w:val="26"/>
          <w:szCs w:val="26"/>
        </w:rPr>
        <w:t>равила (требования) юридической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i/>
          <w:sz w:val="26"/>
          <w:szCs w:val="26"/>
        </w:rPr>
        <w:t>Цель: теоретико-правовое обоснование системы правил</w:t>
      </w:r>
      <w:r w:rsidR="00B14723" w:rsidRPr="001F04C6">
        <w:rPr>
          <w:i/>
          <w:sz w:val="26"/>
          <w:szCs w:val="26"/>
        </w:rPr>
        <w:t xml:space="preserve"> (требований) юридической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p>
    <w:p w:rsidR="00381FB2" w:rsidRPr="001F04C6" w:rsidRDefault="00381FB2" w:rsidP="00381FB2">
      <w:pPr>
        <w:keepNext/>
        <w:widowControl w:val="0"/>
        <w:tabs>
          <w:tab w:val="left" w:pos="709"/>
        </w:tabs>
        <w:ind w:firstLine="720"/>
        <w:jc w:val="both"/>
        <w:rPr>
          <w:bCs/>
          <w:i/>
          <w:sz w:val="26"/>
          <w:szCs w:val="26"/>
          <w:u w:val="single"/>
        </w:rPr>
      </w:pPr>
      <w:r w:rsidRPr="001F04C6">
        <w:rPr>
          <w:b/>
          <w:bCs/>
          <w:i/>
          <w:sz w:val="26"/>
          <w:szCs w:val="26"/>
          <w:u w:val="single"/>
        </w:rPr>
        <w:t>Тема:</w:t>
      </w:r>
      <w:r w:rsidRPr="001F04C6">
        <w:t xml:space="preserve"> </w:t>
      </w:r>
      <w:r w:rsidRPr="001F04C6">
        <w:rPr>
          <w:bCs/>
          <w:i/>
          <w:sz w:val="26"/>
          <w:szCs w:val="26"/>
          <w:u w:val="single"/>
        </w:rPr>
        <w:t>ПРОКУРОРСКИЙ НАДЗОР ЗА ИСПОЛНЕНИЕМ ЗАКОНОДАТЕЛЬСТВА В СФЕРЕ ЖИЛИЩНО-КОММУНАЛЬНОГО ХОЗЯЙСТВА</w:t>
      </w:r>
    </w:p>
    <w:p w:rsidR="00381FB2" w:rsidRPr="001F04C6" w:rsidRDefault="00381FB2" w:rsidP="00381FB2">
      <w:pPr>
        <w:keepNext/>
        <w:widowControl w:val="0"/>
        <w:tabs>
          <w:tab w:val="left" w:pos="709"/>
        </w:tabs>
        <w:ind w:firstLine="720"/>
        <w:jc w:val="both"/>
        <w:rPr>
          <w:i/>
          <w:sz w:val="26"/>
          <w:szCs w:val="26"/>
        </w:rPr>
      </w:pPr>
      <w:r w:rsidRPr="00F245E0">
        <w:rPr>
          <w:bCs/>
          <w:i/>
          <w:sz w:val="26"/>
          <w:szCs w:val="26"/>
          <w:u w:val="single"/>
        </w:rPr>
        <w:t>Объект исследования</w:t>
      </w:r>
      <w:r w:rsidRPr="00F245E0">
        <w:rPr>
          <w:b/>
          <w:bCs/>
          <w:i/>
          <w:sz w:val="26"/>
          <w:szCs w:val="26"/>
        </w:rPr>
        <w:t xml:space="preserve"> </w:t>
      </w:r>
      <w:r w:rsidRPr="00F245E0">
        <w:rPr>
          <w:i/>
          <w:sz w:val="26"/>
          <w:szCs w:val="26"/>
        </w:rPr>
        <w:t>– осуществлен</w:t>
      </w:r>
      <w:r w:rsidR="005A2A2B" w:rsidRPr="00F245E0">
        <w:rPr>
          <w:i/>
          <w:sz w:val="26"/>
          <w:szCs w:val="26"/>
        </w:rPr>
        <w:t>ие</w:t>
      </w:r>
      <w:r w:rsidRPr="00F245E0">
        <w:rPr>
          <w:i/>
          <w:sz w:val="26"/>
          <w:szCs w:val="26"/>
        </w:rPr>
        <w:t xml:space="preserve"> прокурорского надзора за исполнением законодательства.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контрольно-надзорная деятельность органов прокуратуры в сфере жилищно-коммунального хозяйства, которая включает проведение прокурорских проверок и принятие актов реагирования.</w:t>
      </w:r>
    </w:p>
    <w:p w:rsidR="00E5149B" w:rsidRPr="001F04C6" w:rsidRDefault="00E5149B" w:rsidP="00381FB2">
      <w:pPr>
        <w:keepNext/>
        <w:widowControl w:val="0"/>
        <w:tabs>
          <w:tab w:val="left" w:pos="709"/>
        </w:tabs>
        <w:ind w:firstLine="720"/>
        <w:jc w:val="both"/>
        <w:rPr>
          <w:i/>
          <w:sz w:val="26"/>
          <w:szCs w:val="26"/>
        </w:rPr>
      </w:pPr>
      <w:r w:rsidRPr="001F04C6">
        <w:rPr>
          <w:i/>
          <w:sz w:val="26"/>
          <w:szCs w:val="26"/>
        </w:rPr>
        <w:t>Цель состоит в определении сущности прокурорского надзора, выявлении особенностей осуществления прокурорского надзора за исполнением законодательства в сфере жилищно-коммунального хозяйства.</w:t>
      </w:r>
    </w:p>
    <w:p w:rsidR="00E5149B" w:rsidRPr="001F04C6" w:rsidRDefault="00E5149B" w:rsidP="00381FB2">
      <w:pPr>
        <w:keepNext/>
        <w:widowControl w:val="0"/>
        <w:tabs>
          <w:tab w:val="left" w:pos="709"/>
        </w:tabs>
        <w:ind w:firstLine="720"/>
        <w:jc w:val="both"/>
        <w:rPr>
          <w:i/>
          <w:sz w:val="26"/>
          <w:szCs w:val="26"/>
        </w:rPr>
      </w:pPr>
    </w:p>
    <w:p w:rsidR="00381FB2" w:rsidRPr="001F04C6" w:rsidRDefault="00381FB2" w:rsidP="00381FB2">
      <w:pPr>
        <w:keepNext/>
        <w:widowControl w:val="0"/>
        <w:tabs>
          <w:tab w:val="left" w:pos="709"/>
        </w:tabs>
        <w:ind w:firstLine="720"/>
        <w:jc w:val="both"/>
        <w:rPr>
          <w:bCs/>
          <w:i/>
          <w:caps/>
          <w:sz w:val="26"/>
          <w:szCs w:val="26"/>
          <w:u w:val="single"/>
        </w:rPr>
      </w:pPr>
      <w:r w:rsidRPr="001F04C6">
        <w:rPr>
          <w:b/>
          <w:bCs/>
          <w:i/>
          <w:sz w:val="26"/>
          <w:szCs w:val="26"/>
          <w:u w:val="single"/>
        </w:rPr>
        <w:t>Тема:</w:t>
      </w:r>
      <w:r w:rsidRPr="001F04C6">
        <w:t xml:space="preserve"> </w:t>
      </w:r>
      <w:r w:rsidRPr="001F04C6">
        <w:rPr>
          <w:bCs/>
          <w:i/>
          <w:caps/>
          <w:sz w:val="26"/>
          <w:szCs w:val="26"/>
          <w:u w:val="single"/>
        </w:rPr>
        <w:t>Обжалование действий (бездействия) и решений органов исполнительной власти</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Объект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общественные отношения в сфере реализации права на обжалование действий и решений органов исполнительной власти.</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судебные и внесудебные формы обжалования решения, действия (бездействие) органа исполнительной власти и его должностных лиц, их содержание и порядок реализации.</w:t>
      </w:r>
    </w:p>
    <w:p w:rsidR="00381FB2" w:rsidRPr="001F04C6" w:rsidRDefault="00E5149B" w:rsidP="00381FB2">
      <w:pPr>
        <w:keepNext/>
        <w:widowControl w:val="0"/>
        <w:tabs>
          <w:tab w:val="left" w:pos="709"/>
        </w:tabs>
        <w:ind w:firstLine="720"/>
        <w:jc w:val="both"/>
        <w:rPr>
          <w:i/>
          <w:sz w:val="26"/>
          <w:szCs w:val="26"/>
        </w:rPr>
      </w:pPr>
      <w:r w:rsidRPr="001F04C6">
        <w:rPr>
          <w:i/>
          <w:sz w:val="26"/>
          <w:szCs w:val="26"/>
        </w:rPr>
        <w:t>Цель:</w:t>
      </w:r>
      <w:r w:rsidR="00A17A78" w:rsidRPr="001F04C6">
        <w:t xml:space="preserve"> </w:t>
      </w:r>
      <w:r w:rsidR="00A17A78" w:rsidRPr="001F04C6">
        <w:rPr>
          <w:i/>
          <w:sz w:val="26"/>
          <w:szCs w:val="26"/>
        </w:rPr>
        <w:t xml:space="preserve">выявить особенности существующих в РФ форм реализации права на обжалование действий и решений органов исполнительной власти и недостатки их </w:t>
      </w:r>
      <w:r w:rsidR="00A17A78" w:rsidRPr="001F04C6">
        <w:rPr>
          <w:i/>
          <w:sz w:val="26"/>
          <w:szCs w:val="26"/>
        </w:rPr>
        <w:lastRenderedPageBreak/>
        <w:t>правовой регламентации.</w:t>
      </w:r>
    </w:p>
    <w:p w:rsidR="00381FB2" w:rsidRDefault="00381FB2" w:rsidP="009B0AF9">
      <w:pPr>
        <w:tabs>
          <w:tab w:val="left" w:pos="709"/>
        </w:tabs>
        <w:jc w:val="both"/>
        <w:rPr>
          <w:i/>
          <w:sz w:val="26"/>
          <w:szCs w:val="26"/>
          <w:u w:val="single"/>
        </w:rPr>
      </w:pPr>
    </w:p>
    <w:p w:rsidR="000850D8" w:rsidRDefault="00CC7899" w:rsidP="00CA41CA">
      <w:pPr>
        <w:tabs>
          <w:tab w:val="left" w:pos="709"/>
        </w:tabs>
        <w:ind w:firstLine="709"/>
        <w:jc w:val="both"/>
        <w:rPr>
          <w:sz w:val="26"/>
          <w:szCs w:val="26"/>
        </w:rPr>
      </w:pPr>
      <w:r w:rsidRPr="00CB5997">
        <w:rPr>
          <w:i/>
          <w:sz w:val="26"/>
          <w:szCs w:val="26"/>
        </w:rPr>
        <w:t>Задачи исследования</w:t>
      </w:r>
      <w:r w:rsidRPr="00CB5997">
        <w:rPr>
          <w:color w:val="FF0000"/>
          <w:sz w:val="26"/>
          <w:szCs w:val="26"/>
        </w:rPr>
        <w:t xml:space="preserve"> </w:t>
      </w:r>
      <w:r w:rsidRPr="00CB5997">
        <w:rPr>
          <w:sz w:val="26"/>
          <w:szCs w:val="26"/>
        </w:rPr>
        <w:t>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r w:rsidR="000850D8">
        <w:rPr>
          <w:sz w:val="26"/>
          <w:szCs w:val="26"/>
        </w:rPr>
        <w:t xml:space="preserve"> </w:t>
      </w:r>
    </w:p>
    <w:p w:rsidR="000850D8" w:rsidRDefault="00CC7899" w:rsidP="00CA41CA">
      <w:pPr>
        <w:tabs>
          <w:tab w:val="left" w:pos="709"/>
        </w:tabs>
        <w:ind w:firstLine="709"/>
        <w:jc w:val="both"/>
        <w:rPr>
          <w:sz w:val="26"/>
          <w:szCs w:val="26"/>
        </w:rPr>
      </w:pPr>
      <w:r w:rsidRPr="00F245E0">
        <w:rPr>
          <w:sz w:val="26"/>
          <w:szCs w:val="26"/>
        </w:rPr>
        <w:t>Задач должно быть несколько</w:t>
      </w:r>
      <w:r w:rsidR="005A2A2B" w:rsidRPr="00F245E0">
        <w:rPr>
          <w:sz w:val="26"/>
          <w:szCs w:val="26"/>
        </w:rPr>
        <w:t>,</w:t>
      </w:r>
      <w:r w:rsidRPr="00F245E0">
        <w:rPr>
          <w:sz w:val="26"/>
          <w:szCs w:val="26"/>
        </w:rPr>
        <w:t xml:space="preserve"> и традиционно они</w:t>
      </w:r>
      <w:r w:rsidRPr="00CB5997">
        <w:rPr>
          <w:sz w:val="26"/>
          <w:szCs w:val="26"/>
        </w:rPr>
        <w:t xml:space="preserve"> формулируются в форме перечисления: </w:t>
      </w:r>
      <w:r w:rsidRPr="001F04C6">
        <w:rPr>
          <w:sz w:val="26"/>
          <w:szCs w:val="26"/>
        </w:rPr>
        <w:t>выявить</w:t>
      </w:r>
      <w:r w:rsidR="009B0AF9" w:rsidRPr="001F04C6">
        <w:rPr>
          <w:sz w:val="26"/>
          <w:szCs w:val="26"/>
        </w:rPr>
        <w:t xml:space="preserve"> (например, особенности)</w:t>
      </w:r>
      <w:r w:rsidRPr="001F04C6">
        <w:rPr>
          <w:sz w:val="26"/>
          <w:szCs w:val="26"/>
        </w:rPr>
        <w:t xml:space="preserve">, </w:t>
      </w:r>
      <w:r w:rsidR="009B0AF9" w:rsidRPr="001F04C6">
        <w:rPr>
          <w:sz w:val="26"/>
          <w:szCs w:val="26"/>
        </w:rPr>
        <w:t>раскрыть (например, содержание), определить (например, основные направления), обосновать</w:t>
      </w:r>
      <w:r w:rsidR="00FD422F" w:rsidRPr="001F04C6">
        <w:rPr>
          <w:sz w:val="26"/>
          <w:szCs w:val="26"/>
        </w:rPr>
        <w:t xml:space="preserve"> (например, тождественность понятий, необходимость введения дополнительных процессуальных процедур и пр.)</w:t>
      </w:r>
      <w:r w:rsidR="00B27118" w:rsidRPr="001F04C6">
        <w:rPr>
          <w:sz w:val="26"/>
          <w:szCs w:val="26"/>
        </w:rPr>
        <w:t>,</w:t>
      </w:r>
      <w:r w:rsidR="009B0AF9" w:rsidRPr="001F04C6">
        <w:rPr>
          <w:sz w:val="26"/>
          <w:szCs w:val="26"/>
        </w:rPr>
        <w:t xml:space="preserve"> показать (например, значение)</w:t>
      </w:r>
      <w:r w:rsidR="00B27118" w:rsidRPr="001F04C6">
        <w:rPr>
          <w:sz w:val="26"/>
          <w:szCs w:val="26"/>
        </w:rPr>
        <w:t>,</w:t>
      </w:r>
      <w:r w:rsidR="009B0AF9" w:rsidRPr="001F04C6">
        <w:rPr>
          <w:sz w:val="26"/>
          <w:szCs w:val="26"/>
        </w:rPr>
        <w:t xml:space="preserve"> установить (например, место и роль), </w:t>
      </w:r>
      <w:r w:rsidRPr="001F04C6">
        <w:rPr>
          <w:sz w:val="26"/>
          <w:szCs w:val="26"/>
        </w:rPr>
        <w:t>проанализировать</w:t>
      </w:r>
      <w:r w:rsidR="009B0AF9" w:rsidRPr="001F04C6">
        <w:rPr>
          <w:sz w:val="26"/>
          <w:szCs w:val="26"/>
        </w:rPr>
        <w:t xml:space="preserve"> (например, соотношение)</w:t>
      </w:r>
      <w:r w:rsidRPr="001F04C6">
        <w:rPr>
          <w:sz w:val="26"/>
          <w:szCs w:val="26"/>
        </w:rPr>
        <w:t>,</w:t>
      </w:r>
      <w:r w:rsidR="00FD422F">
        <w:rPr>
          <w:sz w:val="26"/>
          <w:szCs w:val="26"/>
        </w:rPr>
        <w:t xml:space="preserve"> </w:t>
      </w:r>
      <w:r w:rsidRPr="00CB5997">
        <w:rPr>
          <w:sz w:val="26"/>
          <w:szCs w:val="26"/>
        </w:rPr>
        <w:t>разработать</w:t>
      </w:r>
      <w:r w:rsidR="009B0AF9">
        <w:rPr>
          <w:sz w:val="26"/>
          <w:szCs w:val="26"/>
        </w:rPr>
        <w:t xml:space="preserve"> </w:t>
      </w:r>
      <w:r w:rsidR="009B0AF9" w:rsidRPr="001F04C6">
        <w:rPr>
          <w:sz w:val="26"/>
          <w:szCs w:val="26"/>
        </w:rPr>
        <w:t>(например, рекомендации)</w:t>
      </w:r>
      <w:r w:rsidRPr="001F04C6">
        <w:rPr>
          <w:sz w:val="26"/>
          <w:szCs w:val="26"/>
        </w:rPr>
        <w:t xml:space="preserve">, </w:t>
      </w:r>
      <w:r w:rsidR="00FD422F" w:rsidRPr="001F04C6">
        <w:rPr>
          <w:sz w:val="26"/>
          <w:szCs w:val="26"/>
        </w:rPr>
        <w:t xml:space="preserve">систематизировать (например, доктринальные подходы) </w:t>
      </w:r>
      <w:r w:rsidRPr="001F04C6">
        <w:rPr>
          <w:sz w:val="26"/>
          <w:szCs w:val="26"/>
        </w:rPr>
        <w:t xml:space="preserve">и т.д. </w:t>
      </w:r>
      <w:r w:rsidR="00FD422F" w:rsidRPr="001F04C6">
        <w:rPr>
          <w:sz w:val="26"/>
          <w:szCs w:val="26"/>
        </w:rPr>
        <w:t>Не желательно ставить задачу что-то описать, поскольку описание, как правило, снижает аналитический уровень работы.</w:t>
      </w:r>
      <w:r w:rsidR="00FD422F">
        <w:rPr>
          <w:sz w:val="26"/>
          <w:szCs w:val="26"/>
        </w:rPr>
        <w:t xml:space="preserve"> </w:t>
      </w:r>
      <w:r w:rsidRPr="00CB5997">
        <w:rPr>
          <w:sz w:val="26"/>
          <w:szCs w:val="26"/>
        </w:rPr>
        <w:t>Каждая из задач в отдельности представляет собой последовательный шаг исследователя в процессе продвижения к обозначенной цели.</w:t>
      </w:r>
    </w:p>
    <w:p w:rsidR="005A1CDF" w:rsidRPr="001F04C6" w:rsidRDefault="00CC7899" w:rsidP="00CA41CA">
      <w:pPr>
        <w:tabs>
          <w:tab w:val="left" w:pos="709"/>
        </w:tabs>
        <w:ind w:firstLine="709"/>
        <w:jc w:val="both"/>
        <w:rPr>
          <w:sz w:val="26"/>
          <w:szCs w:val="26"/>
        </w:rPr>
      </w:pPr>
      <w:r w:rsidRPr="00CB5997">
        <w:rPr>
          <w:sz w:val="26"/>
          <w:szCs w:val="26"/>
        </w:rPr>
        <w:t xml:space="preserve">Задачи исследования должны найти свое отражение в составляемом рабочем плане исследования (решению одной или нескольких задач обычно посвящается один параграф в работе). В этой связи редакционная формулировка задач исследования близка по своей сути к названиям параграфов ВКР. </w:t>
      </w:r>
    </w:p>
    <w:p w:rsidR="00B94CF6" w:rsidRDefault="003827CE" w:rsidP="00B94CF6">
      <w:pPr>
        <w:tabs>
          <w:tab w:val="left" w:pos="709"/>
        </w:tabs>
        <w:ind w:firstLine="709"/>
        <w:jc w:val="both"/>
        <w:rPr>
          <w:sz w:val="26"/>
          <w:szCs w:val="26"/>
        </w:rPr>
      </w:pPr>
      <w:r w:rsidRPr="00CB5997">
        <w:rPr>
          <w:sz w:val="26"/>
          <w:szCs w:val="26"/>
        </w:rPr>
        <w:t xml:space="preserve">В рубрике </w:t>
      </w:r>
      <w:r w:rsidRPr="00CB5997">
        <w:rPr>
          <w:i/>
          <w:sz w:val="26"/>
          <w:szCs w:val="26"/>
        </w:rPr>
        <w:t>теоретическая база</w:t>
      </w:r>
      <w:r w:rsidRPr="00CB5997">
        <w:rPr>
          <w:sz w:val="26"/>
          <w:szCs w:val="26"/>
        </w:rPr>
        <w:t xml:space="preserve"> исследования необходимо обозначить и кратко проанализировать существующие в науке какие либо наработки по избранной или смежной тематике</w:t>
      </w:r>
      <w:r w:rsidR="00D65404" w:rsidRPr="00D65404">
        <w:rPr>
          <w:color w:val="C00000"/>
          <w:sz w:val="26"/>
          <w:szCs w:val="26"/>
        </w:rPr>
        <w:t>,</w:t>
      </w:r>
      <w:r w:rsidRPr="00D65404">
        <w:rPr>
          <w:color w:val="C00000"/>
          <w:sz w:val="26"/>
          <w:szCs w:val="26"/>
        </w:rPr>
        <w:t xml:space="preserve"> </w:t>
      </w:r>
      <w:r w:rsidRPr="001F04C6">
        <w:rPr>
          <w:sz w:val="26"/>
          <w:szCs w:val="26"/>
        </w:rPr>
        <w:t>использ</w:t>
      </w:r>
      <w:r w:rsidR="00D65404" w:rsidRPr="001F04C6">
        <w:rPr>
          <w:sz w:val="26"/>
          <w:szCs w:val="26"/>
        </w:rPr>
        <w:t>уемые</w:t>
      </w:r>
      <w:r w:rsidRPr="001F04C6">
        <w:rPr>
          <w:sz w:val="26"/>
          <w:szCs w:val="26"/>
        </w:rPr>
        <w:t xml:space="preserve"> </w:t>
      </w:r>
      <w:r w:rsidRPr="00CB5997">
        <w:rPr>
          <w:sz w:val="26"/>
          <w:szCs w:val="26"/>
        </w:rPr>
        <w:t xml:space="preserve">студентом в качестве теоретической основы ВКР, </w:t>
      </w:r>
      <w:r w:rsidRPr="001F04C6">
        <w:rPr>
          <w:sz w:val="26"/>
          <w:szCs w:val="26"/>
        </w:rPr>
        <w:t>прив</w:t>
      </w:r>
      <w:r w:rsidR="00D65404" w:rsidRPr="001F04C6">
        <w:rPr>
          <w:sz w:val="26"/>
          <w:szCs w:val="26"/>
        </w:rPr>
        <w:t>ести</w:t>
      </w:r>
      <w:r w:rsidRPr="00CB5997">
        <w:rPr>
          <w:sz w:val="26"/>
          <w:szCs w:val="26"/>
        </w:rPr>
        <w:t xml:space="preserve"> фамилии отечественных и зарубежных ученых и специалистов, </w:t>
      </w:r>
      <w:r w:rsidR="00D65404">
        <w:rPr>
          <w:sz w:val="26"/>
          <w:szCs w:val="26"/>
        </w:rPr>
        <w:t xml:space="preserve">которые </w:t>
      </w:r>
      <w:r w:rsidRPr="001F04C6">
        <w:rPr>
          <w:sz w:val="26"/>
          <w:szCs w:val="26"/>
        </w:rPr>
        <w:t>внес</w:t>
      </w:r>
      <w:r w:rsidR="00D65404" w:rsidRPr="001F04C6">
        <w:rPr>
          <w:sz w:val="26"/>
          <w:szCs w:val="26"/>
        </w:rPr>
        <w:t xml:space="preserve">ли </w:t>
      </w:r>
      <w:r w:rsidRPr="00CB5997">
        <w:rPr>
          <w:sz w:val="26"/>
          <w:szCs w:val="26"/>
        </w:rPr>
        <w:t xml:space="preserve">наиболее значимый вклад в анализ и </w:t>
      </w:r>
      <w:r w:rsidR="005A2A2B" w:rsidRPr="00F245E0">
        <w:rPr>
          <w:sz w:val="26"/>
          <w:szCs w:val="26"/>
        </w:rPr>
        <w:t>решение</w:t>
      </w:r>
      <w:r w:rsidRPr="00F245E0">
        <w:rPr>
          <w:sz w:val="26"/>
          <w:szCs w:val="26"/>
        </w:rPr>
        <w:t xml:space="preserve"> исследуемой</w:t>
      </w:r>
      <w:r w:rsidRPr="00CB5997">
        <w:rPr>
          <w:sz w:val="26"/>
          <w:szCs w:val="26"/>
        </w:rPr>
        <w:t xml:space="preserve"> проблемы.</w:t>
      </w:r>
    </w:p>
    <w:p w:rsidR="00B94CF6" w:rsidRPr="001F04C6" w:rsidRDefault="003827CE" w:rsidP="00B94CF6">
      <w:pPr>
        <w:tabs>
          <w:tab w:val="left" w:pos="709"/>
        </w:tabs>
        <w:ind w:firstLine="709"/>
        <w:jc w:val="both"/>
        <w:rPr>
          <w:bCs/>
          <w:sz w:val="26"/>
          <w:szCs w:val="26"/>
        </w:rPr>
      </w:pPr>
      <w:r w:rsidRPr="001F04C6">
        <w:rPr>
          <w:sz w:val="26"/>
          <w:szCs w:val="26"/>
        </w:rPr>
        <w:t xml:space="preserve">В рубрике </w:t>
      </w:r>
      <w:r w:rsidRPr="001F04C6">
        <w:rPr>
          <w:i/>
          <w:sz w:val="26"/>
          <w:szCs w:val="26"/>
        </w:rPr>
        <w:t>методологическая основа</w:t>
      </w:r>
      <w:r w:rsidRPr="001F04C6">
        <w:rPr>
          <w:sz w:val="26"/>
          <w:szCs w:val="26"/>
        </w:rPr>
        <w:t xml:space="preserve"> исследования должны быть перечислены </w:t>
      </w:r>
      <w:r w:rsidR="00F0168B" w:rsidRPr="001F04C6">
        <w:rPr>
          <w:sz w:val="26"/>
          <w:szCs w:val="26"/>
        </w:rPr>
        <w:t xml:space="preserve">методы, подходы, </w:t>
      </w:r>
      <w:r w:rsidRPr="001F04C6">
        <w:rPr>
          <w:sz w:val="26"/>
          <w:szCs w:val="26"/>
        </w:rPr>
        <w:t xml:space="preserve">приемы, которые использовались автором работы в процессе исследования вопросов избранной темы. </w:t>
      </w:r>
      <w:r w:rsidR="00A06687" w:rsidRPr="001F04C6">
        <w:rPr>
          <w:sz w:val="26"/>
          <w:szCs w:val="26"/>
        </w:rPr>
        <w:t>Их нужно</w:t>
      </w:r>
      <w:r w:rsidR="000942C6" w:rsidRPr="001F04C6">
        <w:rPr>
          <w:bCs/>
          <w:sz w:val="26"/>
          <w:szCs w:val="26"/>
        </w:rPr>
        <w:t xml:space="preserve"> назвать и, по возможности, обосновать применение того или иного метода в решении поставленных исследовательских задач. Следует помнить, что методологическую основу исследовательской работы составляет целый </w:t>
      </w:r>
      <w:r w:rsidR="000942C6" w:rsidRPr="001F04C6">
        <w:rPr>
          <w:bCs/>
          <w:i/>
          <w:sz w:val="26"/>
          <w:szCs w:val="26"/>
        </w:rPr>
        <w:t>комплекс</w:t>
      </w:r>
      <w:r w:rsidR="000942C6" w:rsidRPr="001F04C6">
        <w:rPr>
          <w:i/>
        </w:rPr>
        <w:t xml:space="preserve"> </w:t>
      </w:r>
      <w:r w:rsidR="000942C6" w:rsidRPr="001F04C6">
        <w:rPr>
          <w:bCs/>
          <w:i/>
          <w:sz w:val="26"/>
          <w:szCs w:val="26"/>
        </w:rPr>
        <w:t>методологии научного познания</w:t>
      </w:r>
      <w:r w:rsidR="000942C6" w:rsidRPr="001F04C6">
        <w:rPr>
          <w:bCs/>
          <w:sz w:val="26"/>
          <w:szCs w:val="26"/>
        </w:rPr>
        <w:t xml:space="preserve">. При этом из </w:t>
      </w:r>
      <w:r w:rsidR="000942C6" w:rsidRPr="001F04C6">
        <w:rPr>
          <w:bCs/>
          <w:i/>
          <w:sz w:val="26"/>
          <w:szCs w:val="26"/>
        </w:rPr>
        <w:t>всеобщих методов</w:t>
      </w:r>
      <w:r w:rsidR="000942C6" w:rsidRPr="001F04C6">
        <w:rPr>
          <w:bCs/>
          <w:sz w:val="26"/>
          <w:szCs w:val="26"/>
        </w:rPr>
        <w:t xml:space="preserve"> чаще всего используются системный и диалектический; из </w:t>
      </w:r>
      <w:r w:rsidR="000942C6" w:rsidRPr="001F04C6">
        <w:rPr>
          <w:bCs/>
          <w:i/>
          <w:sz w:val="26"/>
          <w:szCs w:val="26"/>
        </w:rPr>
        <w:t>общенаучных</w:t>
      </w:r>
      <w:r w:rsidR="000942C6" w:rsidRPr="001F04C6">
        <w:rPr>
          <w:bCs/>
          <w:sz w:val="26"/>
          <w:szCs w:val="26"/>
        </w:rPr>
        <w:t xml:space="preserve"> – </w:t>
      </w:r>
      <w:r w:rsidR="000942C6" w:rsidRPr="001F04C6">
        <w:rPr>
          <w:bCs/>
          <w:i/>
          <w:sz w:val="26"/>
          <w:szCs w:val="26"/>
          <w:u w:val="single"/>
        </w:rPr>
        <w:t>методы</w:t>
      </w:r>
      <w:r w:rsidR="000942C6" w:rsidRPr="001F04C6">
        <w:rPr>
          <w:bCs/>
          <w:sz w:val="26"/>
          <w:szCs w:val="26"/>
        </w:rPr>
        <w:t xml:space="preserve"> индукции и дедукции; генетический, структурно-функциональный </w:t>
      </w:r>
      <w:r w:rsidR="000942C6" w:rsidRPr="001F04C6">
        <w:rPr>
          <w:bCs/>
          <w:i/>
          <w:sz w:val="26"/>
          <w:szCs w:val="26"/>
          <w:u w:val="single"/>
        </w:rPr>
        <w:t>подходы</w:t>
      </w:r>
      <w:r w:rsidR="000942C6" w:rsidRPr="001F04C6">
        <w:rPr>
          <w:bCs/>
          <w:sz w:val="26"/>
          <w:szCs w:val="26"/>
        </w:rPr>
        <w:t xml:space="preserve">; ряд </w:t>
      </w:r>
      <w:r w:rsidR="000942C6" w:rsidRPr="001F04C6">
        <w:rPr>
          <w:bCs/>
          <w:i/>
          <w:sz w:val="26"/>
          <w:szCs w:val="26"/>
          <w:u w:val="single"/>
        </w:rPr>
        <w:t>приемов</w:t>
      </w:r>
      <w:r w:rsidR="000942C6" w:rsidRPr="001F04C6">
        <w:rPr>
          <w:bCs/>
          <w:i/>
          <w:sz w:val="26"/>
          <w:szCs w:val="26"/>
        </w:rPr>
        <w:t xml:space="preserve"> - </w:t>
      </w:r>
      <w:r w:rsidR="000942C6" w:rsidRPr="001F04C6">
        <w:rPr>
          <w:bCs/>
          <w:sz w:val="26"/>
          <w:szCs w:val="26"/>
        </w:rPr>
        <w:t xml:space="preserve"> анализа и синтеза, абстрагирования и теоретического моделирования, восхождения от абстрактного к конкретному и др. В работе могут быть использованы также </w:t>
      </w:r>
      <w:r w:rsidR="000942C6" w:rsidRPr="001F04C6">
        <w:rPr>
          <w:bCs/>
          <w:i/>
          <w:sz w:val="26"/>
          <w:szCs w:val="26"/>
        </w:rPr>
        <w:t>специальные методы</w:t>
      </w:r>
      <w:r w:rsidR="000942C6" w:rsidRPr="001F04C6">
        <w:rPr>
          <w:bCs/>
          <w:sz w:val="26"/>
          <w:szCs w:val="26"/>
        </w:rPr>
        <w:t xml:space="preserve"> – формально-юридический, сравнительно-правовой и др.</w:t>
      </w:r>
      <w:r w:rsidR="00B94CF6" w:rsidRPr="001F04C6">
        <w:rPr>
          <w:bCs/>
          <w:sz w:val="26"/>
          <w:szCs w:val="26"/>
        </w:rPr>
        <w:t xml:space="preserve"> </w:t>
      </w:r>
    </w:p>
    <w:p w:rsidR="003827CE" w:rsidRDefault="003827CE" w:rsidP="00B94CF6">
      <w:pPr>
        <w:tabs>
          <w:tab w:val="left" w:pos="709"/>
        </w:tabs>
        <w:ind w:firstLine="709"/>
        <w:jc w:val="both"/>
        <w:rPr>
          <w:sz w:val="26"/>
          <w:szCs w:val="26"/>
        </w:rPr>
      </w:pPr>
      <w:r w:rsidRPr="00CB5997">
        <w:rPr>
          <w:i/>
          <w:sz w:val="26"/>
          <w:szCs w:val="26"/>
        </w:rPr>
        <w:t>Научная новизна</w:t>
      </w:r>
      <w:r w:rsidRPr="00CB5997">
        <w:rPr>
          <w:sz w:val="26"/>
          <w:szCs w:val="26"/>
        </w:rPr>
        <w:t xml:space="preserve"> определяется относительно всего исследования в целом. В данной рубрике необходимо дать характеристику полученных в процессе подготовки ВКР результатов с точки зрения их отличия от уже известных результатов научных исследований, полученных ранее другими авторами. В зависимости от характера и сущности работы научная новизна может формулироваться по-разному. Научная новизна теоретических работ определяется комплексным, общетеоретическим подходом студента к решению всего круга проблем, связанных с предметом исследования. Для работ практической направленности научная новизна определяется по средствам результата, который был получен впервые или уточняет и развивает сложившиеся ранее научные подходы и представления.</w:t>
      </w:r>
    </w:p>
    <w:p w:rsidR="00F0168B" w:rsidRPr="001F04C6" w:rsidRDefault="001F04C6" w:rsidP="00B94CF6">
      <w:pPr>
        <w:tabs>
          <w:tab w:val="left" w:pos="709"/>
        </w:tabs>
        <w:ind w:firstLine="709"/>
        <w:jc w:val="both"/>
        <w:rPr>
          <w:sz w:val="26"/>
          <w:szCs w:val="26"/>
        </w:rPr>
      </w:pPr>
      <w:r w:rsidRPr="001F04C6">
        <w:rPr>
          <w:sz w:val="26"/>
          <w:szCs w:val="26"/>
        </w:rPr>
        <w:t>В</w:t>
      </w:r>
      <w:r w:rsidR="00B27118" w:rsidRPr="001F04C6">
        <w:rPr>
          <w:sz w:val="26"/>
          <w:szCs w:val="26"/>
        </w:rPr>
        <w:t xml:space="preserve"> магистерской диссертации</w:t>
      </w:r>
      <w:r w:rsidR="00A17A78" w:rsidRPr="001F04C6">
        <w:rPr>
          <w:sz w:val="26"/>
          <w:szCs w:val="26"/>
        </w:rPr>
        <w:t xml:space="preserve"> </w:t>
      </w:r>
      <w:r w:rsidR="00B27118" w:rsidRPr="001F04C6">
        <w:rPr>
          <w:sz w:val="26"/>
          <w:szCs w:val="26"/>
        </w:rPr>
        <w:t xml:space="preserve"> </w:t>
      </w:r>
      <w:r w:rsidR="00F0168B" w:rsidRPr="001F04C6">
        <w:rPr>
          <w:sz w:val="26"/>
          <w:szCs w:val="26"/>
        </w:rPr>
        <w:t xml:space="preserve">формулируется 2-3 предложения, выносимые на защиту. Они включают те выводы, к которым пришел студент в ходе исследования </w:t>
      </w:r>
      <w:r w:rsidR="00F0168B" w:rsidRPr="001F04C6">
        <w:rPr>
          <w:sz w:val="26"/>
          <w:szCs w:val="26"/>
        </w:rPr>
        <w:lastRenderedPageBreak/>
        <w:t xml:space="preserve">темы </w:t>
      </w:r>
      <w:r w:rsidR="00B27118" w:rsidRPr="001F04C6">
        <w:rPr>
          <w:sz w:val="26"/>
          <w:szCs w:val="26"/>
        </w:rPr>
        <w:t>работы</w:t>
      </w:r>
      <w:r w:rsidR="00F0168B" w:rsidRPr="001F04C6">
        <w:rPr>
          <w:sz w:val="26"/>
          <w:szCs w:val="26"/>
        </w:rPr>
        <w:t>, и являются оригинальными с точки зрения новизны</w:t>
      </w:r>
      <w:r w:rsidR="00A17A78" w:rsidRPr="001F04C6">
        <w:rPr>
          <w:sz w:val="26"/>
          <w:szCs w:val="26"/>
        </w:rPr>
        <w:t xml:space="preserve"> (для ВКР бакалавров данное требование не является обязательным).</w:t>
      </w:r>
    </w:p>
    <w:p w:rsidR="003827CE" w:rsidRPr="00CB5997" w:rsidRDefault="003827CE" w:rsidP="00F51880">
      <w:pPr>
        <w:keepNext/>
        <w:widowControl w:val="0"/>
        <w:tabs>
          <w:tab w:val="left" w:pos="709"/>
        </w:tabs>
        <w:ind w:firstLine="709"/>
        <w:contextualSpacing/>
        <w:jc w:val="both"/>
        <w:rPr>
          <w:sz w:val="26"/>
          <w:szCs w:val="26"/>
        </w:rPr>
      </w:pPr>
      <w:r w:rsidRPr="00CB5997">
        <w:rPr>
          <w:sz w:val="26"/>
          <w:szCs w:val="26"/>
        </w:rPr>
        <w:t xml:space="preserve">Завершается введение краткой характеристикой </w:t>
      </w:r>
      <w:r w:rsidRPr="00CB5997">
        <w:rPr>
          <w:i/>
          <w:sz w:val="26"/>
          <w:szCs w:val="26"/>
        </w:rPr>
        <w:t>структуры ВКР.</w:t>
      </w:r>
      <w:r w:rsidRPr="00CB5997">
        <w:rPr>
          <w:sz w:val="26"/>
          <w:szCs w:val="26"/>
        </w:rPr>
        <w:t xml:space="preserve"> </w:t>
      </w:r>
    </w:p>
    <w:p w:rsidR="00382A1E" w:rsidRPr="00CB5997" w:rsidRDefault="00382A1E" w:rsidP="00CA41CA">
      <w:pPr>
        <w:tabs>
          <w:tab w:val="left" w:pos="709"/>
        </w:tabs>
        <w:ind w:firstLine="709"/>
        <w:jc w:val="both"/>
        <w:rPr>
          <w:bCs/>
          <w:sz w:val="26"/>
          <w:szCs w:val="26"/>
        </w:rPr>
      </w:pPr>
      <w:r w:rsidRPr="00CB5997">
        <w:rPr>
          <w:b/>
          <w:bCs/>
          <w:sz w:val="26"/>
          <w:szCs w:val="26"/>
        </w:rPr>
        <w:t>Основная часть</w:t>
      </w:r>
      <w:r w:rsidRPr="00CB5997">
        <w:rPr>
          <w:bCs/>
          <w:sz w:val="26"/>
          <w:szCs w:val="26"/>
        </w:rPr>
        <w:t xml:space="preserve"> ВКР, как правило, состоит из двух-трех глав, каждая из которых, в свою очередь, подразделяется на два-три параграфа. Объем каждого структурного элемента основной части должен находиться в правильной пропорции с остальными элементами. Параграф не может быть менее 6 страниц. В конце параграфа, </w:t>
      </w:r>
      <w:r w:rsidRPr="00CB5997">
        <w:rPr>
          <w:bCs/>
          <w:sz w:val="26"/>
          <w:szCs w:val="26"/>
          <w:u w:val="single"/>
        </w:rPr>
        <w:t>как правило,</w:t>
      </w:r>
      <w:r w:rsidRPr="00CB5997">
        <w:rPr>
          <w:bCs/>
          <w:sz w:val="26"/>
          <w:szCs w:val="26"/>
        </w:rPr>
        <w:t xml:space="preserve"> содержится промежуточный вывод. Этот вывод может быть сформулирован в одном предложении, которое начинается со слов: «Таким образом», «Итак…».</w:t>
      </w:r>
    </w:p>
    <w:p w:rsidR="00382A1E" w:rsidRPr="00CB5997" w:rsidRDefault="00382A1E" w:rsidP="00CA41CA">
      <w:pPr>
        <w:tabs>
          <w:tab w:val="left" w:pos="709"/>
        </w:tabs>
        <w:ind w:firstLine="709"/>
        <w:jc w:val="both"/>
        <w:rPr>
          <w:bCs/>
          <w:sz w:val="26"/>
          <w:szCs w:val="26"/>
        </w:rPr>
      </w:pPr>
      <w:r w:rsidRPr="00CB5997">
        <w:rPr>
          <w:bCs/>
          <w:sz w:val="26"/>
          <w:szCs w:val="26"/>
        </w:rPr>
        <w:t>Содержание первой главы обычно имеет теоретико-методологический характер. Вначале очерчивается основная проблема, показываются ее теоретические истоки, затем рассматриваются различные варианты подходов к ее решению, группируются по принципу методологического сходства точки зрения, оцениваются с позиции автора работы.</w:t>
      </w:r>
    </w:p>
    <w:p w:rsidR="00382A1E" w:rsidRPr="00CB5997" w:rsidRDefault="00382A1E" w:rsidP="00CA41CA">
      <w:pPr>
        <w:tabs>
          <w:tab w:val="left" w:pos="709"/>
        </w:tabs>
        <w:ind w:firstLine="709"/>
        <w:jc w:val="both"/>
        <w:rPr>
          <w:bCs/>
          <w:sz w:val="26"/>
          <w:szCs w:val="26"/>
        </w:rPr>
      </w:pPr>
      <w:r w:rsidRPr="00CB5997">
        <w:rPr>
          <w:bCs/>
          <w:sz w:val="26"/>
          <w:szCs w:val="26"/>
        </w:rPr>
        <w:t>Далее излагаются собственные взгляды автора на проблему и пути ее решения. Они аргументировано доказываются и обосновываются теоретическими выкладками с опорой на проработанные отечественные и зарубежные источники.</w:t>
      </w:r>
    </w:p>
    <w:p w:rsidR="00382A1E" w:rsidRPr="00CB5997" w:rsidRDefault="00382A1E" w:rsidP="00CA41CA">
      <w:pPr>
        <w:tabs>
          <w:tab w:val="left" w:pos="709"/>
        </w:tabs>
        <w:ind w:firstLine="709"/>
        <w:jc w:val="both"/>
        <w:rPr>
          <w:bCs/>
          <w:sz w:val="26"/>
          <w:szCs w:val="26"/>
        </w:rPr>
      </w:pPr>
      <w:r w:rsidRPr="00CB5997">
        <w:rPr>
          <w:bCs/>
          <w:sz w:val="26"/>
          <w:szCs w:val="26"/>
        </w:rPr>
        <w:t>Назначение и содержание второй главы может быть различным в зависимости от того, каков характер всей работы в целом. Если вся работа является теоретико-аналитической, то вторая глава, как и первая, служит раскрытию проблемы на теоретическом уровне.</w:t>
      </w:r>
    </w:p>
    <w:p w:rsidR="00382A1E" w:rsidRPr="00CB5997" w:rsidRDefault="00382A1E" w:rsidP="00CA41CA">
      <w:pPr>
        <w:tabs>
          <w:tab w:val="left" w:pos="709"/>
        </w:tabs>
        <w:ind w:firstLine="709"/>
        <w:jc w:val="both"/>
        <w:rPr>
          <w:bCs/>
          <w:sz w:val="26"/>
          <w:szCs w:val="26"/>
        </w:rPr>
      </w:pPr>
      <w:r w:rsidRPr="00CB5997">
        <w:rPr>
          <w:bCs/>
          <w:sz w:val="26"/>
          <w:szCs w:val="26"/>
        </w:rPr>
        <w:t>В таком случае ее содержание составляет продолжение теоретического анализа проблемы, обогащенного либо переходом к новому ракурсу рассмотрения, либо применением там, где это возможно и необходимо, конкретно-научных методов - экономических, социологических, исторических и т. д.</w:t>
      </w:r>
    </w:p>
    <w:p w:rsidR="00382A1E" w:rsidRPr="00CB5997" w:rsidRDefault="00382A1E" w:rsidP="00CA41CA">
      <w:pPr>
        <w:tabs>
          <w:tab w:val="left" w:pos="709"/>
        </w:tabs>
        <w:ind w:firstLine="709"/>
        <w:jc w:val="both"/>
        <w:rPr>
          <w:bCs/>
          <w:sz w:val="26"/>
          <w:szCs w:val="26"/>
        </w:rPr>
      </w:pPr>
      <w:r w:rsidRPr="00CB5997">
        <w:rPr>
          <w:bCs/>
          <w:sz w:val="26"/>
          <w:szCs w:val="26"/>
        </w:rPr>
        <w:t>Если работа имеет практический или опытно-экспериментальный характер, то содержание второй главы представляет собой практическую или экспериментальную часть исследования. В ней описываются условия и ход проведенного эксперимента, его стадии и этапы, подводятся общие итоги и анализируются результаты, делаются практические выводы и рекомендации.</w:t>
      </w:r>
    </w:p>
    <w:p w:rsidR="00382A1E" w:rsidRPr="00CB5997" w:rsidRDefault="00382A1E" w:rsidP="00CA41CA">
      <w:pPr>
        <w:tabs>
          <w:tab w:val="left" w:pos="709"/>
        </w:tabs>
        <w:ind w:firstLine="709"/>
        <w:jc w:val="both"/>
        <w:rPr>
          <w:bCs/>
          <w:sz w:val="26"/>
          <w:szCs w:val="26"/>
        </w:rPr>
      </w:pPr>
      <w:r w:rsidRPr="00CB5997">
        <w:rPr>
          <w:bCs/>
          <w:sz w:val="26"/>
          <w:szCs w:val="26"/>
        </w:rPr>
        <w:t>В конце глав формулируются выводы.</w:t>
      </w:r>
      <w:r w:rsidRPr="00CB5997">
        <w:rPr>
          <w:sz w:val="26"/>
          <w:szCs w:val="26"/>
        </w:rPr>
        <w:t xml:space="preserve"> </w:t>
      </w:r>
      <w:r w:rsidRPr="00CB5997">
        <w:rPr>
          <w:bCs/>
          <w:sz w:val="26"/>
          <w:szCs w:val="26"/>
        </w:rPr>
        <w:t>Они должны быть краткими, составлять не более 0,3-0,5 страницы, могут дублировать формулировки выводов по параграфу не более чем на 50%.</w:t>
      </w:r>
    </w:p>
    <w:p w:rsidR="00382A1E" w:rsidRPr="00CB5997" w:rsidRDefault="003827CE" w:rsidP="00F51880">
      <w:pPr>
        <w:tabs>
          <w:tab w:val="left" w:pos="709"/>
        </w:tabs>
        <w:jc w:val="both"/>
        <w:rPr>
          <w:bCs/>
          <w:sz w:val="26"/>
          <w:szCs w:val="26"/>
        </w:rPr>
      </w:pPr>
      <w:r w:rsidRPr="00CB5997">
        <w:rPr>
          <w:bCs/>
          <w:sz w:val="26"/>
          <w:szCs w:val="26"/>
        </w:rPr>
        <w:tab/>
      </w:r>
      <w:r w:rsidR="00382A1E" w:rsidRPr="00CB5997">
        <w:rPr>
          <w:b/>
          <w:bCs/>
          <w:sz w:val="26"/>
          <w:szCs w:val="26"/>
        </w:rPr>
        <w:t>Заключение</w:t>
      </w:r>
      <w:r w:rsidR="00382A1E" w:rsidRPr="00CB5997">
        <w:rPr>
          <w:bCs/>
          <w:sz w:val="26"/>
          <w:szCs w:val="26"/>
        </w:rPr>
        <w:t xml:space="preserve"> представляет собой самую маленькую по объему часть работы, не более 2 страниц. Однако это очень важная ее часть, поскольку именно заключение содержит общие выводы, сделанные студентом по результатам проведенного исследования.</w:t>
      </w:r>
    </w:p>
    <w:p w:rsidR="00382A1E" w:rsidRPr="00CB5997" w:rsidRDefault="003827CE" w:rsidP="00F51880">
      <w:pPr>
        <w:tabs>
          <w:tab w:val="left" w:pos="709"/>
        </w:tabs>
        <w:jc w:val="both"/>
        <w:rPr>
          <w:sz w:val="26"/>
          <w:szCs w:val="26"/>
        </w:rPr>
      </w:pPr>
      <w:r w:rsidRPr="00CB5997">
        <w:rPr>
          <w:bCs/>
          <w:sz w:val="26"/>
          <w:szCs w:val="26"/>
        </w:rPr>
        <w:tab/>
      </w:r>
      <w:r w:rsidR="00382A1E" w:rsidRPr="00CB5997">
        <w:rPr>
          <w:bCs/>
          <w:sz w:val="26"/>
          <w:szCs w:val="26"/>
        </w:rPr>
        <w:t>Здесь необходимо кратко, с логической последовательностью изложить полученные в ходе исследования промежуточные результаты и выводы, затем обобщить их и сформулировать окончательный общий вывод по всей работе, наконец, показать его в контексте складывающихся перспектив дальнейшего изучения темы. Основные выводы в тексте заключения можно изложить в форме пронумерованных тезисов, формулировка которых должна быть четкой, ясной, краткой.</w:t>
      </w:r>
      <w:r w:rsidR="00382A1E" w:rsidRPr="00CB5997">
        <w:rPr>
          <w:sz w:val="26"/>
          <w:szCs w:val="26"/>
        </w:rPr>
        <w:t xml:space="preserve"> </w:t>
      </w:r>
    </w:p>
    <w:p w:rsidR="00EF6258" w:rsidRPr="00CB5997" w:rsidRDefault="003827CE" w:rsidP="00F51880">
      <w:pPr>
        <w:tabs>
          <w:tab w:val="left" w:pos="709"/>
        </w:tabs>
        <w:jc w:val="both"/>
        <w:rPr>
          <w:bCs/>
          <w:sz w:val="26"/>
          <w:szCs w:val="26"/>
        </w:rPr>
      </w:pPr>
      <w:r w:rsidRPr="00CB5997">
        <w:rPr>
          <w:bCs/>
          <w:sz w:val="26"/>
          <w:szCs w:val="26"/>
        </w:rPr>
        <w:tab/>
      </w:r>
      <w:r w:rsidR="00382A1E" w:rsidRPr="00CB5997">
        <w:rPr>
          <w:bCs/>
          <w:sz w:val="26"/>
          <w:szCs w:val="26"/>
        </w:rPr>
        <w:t>Список использованных источников (Библиографический список)  является обязательной частью ВКР работы и помещается после заключения. Его страницы входят в единую нумерацию страниц текста работ</w:t>
      </w:r>
      <w:r w:rsidR="00EF6258" w:rsidRPr="00CB5997">
        <w:rPr>
          <w:bCs/>
          <w:sz w:val="26"/>
          <w:szCs w:val="26"/>
        </w:rPr>
        <w:t>.</w:t>
      </w:r>
    </w:p>
    <w:p w:rsidR="003827CE" w:rsidRPr="00CB5997" w:rsidRDefault="003827CE" w:rsidP="00F51880">
      <w:pPr>
        <w:keepNext/>
        <w:widowControl w:val="0"/>
        <w:tabs>
          <w:tab w:val="left" w:pos="709"/>
        </w:tabs>
        <w:ind w:firstLine="708"/>
        <w:contextualSpacing/>
        <w:jc w:val="both"/>
        <w:rPr>
          <w:sz w:val="26"/>
          <w:szCs w:val="26"/>
        </w:rPr>
      </w:pPr>
      <w:r w:rsidRPr="00CB5997">
        <w:rPr>
          <w:i/>
          <w:sz w:val="26"/>
          <w:szCs w:val="26"/>
        </w:rPr>
        <w:lastRenderedPageBreak/>
        <w:t>Библиографический список</w:t>
      </w:r>
      <w:r w:rsidRPr="00CB5997">
        <w:rPr>
          <w:b/>
          <w:sz w:val="26"/>
          <w:szCs w:val="26"/>
        </w:rPr>
        <w:t xml:space="preserve"> </w:t>
      </w:r>
      <w:r w:rsidRPr="00CB5997">
        <w:rPr>
          <w:sz w:val="26"/>
          <w:szCs w:val="26"/>
        </w:rPr>
        <w:t>следует за заключением, т.е. завершает ВКР. В этот список помещаются в строго приоритетном порядке библиографические описания всех используемых, цитируемых или упоминаемых в работе документов и литературных источников.</w:t>
      </w:r>
    </w:p>
    <w:p w:rsidR="008F682D" w:rsidRPr="001F04C6" w:rsidRDefault="003827CE" w:rsidP="00F51880">
      <w:pPr>
        <w:keepNext/>
        <w:widowControl w:val="0"/>
        <w:tabs>
          <w:tab w:val="left" w:pos="709"/>
        </w:tabs>
        <w:ind w:firstLine="709"/>
        <w:jc w:val="both"/>
        <w:rPr>
          <w:sz w:val="26"/>
          <w:szCs w:val="26"/>
        </w:rPr>
      </w:pPr>
      <w:r w:rsidRPr="00CB5997">
        <w:rPr>
          <w:sz w:val="26"/>
          <w:szCs w:val="26"/>
        </w:rPr>
        <w:t>Библиографический список составляется согласно ГОСТ 7.1-2003. («Библиографическая запись. Библиографическое описание. Общие требования и правила составления</w:t>
      </w:r>
      <w:r w:rsidRPr="001F04C6">
        <w:rPr>
          <w:sz w:val="26"/>
          <w:szCs w:val="26"/>
        </w:rPr>
        <w:t>»)</w:t>
      </w:r>
      <w:r w:rsidR="008A7116" w:rsidRPr="001F04C6">
        <w:rPr>
          <w:sz w:val="26"/>
          <w:szCs w:val="26"/>
        </w:rPr>
        <w:t>, ГОСТ P 7.0.5–2008</w:t>
      </w:r>
      <w:r w:rsidRPr="001F04C6">
        <w:rPr>
          <w:sz w:val="26"/>
          <w:szCs w:val="26"/>
        </w:rPr>
        <w:t xml:space="preserve"> </w:t>
      </w:r>
      <w:r w:rsidR="008A7116" w:rsidRPr="001F04C6">
        <w:rPr>
          <w:sz w:val="26"/>
          <w:szCs w:val="26"/>
        </w:rPr>
        <w:t>ил</w:t>
      </w:r>
      <w:r w:rsidRPr="001F04C6">
        <w:rPr>
          <w:sz w:val="26"/>
          <w:szCs w:val="26"/>
        </w:rPr>
        <w:t>и</w:t>
      </w:r>
      <w:r w:rsidRPr="00CB5997">
        <w:rPr>
          <w:sz w:val="26"/>
          <w:szCs w:val="26"/>
        </w:rPr>
        <w:t xml:space="preserve"> ГОСТ 7.82-2001. («Библиографическая запись. Библиографическое описание электронных ресурсов. Общие требования и правила составления »).</w:t>
      </w:r>
      <w:r w:rsidR="00183ABF">
        <w:rPr>
          <w:sz w:val="26"/>
          <w:szCs w:val="26"/>
        </w:rPr>
        <w:t xml:space="preserve"> </w:t>
      </w:r>
      <w:r w:rsidR="008F682D" w:rsidRPr="001F04C6">
        <w:rPr>
          <w:b/>
          <w:sz w:val="26"/>
          <w:szCs w:val="26"/>
        </w:rPr>
        <w:t>Важным требованием к оформлению библиографического списка и сносок является его единообразие, одинаковость используемых символов и сокращений.</w:t>
      </w:r>
      <w:r w:rsidR="008F682D" w:rsidRPr="001F04C6">
        <w:rPr>
          <w:sz w:val="26"/>
          <w:szCs w:val="26"/>
        </w:rPr>
        <w:t xml:space="preserve"> </w:t>
      </w:r>
    </w:p>
    <w:p w:rsidR="00866A3B" w:rsidRPr="00CB5997" w:rsidRDefault="00382A1E" w:rsidP="00F51880">
      <w:pPr>
        <w:keepNext/>
        <w:widowControl w:val="0"/>
        <w:tabs>
          <w:tab w:val="left" w:pos="709"/>
        </w:tabs>
        <w:ind w:firstLine="709"/>
        <w:jc w:val="both"/>
        <w:rPr>
          <w:sz w:val="26"/>
          <w:szCs w:val="26"/>
        </w:rPr>
      </w:pPr>
      <w:r w:rsidRPr="00CB5997">
        <w:rPr>
          <w:bCs/>
          <w:sz w:val="26"/>
          <w:szCs w:val="26"/>
        </w:rPr>
        <w:t>Приложение - это вспомогательная часть ВКР, в которую могут входить графики, таблицы, статистически обработанные данные социологических опросов, материалы наблюдений, иной иллюстративный материал. Если в таком приложении нет необходимости, оно может просто отсутствовать, так как не является обязательной частью ВКР. Если же приложение все-таки есть, то оно делается на отдельных листах, с самостоятельной нумерацией.</w:t>
      </w:r>
      <w:r w:rsidR="00866A3B" w:rsidRPr="00CB5997">
        <w:rPr>
          <w:sz w:val="26"/>
          <w:szCs w:val="26"/>
        </w:rPr>
        <w:t xml:space="preserve"> Следует помнить, что в общем объеме ВКР приложения не учитываются, так как носят вспомогательный характер, в этой связи есть возможность за счет приложений существенно увеличить информативность ВКР.</w:t>
      </w:r>
    </w:p>
    <w:p w:rsidR="000C40E2" w:rsidRPr="00CB5997" w:rsidRDefault="000C40E2" w:rsidP="006B5D81">
      <w:pPr>
        <w:keepNext/>
        <w:widowControl w:val="0"/>
        <w:ind w:firstLine="709"/>
        <w:jc w:val="both"/>
        <w:rPr>
          <w:sz w:val="26"/>
          <w:szCs w:val="26"/>
        </w:rPr>
      </w:pPr>
    </w:p>
    <w:p w:rsidR="00312B2C" w:rsidRPr="00CB5997" w:rsidRDefault="00A2769E" w:rsidP="00CA41CA">
      <w:pPr>
        <w:keepNext/>
        <w:widowControl w:val="0"/>
        <w:numPr>
          <w:ilvl w:val="0"/>
          <w:numId w:val="38"/>
        </w:numPr>
        <w:ind w:left="0" w:firstLine="0"/>
        <w:jc w:val="center"/>
        <w:rPr>
          <w:b/>
          <w:sz w:val="26"/>
          <w:szCs w:val="26"/>
        </w:rPr>
      </w:pPr>
      <w:r w:rsidRPr="00CB5997">
        <w:rPr>
          <w:b/>
          <w:sz w:val="26"/>
          <w:szCs w:val="26"/>
          <w:highlight w:val="white"/>
        </w:rPr>
        <w:t>Требования к оформлению ВКР</w:t>
      </w:r>
    </w:p>
    <w:p w:rsidR="00312B2C" w:rsidRPr="00CB5997" w:rsidRDefault="00312B2C" w:rsidP="006B5D81">
      <w:pPr>
        <w:tabs>
          <w:tab w:val="left" w:pos="540"/>
        </w:tabs>
        <w:autoSpaceDE w:val="0"/>
        <w:autoSpaceDN w:val="0"/>
        <w:adjustRightInd w:val="0"/>
        <w:ind w:firstLine="539"/>
        <w:jc w:val="center"/>
        <w:rPr>
          <w:b/>
          <w:bCs/>
          <w:sz w:val="26"/>
          <w:szCs w:val="26"/>
        </w:rPr>
      </w:pPr>
    </w:p>
    <w:p w:rsidR="00312B2C" w:rsidRPr="00CB5997" w:rsidRDefault="00312B2C" w:rsidP="00CA41CA">
      <w:pPr>
        <w:tabs>
          <w:tab w:val="left" w:pos="709"/>
          <w:tab w:val="left" w:pos="1080"/>
        </w:tabs>
        <w:ind w:firstLine="709"/>
        <w:jc w:val="both"/>
        <w:rPr>
          <w:sz w:val="26"/>
          <w:szCs w:val="26"/>
        </w:rPr>
      </w:pPr>
      <w:r w:rsidRPr="00CB5997">
        <w:rPr>
          <w:sz w:val="26"/>
          <w:szCs w:val="26"/>
        </w:rPr>
        <w:t xml:space="preserve">Выпускная квалификационная работа печатается на стандартном листе бумаги формата А4. Поля оставляются по всем четырем сторонам печатного листа: левое поле – </w:t>
      </w:r>
      <w:smartTag w:uri="urn:schemas-microsoft-com:office:smarttags" w:element="metricconverter">
        <w:smartTagPr>
          <w:attr w:name="ProductID" w:val="35 мм"/>
        </w:smartTagPr>
        <w:r w:rsidRPr="00CB5997">
          <w:rPr>
            <w:sz w:val="26"/>
            <w:szCs w:val="26"/>
          </w:rPr>
          <w:t>35 мм</w:t>
        </w:r>
      </w:smartTag>
      <w:r w:rsidRPr="00CB5997">
        <w:rPr>
          <w:sz w:val="26"/>
          <w:szCs w:val="26"/>
        </w:rPr>
        <w:t xml:space="preserve">, правое – </w:t>
      </w:r>
      <w:smartTag w:uri="urn:schemas-microsoft-com:office:smarttags" w:element="metricconverter">
        <w:smartTagPr>
          <w:attr w:name="ProductID" w:val="10 мм"/>
        </w:smartTagPr>
        <w:r w:rsidRPr="00CB5997">
          <w:rPr>
            <w:sz w:val="26"/>
            <w:szCs w:val="26"/>
          </w:rPr>
          <w:t>10 мм</w:t>
        </w:r>
      </w:smartTag>
      <w:r w:rsidRPr="00CB5997">
        <w:rPr>
          <w:sz w:val="26"/>
          <w:szCs w:val="26"/>
        </w:rPr>
        <w:t xml:space="preserve">, верхнее и нижнее – </w:t>
      </w:r>
      <w:smartTag w:uri="urn:schemas-microsoft-com:office:smarttags" w:element="metricconverter">
        <w:smartTagPr>
          <w:attr w:name="ProductID" w:val="20 мм"/>
        </w:smartTagPr>
        <w:r w:rsidRPr="00CB5997">
          <w:rPr>
            <w:sz w:val="26"/>
            <w:szCs w:val="26"/>
          </w:rPr>
          <w:t>20 мм</w:t>
        </w:r>
      </w:smartTag>
      <w:r w:rsidRPr="00CB5997">
        <w:rPr>
          <w:sz w:val="26"/>
          <w:szCs w:val="26"/>
        </w:rPr>
        <w:t xml:space="preserve"> примерное количество знаков на странице – 2000. Шрифт </w:t>
      </w:r>
      <w:r w:rsidRPr="00CB5997">
        <w:rPr>
          <w:sz w:val="26"/>
          <w:szCs w:val="26"/>
          <w:lang w:val="en-US"/>
        </w:rPr>
        <w:t>Times</w:t>
      </w:r>
      <w:r w:rsidRPr="00CB5997">
        <w:rPr>
          <w:sz w:val="26"/>
          <w:szCs w:val="26"/>
        </w:rPr>
        <w:t xml:space="preserve"> </w:t>
      </w:r>
      <w:r w:rsidRPr="00CB5997">
        <w:rPr>
          <w:sz w:val="26"/>
          <w:szCs w:val="26"/>
          <w:lang w:val="en-US"/>
        </w:rPr>
        <w:t>New</w:t>
      </w:r>
      <w:r w:rsidRPr="00CB5997">
        <w:rPr>
          <w:sz w:val="26"/>
          <w:szCs w:val="26"/>
        </w:rPr>
        <w:t xml:space="preserve"> </w:t>
      </w:r>
      <w:r w:rsidRPr="00CB5997">
        <w:rPr>
          <w:sz w:val="26"/>
          <w:szCs w:val="26"/>
          <w:lang w:val="en-US"/>
        </w:rPr>
        <w:t>Roman</w:t>
      </w:r>
      <w:r w:rsidRPr="00CB5997">
        <w:rPr>
          <w:sz w:val="26"/>
          <w:szCs w:val="26"/>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312B2C" w:rsidRPr="00CB5997" w:rsidRDefault="00312B2C" w:rsidP="00CA41CA">
      <w:pPr>
        <w:tabs>
          <w:tab w:val="left" w:pos="709"/>
        </w:tabs>
        <w:ind w:firstLine="709"/>
        <w:jc w:val="both"/>
        <w:rPr>
          <w:sz w:val="26"/>
          <w:szCs w:val="26"/>
        </w:rPr>
      </w:pPr>
      <w:r w:rsidRPr="00CB5997">
        <w:rPr>
          <w:sz w:val="26"/>
          <w:szCs w:val="26"/>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312B2C" w:rsidRPr="00CB5997" w:rsidRDefault="00312B2C" w:rsidP="00CA41CA">
      <w:pPr>
        <w:tabs>
          <w:tab w:val="left" w:pos="709"/>
          <w:tab w:val="left" w:pos="1080"/>
        </w:tabs>
        <w:ind w:firstLine="709"/>
        <w:jc w:val="both"/>
        <w:rPr>
          <w:sz w:val="26"/>
          <w:szCs w:val="26"/>
        </w:rPr>
      </w:pPr>
      <w:r w:rsidRPr="00CB5997">
        <w:rPr>
          <w:sz w:val="26"/>
          <w:szCs w:val="26"/>
        </w:rPr>
        <w:t>Титульный лист и оглавление оформляются по установленному образцу (</w:t>
      </w:r>
      <w:r w:rsidRPr="00CB5997">
        <w:rPr>
          <w:b/>
          <w:bCs/>
          <w:sz w:val="26"/>
          <w:szCs w:val="26"/>
        </w:rPr>
        <w:t>Приложения 2 и 3</w:t>
      </w:r>
      <w:r w:rsidRPr="00CB5997">
        <w:rPr>
          <w:sz w:val="26"/>
          <w:szCs w:val="26"/>
        </w:rPr>
        <w:t>).</w:t>
      </w:r>
    </w:p>
    <w:p w:rsidR="00312B2C" w:rsidRPr="00CB5997" w:rsidRDefault="00312B2C" w:rsidP="00CA41CA">
      <w:pPr>
        <w:tabs>
          <w:tab w:val="left" w:pos="709"/>
          <w:tab w:val="left" w:pos="1080"/>
        </w:tabs>
        <w:ind w:firstLine="709"/>
        <w:jc w:val="both"/>
        <w:rPr>
          <w:sz w:val="26"/>
          <w:szCs w:val="26"/>
        </w:rPr>
      </w:pPr>
      <w:r w:rsidRPr="00CB5997">
        <w:rPr>
          <w:sz w:val="26"/>
          <w:szCs w:val="26"/>
        </w:rPr>
        <w:t>Выпускная квалификационная работа должна быть переплетена (твердый переплет).</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Правила написания буквенных аббревиатур</w:t>
      </w:r>
    </w:p>
    <w:p w:rsidR="00312B2C" w:rsidRPr="00CB5997" w:rsidRDefault="00312B2C" w:rsidP="00CA41CA">
      <w:pPr>
        <w:tabs>
          <w:tab w:val="left" w:pos="709"/>
        </w:tabs>
        <w:ind w:firstLine="709"/>
        <w:jc w:val="both"/>
        <w:rPr>
          <w:sz w:val="26"/>
          <w:szCs w:val="26"/>
        </w:rPr>
      </w:pPr>
      <w:r w:rsidRPr="00CB5997">
        <w:rPr>
          <w:sz w:val="26"/>
          <w:szCs w:val="26"/>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312B2C" w:rsidRPr="00CB5997" w:rsidRDefault="00312B2C" w:rsidP="00CA41CA">
      <w:pPr>
        <w:tabs>
          <w:tab w:val="left" w:pos="709"/>
        </w:tabs>
        <w:ind w:firstLine="709"/>
        <w:jc w:val="both"/>
        <w:rPr>
          <w:i/>
          <w:sz w:val="26"/>
          <w:szCs w:val="26"/>
        </w:rPr>
      </w:pPr>
      <w:r w:rsidRPr="00CB5997">
        <w:rPr>
          <w:bCs/>
          <w:i/>
          <w:sz w:val="26"/>
          <w:szCs w:val="26"/>
        </w:rPr>
        <w:t>Правила оформления таблиц, рисунков, графиков</w:t>
      </w:r>
    </w:p>
    <w:p w:rsidR="00312B2C" w:rsidRPr="00CB5997" w:rsidRDefault="00312B2C" w:rsidP="00CA41CA">
      <w:pPr>
        <w:tabs>
          <w:tab w:val="left" w:pos="709"/>
        </w:tabs>
        <w:ind w:firstLine="709"/>
        <w:jc w:val="both"/>
        <w:rPr>
          <w:sz w:val="26"/>
          <w:szCs w:val="26"/>
        </w:rPr>
      </w:pPr>
      <w:r w:rsidRPr="00CB5997">
        <w:rPr>
          <w:sz w:val="26"/>
          <w:szCs w:val="26"/>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w:t>
      </w:r>
      <w:r w:rsidRPr="00CB5997">
        <w:rPr>
          <w:sz w:val="26"/>
          <w:szCs w:val="26"/>
        </w:rPr>
        <w:lastRenderedPageBreak/>
        <w:t>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312B2C" w:rsidRPr="00CB5997" w:rsidRDefault="00312B2C" w:rsidP="00CA41CA">
      <w:pPr>
        <w:tabs>
          <w:tab w:val="left" w:pos="709"/>
        </w:tabs>
        <w:ind w:firstLine="709"/>
        <w:jc w:val="both"/>
        <w:rPr>
          <w:sz w:val="26"/>
          <w:szCs w:val="26"/>
        </w:rPr>
      </w:pPr>
      <w:r w:rsidRPr="00CB5997">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312B2C" w:rsidRPr="00CB5997" w:rsidRDefault="00312B2C" w:rsidP="00CA41CA">
      <w:pPr>
        <w:tabs>
          <w:tab w:val="left" w:pos="709"/>
        </w:tabs>
        <w:ind w:firstLine="709"/>
        <w:jc w:val="both"/>
        <w:rPr>
          <w:sz w:val="26"/>
          <w:szCs w:val="26"/>
        </w:rPr>
      </w:pPr>
      <w:r w:rsidRPr="00CB5997">
        <w:rPr>
          <w:sz w:val="26"/>
          <w:szCs w:val="26"/>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 xml:space="preserve">Правила оформления библиографического списка </w:t>
      </w:r>
      <w:r w:rsidR="00213F68" w:rsidRPr="00CB5997">
        <w:rPr>
          <w:bCs w:val="0"/>
          <w:sz w:val="26"/>
          <w:szCs w:val="26"/>
        </w:rPr>
        <w:t>(Приложение 6)</w:t>
      </w:r>
    </w:p>
    <w:p w:rsidR="00327829" w:rsidRPr="00CB5997" w:rsidRDefault="00327829" w:rsidP="00CA41CA">
      <w:pPr>
        <w:keepNext/>
        <w:widowControl w:val="0"/>
        <w:tabs>
          <w:tab w:val="left" w:pos="709"/>
        </w:tabs>
        <w:ind w:firstLine="709"/>
        <w:jc w:val="both"/>
        <w:rPr>
          <w:sz w:val="26"/>
          <w:szCs w:val="26"/>
        </w:rPr>
      </w:pPr>
      <w:r w:rsidRPr="00CB5997">
        <w:rPr>
          <w:sz w:val="26"/>
          <w:szCs w:val="26"/>
        </w:rPr>
        <w:t>Ссылки на используемый при написании работы источник оформляются в соответствии с ГОСТ Р 7.0.5-2008. («Библиографическая ссылка. Общие требования и правила составления »).</w:t>
      </w:r>
    </w:p>
    <w:p w:rsidR="001F04C6" w:rsidRDefault="001F04C6" w:rsidP="00CA41CA">
      <w:pPr>
        <w:tabs>
          <w:tab w:val="left" w:pos="709"/>
        </w:tabs>
        <w:ind w:firstLine="709"/>
        <w:jc w:val="both"/>
        <w:rPr>
          <w:sz w:val="26"/>
          <w:szCs w:val="26"/>
        </w:rPr>
      </w:pPr>
      <w:r w:rsidRPr="00CB5997">
        <w:rPr>
          <w:sz w:val="26"/>
          <w:szCs w:val="26"/>
        </w:rPr>
        <w:t>Библиографический список составляется согласно ГОСТ 7.1-2003. («Библиографическая запись. Библиографическое описание. Общие требования и правила составления</w:t>
      </w:r>
      <w:r w:rsidRPr="001F04C6">
        <w:rPr>
          <w:sz w:val="26"/>
          <w:szCs w:val="26"/>
        </w:rPr>
        <w:t>»), ГОСТ P 7.0.5–2008 или</w:t>
      </w:r>
      <w:r w:rsidRPr="00CB5997">
        <w:rPr>
          <w:sz w:val="26"/>
          <w:szCs w:val="26"/>
        </w:rPr>
        <w:t xml:space="preserve"> ГОСТ 7.82-2001. («Библиографическая запись. Библиографическое описание электронных ресурсов. Общие требования и правила составления »).</w:t>
      </w:r>
      <w:r>
        <w:rPr>
          <w:sz w:val="26"/>
          <w:szCs w:val="26"/>
        </w:rPr>
        <w:t xml:space="preserve"> </w:t>
      </w:r>
    </w:p>
    <w:p w:rsidR="00312B2C" w:rsidRPr="00CB5997" w:rsidRDefault="00312B2C" w:rsidP="00CA41CA">
      <w:pPr>
        <w:tabs>
          <w:tab w:val="left" w:pos="709"/>
        </w:tabs>
        <w:ind w:firstLine="709"/>
        <w:jc w:val="both"/>
        <w:rPr>
          <w:sz w:val="26"/>
          <w:szCs w:val="26"/>
        </w:rPr>
      </w:pPr>
      <w:r w:rsidRPr="00CB5997">
        <w:rPr>
          <w:sz w:val="26"/>
          <w:szCs w:val="26"/>
        </w:rPr>
        <w:t xml:space="preserve">Библиографический список включает в себя литературные, статистические и другие источники, материалы которых использовались при написании бакалаврской работы.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автором выпускной квалификационной работы и научным руководителем. </w:t>
      </w:r>
    </w:p>
    <w:p w:rsidR="00312B2C" w:rsidRPr="00CB5997" w:rsidRDefault="00312B2C" w:rsidP="00CA41CA">
      <w:pPr>
        <w:tabs>
          <w:tab w:val="left" w:pos="709"/>
        </w:tabs>
        <w:ind w:firstLine="709"/>
        <w:jc w:val="both"/>
        <w:rPr>
          <w:sz w:val="26"/>
          <w:szCs w:val="26"/>
        </w:rPr>
      </w:pPr>
      <w:r w:rsidRPr="00CB5997">
        <w:rPr>
          <w:sz w:val="26"/>
          <w:szCs w:val="26"/>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 </w:t>
      </w:r>
    </w:p>
    <w:p w:rsidR="00312B2C" w:rsidRPr="00CB5997" w:rsidRDefault="00312B2C" w:rsidP="00CA41CA">
      <w:pPr>
        <w:tabs>
          <w:tab w:val="left" w:pos="709"/>
        </w:tabs>
        <w:ind w:firstLine="709"/>
        <w:jc w:val="both"/>
        <w:rPr>
          <w:sz w:val="26"/>
          <w:szCs w:val="26"/>
        </w:rPr>
      </w:pPr>
      <w:r w:rsidRPr="00CB5997">
        <w:rPr>
          <w:sz w:val="26"/>
          <w:szCs w:val="26"/>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ВКР в алфавите названий языков; описание книг и статей - под своим годом издания, но в пределах одного года обычно сначала </w:t>
      </w:r>
      <w:r w:rsidRPr="00CB5997">
        <w:rPr>
          <w:sz w:val="26"/>
          <w:szCs w:val="26"/>
        </w:rPr>
        <w:lastRenderedPageBreak/>
        <w:t xml:space="preserve">книги, потом статьи; описание книг, созданных самостоятельно и в соавторстве - в списке книг одного автора под одним годом сначала самостоятельно созданные, затем в соавторстве. </w:t>
      </w:r>
    </w:p>
    <w:p w:rsidR="00312B2C" w:rsidRPr="00CB5997" w:rsidRDefault="00312B2C" w:rsidP="00CA41CA">
      <w:pPr>
        <w:tabs>
          <w:tab w:val="left" w:pos="709"/>
        </w:tabs>
        <w:ind w:firstLine="709"/>
        <w:jc w:val="both"/>
        <w:rPr>
          <w:sz w:val="26"/>
          <w:szCs w:val="26"/>
        </w:rPr>
      </w:pPr>
      <w:r w:rsidRPr="00CB5997">
        <w:rPr>
          <w:sz w:val="26"/>
          <w:szCs w:val="26"/>
        </w:rPr>
        <w:t xml:space="preserve">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нормативно – правовые акты; материалы судебной практик; научные издания;  авторефераты; периодические издания; учебная литература; аналитические и статистические сборники; зарубежная литература; интернет ресурсы. </w:t>
      </w:r>
    </w:p>
    <w:p w:rsidR="00312B2C" w:rsidRPr="00CB5997" w:rsidRDefault="00312B2C" w:rsidP="00CA41CA">
      <w:pPr>
        <w:tabs>
          <w:tab w:val="left" w:pos="709"/>
        </w:tabs>
        <w:ind w:firstLine="709"/>
        <w:jc w:val="both"/>
        <w:rPr>
          <w:rStyle w:val="newstext1"/>
          <w:rFonts w:ascii="Times New Roman" w:hAnsi="Times New Roman"/>
          <w:sz w:val="26"/>
          <w:szCs w:val="26"/>
        </w:rPr>
      </w:pPr>
      <w:r w:rsidRPr="00CB5997">
        <w:rPr>
          <w:sz w:val="26"/>
          <w:szCs w:val="26"/>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r w:rsidRPr="00CB5997">
        <w:rPr>
          <w:rStyle w:val="newstext1"/>
          <w:rFonts w:ascii="Times New Roman" w:hAnsi="Times New Roman"/>
          <w:sz w:val="26"/>
          <w:szCs w:val="26"/>
        </w:rPr>
        <w:t>.</w:t>
      </w:r>
    </w:p>
    <w:p w:rsidR="00312B2C" w:rsidRPr="00CB5997" w:rsidRDefault="00312B2C" w:rsidP="00CA41CA">
      <w:pPr>
        <w:tabs>
          <w:tab w:val="left" w:pos="709"/>
        </w:tabs>
        <w:ind w:firstLine="709"/>
        <w:jc w:val="both"/>
        <w:rPr>
          <w:sz w:val="26"/>
          <w:szCs w:val="26"/>
        </w:rPr>
      </w:pPr>
      <w:r w:rsidRPr="00CB5997">
        <w:rPr>
          <w:sz w:val="26"/>
          <w:szCs w:val="26"/>
        </w:rPr>
        <w:t xml:space="preserve">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CB5997">
        <w:rPr>
          <w:rStyle w:val="a8"/>
          <w:sz w:val="26"/>
          <w:szCs w:val="26"/>
        </w:rPr>
        <w:footnoteReference w:id="1"/>
      </w:r>
      <w:r w:rsidRPr="00CB5997">
        <w:rPr>
          <w:sz w:val="26"/>
          <w:szCs w:val="26"/>
        </w:rPr>
        <w:t xml:space="preserve">. </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Правила оформления ссылок на использованные литературные источники.</w:t>
      </w:r>
    </w:p>
    <w:p w:rsidR="00312B2C" w:rsidRPr="00CB5997" w:rsidRDefault="00312B2C" w:rsidP="00CA41CA">
      <w:pPr>
        <w:tabs>
          <w:tab w:val="left" w:pos="709"/>
        </w:tabs>
        <w:ind w:firstLine="709"/>
        <w:jc w:val="both"/>
        <w:rPr>
          <w:sz w:val="26"/>
          <w:szCs w:val="26"/>
        </w:rPr>
      </w:pPr>
      <w:r w:rsidRPr="00CB5997">
        <w:rPr>
          <w:sz w:val="26"/>
          <w:szCs w:val="26"/>
        </w:rPr>
        <w:t>При цитировании текста цитата приводится в кавычках или передается своими словами, а после нее указывается ссылка на литературный источник. Сноски оформляются автоматически, постранично. Нумерация сквозная.</w:t>
      </w:r>
    </w:p>
    <w:p w:rsidR="00312B2C" w:rsidRPr="00CB5997" w:rsidRDefault="00312B2C" w:rsidP="00CA41CA">
      <w:pPr>
        <w:pStyle w:val="a6"/>
        <w:tabs>
          <w:tab w:val="left" w:pos="709"/>
        </w:tabs>
        <w:ind w:firstLine="709"/>
        <w:jc w:val="both"/>
        <w:rPr>
          <w:sz w:val="26"/>
          <w:szCs w:val="26"/>
        </w:rPr>
      </w:pPr>
      <w:r w:rsidRPr="00CB5997">
        <w:rPr>
          <w:sz w:val="26"/>
          <w:szCs w:val="26"/>
        </w:rPr>
        <w:t xml:space="preserve">Пример ссылок: </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Уголовный кодекс РСФСР от 1 июня </w:t>
      </w:r>
      <w:smartTag w:uri="urn:schemas-microsoft-com:office:smarttags" w:element="metricconverter">
        <w:smartTagPr>
          <w:attr w:name="ProductID" w:val="1922 г"/>
        </w:smartTagPr>
        <w:r w:rsidRPr="00CB5997">
          <w:rPr>
            <w:sz w:val="26"/>
            <w:szCs w:val="26"/>
          </w:rPr>
          <w:t>1922 г</w:t>
        </w:r>
      </w:smartTag>
      <w:r w:rsidRPr="00CB5997">
        <w:rPr>
          <w:sz w:val="26"/>
          <w:szCs w:val="26"/>
        </w:rPr>
        <w:t>. // СУ РСФСР.  1922. № 15. Ст.153.</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Федеральный закон от 25 декабря </w:t>
      </w:r>
      <w:smartTag w:uri="urn:schemas-microsoft-com:office:smarttags" w:element="metricconverter">
        <w:smartTagPr>
          <w:attr w:name="ProductID" w:val="2008 г"/>
        </w:smartTagPr>
        <w:r w:rsidRPr="00CB5997">
          <w:rPr>
            <w:sz w:val="26"/>
            <w:szCs w:val="26"/>
          </w:rPr>
          <w:t>2008 г</w:t>
        </w:r>
      </w:smartTag>
      <w:r w:rsidRPr="00CB5997">
        <w:rPr>
          <w:sz w:val="26"/>
          <w:szCs w:val="26"/>
        </w:rPr>
        <w:t xml:space="preserve">. № 273-ФЗ (ред. от 29 декабря </w:t>
      </w:r>
      <w:smartTag w:uri="urn:schemas-microsoft-com:office:smarttags" w:element="metricconverter">
        <w:smartTagPr>
          <w:attr w:name="ProductID" w:val="2012 г"/>
        </w:smartTagPr>
        <w:r w:rsidRPr="00CB5997">
          <w:rPr>
            <w:sz w:val="26"/>
            <w:szCs w:val="26"/>
          </w:rPr>
          <w:t>2012 г</w:t>
        </w:r>
      </w:smartTag>
      <w:r w:rsidRPr="00CB5997">
        <w:rPr>
          <w:sz w:val="26"/>
          <w:szCs w:val="26"/>
        </w:rPr>
        <w:t>.) «О противодействии коррупции» // Парламентская газета. 2008. № 90.</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Указ Президента РФ от 20 мая </w:t>
      </w:r>
      <w:smartTag w:uri="urn:schemas-microsoft-com:office:smarttags" w:element="metricconverter">
        <w:smartTagPr>
          <w:attr w:name="ProductID" w:val="2004 г"/>
        </w:smartTagPr>
        <w:r w:rsidRPr="00CB5997">
          <w:rPr>
            <w:sz w:val="26"/>
            <w:szCs w:val="26"/>
          </w:rPr>
          <w:t>2004 г</w:t>
        </w:r>
      </w:smartTag>
      <w:r w:rsidRPr="00CB5997">
        <w:rPr>
          <w:sz w:val="26"/>
          <w:szCs w:val="26"/>
        </w:rPr>
        <w:t>. № 649 «Вопросы структуры федеральных органов исполнительной власти» // СЗ РФ. 2004. № 21. Ст. 2023.</w:t>
      </w:r>
    </w:p>
    <w:p w:rsidR="00312B2C" w:rsidRPr="00CB5997" w:rsidRDefault="00312B2C" w:rsidP="00197CAA">
      <w:pPr>
        <w:pStyle w:val="a6"/>
        <w:numPr>
          <w:ilvl w:val="0"/>
          <w:numId w:val="12"/>
        </w:numPr>
        <w:ind w:left="0" w:firstLine="709"/>
        <w:jc w:val="both"/>
        <w:rPr>
          <w:sz w:val="26"/>
          <w:szCs w:val="26"/>
        </w:rPr>
      </w:pPr>
      <w:r w:rsidRPr="00CB5997">
        <w:rPr>
          <w:i/>
          <w:sz w:val="26"/>
          <w:szCs w:val="26"/>
        </w:rPr>
        <w:t>Елинек Г.</w:t>
      </w:r>
      <w:r w:rsidRPr="00CB5997">
        <w:rPr>
          <w:sz w:val="26"/>
          <w:szCs w:val="26"/>
        </w:rPr>
        <w:t xml:space="preserve"> Общее учение о государстве. СПб., 2004. С. 58.</w:t>
      </w:r>
    </w:p>
    <w:p w:rsidR="00312B2C" w:rsidRPr="00CB5997" w:rsidRDefault="00312B2C" w:rsidP="00197CAA">
      <w:pPr>
        <w:pStyle w:val="a6"/>
        <w:numPr>
          <w:ilvl w:val="0"/>
          <w:numId w:val="12"/>
        </w:numPr>
        <w:ind w:left="0" w:firstLine="709"/>
        <w:jc w:val="both"/>
        <w:rPr>
          <w:sz w:val="26"/>
          <w:szCs w:val="26"/>
        </w:rPr>
      </w:pPr>
      <w:r w:rsidRPr="00CB5997">
        <w:rPr>
          <w:i/>
          <w:sz w:val="26"/>
          <w:szCs w:val="26"/>
        </w:rPr>
        <w:t>Михеева И.В.</w:t>
      </w:r>
      <w:r w:rsidRPr="00CB5997">
        <w:rPr>
          <w:sz w:val="26"/>
          <w:szCs w:val="26"/>
        </w:rPr>
        <w:t xml:space="preserve"> Государственное управление: исторические аналоги преемственности // Законы России: опыт, анализ, практика. 2011. № 3. С. 95–98.</w:t>
      </w:r>
    </w:p>
    <w:p w:rsidR="00312B2C" w:rsidRPr="00CB5997" w:rsidRDefault="00312B2C" w:rsidP="00197CAA">
      <w:pPr>
        <w:pStyle w:val="a6"/>
        <w:numPr>
          <w:ilvl w:val="0"/>
          <w:numId w:val="12"/>
        </w:numPr>
        <w:ind w:left="0" w:firstLine="709"/>
        <w:jc w:val="both"/>
        <w:rPr>
          <w:sz w:val="26"/>
          <w:szCs w:val="26"/>
        </w:rPr>
      </w:pPr>
      <w:r w:rsidRPr="00CB5997">
        <w:rPr>
          <w:i/>
          <w:sz w:val="26"/>
          <w:szCs w:val="26"/>
        </w:rPr>
        <w:t>Радачинский С.Н</w:t>
      </w:r>
      <w:r w:rsidRPr="00CB5997">
        <w:rPr>
          <w:sz w:val="26"/>
          <w:szCs w:val="26"/>
        </w:rPr>
        <w:t xml:space="preserve">. Провокация преступления как комплексный институт уголовного права: проблемы теории и практики: автореф. дис. … докт. юрид. наук. Н. Новгород, 2011 // </w:t>
      </w:r>
      <w:hyperlink r:id="rId8" w:history="1">
        <w:r w:rsidRPr="00CB5997">
          <w:rPr>
            <w:rStyle w:val="a9"/>
            <w:color w:val="auto"/>
            <w:sz w:val="26"/>
            <w:szCs w:val="26"/>
          </w:rPr>
          <w:t>http://discollection.ru/article/15082011_radachinskiysn</w:t>
        </w:r>
      </w:hyperlink>
      <w:r w:rsidRPr="00CB5997">
        <w:rPr>
          <w:sz w:val="26"/>
          <w:szCs w:val="26"/>
        </w:rPr>
        <w:t xml:space="preserve">  (дата обращения 16 августа </w:t>
      </w:r>
      <w:smartTag w:uri="urn:schemas-microsoft-com:office:smarttags" w:element="metricconverter">
        <w:smartTagPr>
          <w:attr w:name="ProductID" w:val="2013 г"/>
        </w:smartTagPr>
        <w:r w:rsidRPr="00CB5997">
          <w:rPr>
            <w:sz w:val="26"/>
            <w:szCs w:val="26"/>
          </w:rPr>
          <w:t>2013 г</w:t>
        </w:r>
      </w:smartTag>
      <w:r w:rsidRPr="00CB5997">
        <w:rPr>
          <w:sz w:val="26"/>
          <w:szCs w:val="26"/>
        </w:rPr>
        <w:t>.).</w:t>
      </w:r>
    </w:p>
    <w:p w:rsidR="00312B2C" w:rsidRPr="00CB5997" w:rsidRDefault="00312B2C" w:rsidP="00362DB3">
      <w:pPr>
        <w:pStyle w:val="9"/>
        <w:tabs>
          <w:tab w:val="left" w:pos="709"/>
        </w:tabs>
        <w:spacing w:before="0" w:after="0"/>
        <w:ind w:left="0" w:firstLine="709"/>
        <w:jc w:val="both"/>
        <w:rPr>
          <w:b w:val="0"/>
          <w:bCs w:val="0"/>
          <w:sz w:val="26"/>
          <w:szCs w:val="26"/>
        </w:rPr>
      </w:pPr>
      <w:r w:rsidRPr="00CB5997">
        <w:rPr>
          <w:b w:val="0"/>
          <w:bCs w:val="0"/>
          <w:sz w:val="26"/>
          <w:szCs w:val="26"/>
        </w:rPr>
        <w:t>Правила оформления приложений</w:t>
      </w:r>
    </w:p>
    <w:p w:rsidR="00312B2C" w:rsidRPr="00CB5997" w:rsidRDefault="00312B2C" w:rsidP="00362DB3">
      <w:pPr>
        <w:tabs>
          <w:tab w:val="left" w:pos="709"/>
        </w:tabs>
        <w:autoSpaceDE w:val="0"/>
        <w:autoSpaceDN w:val="0"/>
        <w:adjustRightInd w:val="0"/>
        <w:ind w:firstLine="709"/>
        <w:jc w:val="both"/>
        <w:rPr>
          <w:sz w:val="26"/>
          <w:szCs w:val="26"/>
        </w:rPr>
      </w:pPr>
      <w:r w:rsidRPr="00CB5997">
        <w:rPr>
          <w:sz w:val="26"/>
          <w:szCs w:val="26"/>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312B2C" w:rsidRPr="00CB5997" w:rsidRDefault="00312B2C" w:rsidP="00362DB3">
      <w:pPr>
        <w:tabs>
          <w:tab w:val="left" w:pos="709"/>
        </w:tabs>
        <w:autoSpaceDE w:val="0"/>
        <w:autoSpaceDN w:val="0"/>
        <w:adjustRightInd w:val="0"/>
        <w:ind w:firstLine="709"/>
        <w:jc w:val="both"/>
        <w:rPr>
          <w:sz w:val="26"/>
          <w:szCs w:val="26"/>
        </w:rPr>
      </w:pPr>
      <w:r w:rsidRPr="00CB5997">
        <w:rPr>
          <w:sz w:val="26"/>
          <w:szCs w:val="26"/>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w:t>
      </w:r>
      <w:r w:rsidRPr="00CB5997">
        <w:rPr>
          <w:sz w:val="26"/>
          <w:szCs w:val="26"/>
        </w:rPr>
        <w:lastRenderedPageBreak/>
        <w:t>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312B2C" w:rsidRDefault="00312B2C" w:rsidP="00362DB3">
      <w:pPr>
        <w:tabs>
          <w:tab w:val="left" w:pos="709"/>
        </w:tabs>
        <w:autoSpaceDE w:val="0"/>
        <w:autoSpaceDN w:val="0"/>
        <w:adjustRightInd w:val="0"/>
        <w:ind w:firstLine="709"/>
        <w:jc w:val="both"/>
        <w:rPr>
          <w:sz w:val="26"/>
          <w:szCs w:val="26"/>
        </w:rPr>
      </w:pPr>
      <w:r w:rsidRPr="00CB5997">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B20ADB" w:rsidRPr="00CB5997" w:rsidRDefault="00B20ADB" w:rsidP="00F51880">
      <w:pPr>
        <w:tabs>
          <w:tab w:val="left" w:pos="709"/>
        </w:tabs>
        <w:autoSpaceDE w:val="0"/>
        <w:autoSpaceDN w:val="0"/>
        <w:adjustRightInd w:val="0"/>
        <w:ind w:firstLine="539"/>
        <w:jc w:val="both"/>
        <w:rPr>
          <w:sz w:val="26"/>
          <w:szCs w:val="26"/>
        </w:rPr>
      </w:pPr>
    </w:p>
    <w:p w:rsidR="00312B2C" w:rsidRPr="00CB5997" w:rsidRDefault="00A2769E" w:rsidP="00362DB3">
      <w:pPr>
        <w:numPr>
          <w:ilvl w:val="0"/>
          <w:numId w:val="38"/>
        </w:numPr>
        <w:autoSpaceDE w:val="0"/>
        <w:autoSpaceDN w:val="0"/>
        <w:adjustRightInd w:val="0"/>
        <w:ind w:left="0" w:firstLine="0"/>
        <w:jc w:val="center"/>
        <w:rPr>
          <w:b/>
          <w:sz w:val="26"/>
          <w:szCs w:val="26"/>
        </w:rPr>
      </w:pPr>
      <w:r w:rsidRPr="00CB5997">
        <w:rPr>
          <w:b/>
          <w:sz w:val="26"/>
          <w:szCs w:val="26"/>
        </w:rPr>
        <w:t>Требования к отзыву руководителя ВКР</w:t>
      </w:r>
    </w:p>
    <w:p w:rsidR="007F3D18" w:rsidRPr="00CB5997" w:rsidRDefault="007F3D18" w:rsidP="006B5D81">
      <w:pPr>
        <w:tabs>
          <w:tab w:val="left" w:pos="540"/>
        </w:tabs>
        <w:autoSpaceDE w:val="0"/>
        <w:autoSpaceDN w:val="0"/>
        <w:adjustRightInd w:val="0"/>
        <w:ind w:firstLine="539"/>
        <w:jc w:val="center"/>
        <w:rPr>
          <w:b/>
          <w:bCs/>
          <w:color w:val="000000"/>
          <w:sz w:val="26"/>
          <w:szCs w:val="26"/>
        </w:rPr>
      </w:pPr>
    </w:p>
    <w:p w:rsidR="00C544F4" w:rsidRPr="00CB5997" w:rsidRDefault="00C544F4" w:rsidP="00362DB3">
      <w:pPr>
        <w:tabs>
          <w:tab w:val="left" w:pos="709"/>
        </w:tabs>
        <w:autoSpaceDE w:val="0"/>
        <w:autoSpaceDN w:val="0"/>
        <w:adjustRightInd w:val="0"/>
        <w:ind w:firstLine="709"/>
        <w:jc w:val="both"/>
        <w:rPr>
          <w:i/>
          <w:iCs/>
          <w:sz w:val="26"/>
          <w:szCs w:val="26"/>
        </w:rPr>
      </w:pPr>
      <w:r w:rsidRPr="00CB5997">
        <w:rPr>
          <w:sz w:val="26"/>
          <w:szCs w:val="26"/>
        </w:rPr>
        <w:t>Непосредственное руководство выпускной</w:t>
      </w:r>
      <w:r w:rsidRPr="00CB5997">
        <w:rPr>
          <w:noProof/>
          <w:sz w:val="26"/>
          <w:szCs w:val="26"/>
        </w:rPr>
        <w:t xml:space="preserve"> </w:t>
      </w:r>
      <w:r w:rsidRPr="00CB5997">
        <w:rPr>
          <w:sz w:val="26"/>
          <w:szCs w:val="26"/>
        </w:rPr>
        <w:t xml:space="preserve">квалификационной работой студента осуществляет </w:t>
      </w:r>
      <w:r w:rsidRPr="00CB5997">
        <w:rPr>
          <w:iCs/>
          <w:sz w:val="26"/>
          <w:szCs w:val="26"/>
        </w:rPr>
        <w:t>научный руководитель</w:t>
      </w:r>
      <w:r w:rsidRPr="00CB5997">
        <w:rPr>
          <w:i/>
          <w:iCs/>
          <w:sz w:val="26"/>
          <w:szCs w:val="26"/>
        </w:rPr>
        <w:t xml:space="preserve">. </w:t>
      </w:r>
    </w:p>
    <w:p w:rsidR="00C544F4" w:rsidRPr="00CB5997" w:rsidRDefault="00C544F4" w:rsidP="00362DB3">
      <w:pPr>
        <w:tabs>
          <w:tab w:val="left" w:pos="709"/>
        </w:tabs>
        <w:autoSpaceDE w:val="0"/>
        <w:autoSpaceDN w:val="0"/>
        <w:adjustRightInd w:val="0"/>
        <w:ind w:firstLine="709"/>
        <w:jc w:val="both"/>
        <w:rPr>
          <w:sz w:val="26"/>
          <w:szCs w:val="26"/>
        </w:rPr>
      </w:pPr>
      <w:r w:rsidRPr="00CB5997">
        <w:rPr>
          <w:sz w:val="26"/>
          <w:szCs w:val="26"/>
        </w:rPr>
        <w:t>Для руководства отдельными разделами вы</w:t>
      </w:r>
      <w:r w:rsidR="00A2769E" w:rsidRPr="00CB5997">
        <w:rPr>
          <w:sz w:val="26"/>
          <w:szCs w:val="26"/>
        </w:rPr>
        <w:t>пускной квалификационной работы,</w:t>
      </w:r>
      <w:r w:rsidRPr="00CB5997">
        <w:rPr>
          <w:sz w:val="26"/>
          <w:szCs w:val="26"/>
        </w:rPr>
        <w:t xml:space="preserve"> когда тематика выпускных квалификационных работ носит </w:t>
      </w:r>
      <w:r w:rsidR="00A2769E" w:rsidRPr="00CB5997">
        <w:rPr>
          <w:sz w:val="26"/>
          <w:szCs w:val="26"/>
        </w:rPr>
        <w:t>междисциплинарный характер,</w:t>
      </w:r>
      <w:r w:rsidRPr="00CB5997">
        <w:rPr>
          <w:sz w:val="26"/>
          <w:szCs w:val="26"/>
        </w:rPr>
        <w:t xml:space="preserve"> могут назначаться </w:t>
      </w:r>
      <w:r w:rsidRPr="00CB5997">
        <w:rPr>
          <w:iCs/>
          <w:sz w:val="26"/>
          <w:szCs w:val="26"/>
        </w:rPr>
        <w:t>консультанты</w:t>
      </w:r>
      <w:r w:rsidRPr="00CB5997">
        <w:rPr>
          <w:sz w:val="26"/>
          <w:szCs w:val="26"/>
        </w:rPr>
        <w:t xml:space="preserve">. </w:t>
      </w:r>
    </w:p>
    <w:p w:rsidR="00C544F4" w:rsidRPr="00CB5997" w:rsidRDefault="00C544F4" w:rsidP="00362DB3">
      <w:pPr>
        <w:tabs>
          <w:tab w:val="left" w:pos="709"/>
        </w:tabs>
        <w:autoSpaceDE w:val="0"/>
        <w:autoSpaceDN w:val="0"/>
        <w:adjustRightInd w:val="0"/>
        <w:ind w:firstLine="709"/>
        <w:jc w:val="both"/>
        <w:rPr>
          <w:sz w:val="26"/>
          <w:szCs w:val="26"/>
        </w:rPr>
      </w:pPr>
      <w:r w:rsidRPr="00CB5997">
        <w:rPr>
          <w:sz w:val="26"/>
          <w:szCs w:val="26"/>
        </w:rPr>
        <w:t xml:space="preserve">Научными руководителями и консультантами выпускных квалификационных работ должны быть профессора, доценты, старшие преподаватели НИУ-ВШЭ Н.Новгород, штатные или работающие на условиях совместительства, договоров гражданского правового характера, преимущественно имеющие ученую степень доктора или кандидата наук или стаж профессиональной деятельности не менее пяти лет. Для научного руководства или консультирования могут привлекаться специалисты, не работающие в НИУ-ВШЭ </w:t>
      </w:r>
      <w:r w:rsidR="00B20ADB">
        <w:rPr>
          <w:sz w:val="26"/>
          <w:szCs w:val="26"/>
        </w:rPr>
        <w:t xml:space="preserve">– Нижний </w:t>
      </w:r>
      <w:r w:rsidRPr="00CB5997">
        <w:rPr>
          <w:sz w:val="26"/>
          <w:szCs w:val="26"/>
        </w:rPr>
        <w:t>Новгород, при условии их утверждения академическим советом образовательной программы. Научный руководитель выпускной квалификационной работы обязан:</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помочь студенту в выборе темы выпускной квалификационной работы, разработке плана ее выполнения; </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оказать помощь в выборе методики проведения исследования;</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консультировать при подборе источников литературы и фактического материала; </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осуществлять систематический контроль выполнения выпускной квалификационной работы в соответствии с разработанным планом;</w:t>
      </w:r>
    </w:p>
    <w:p w:rsidR="003233AF"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оценивать качество выполнения выпускной квалификационной работы в соответствии с предъявляемыми к ней требованиями (отзыв научного руководителя). </w:t>
      </w:r>
    </w:p>
    <w:p w:rsidR="003233AF" w:rsidRPr="00CB5997" w:rsidRDefault="00A2769E" w:rsidP="00362DB3">
      <w:pPr>
        <w:tabs>
          <w:tab w:val="left" w:pos="709"/>
        </w:tabs>
        <w:autoSpaceDE w:val="0"/>
        <w:autoSpaceDN w:val="0"/>
        <w:adjustRightInd w:val="0"/>
        <w:ind w:firstLine="709"/>
        <w:jc w:val="both"/>
        <w:rPr>
          <w:sz w:val="26"/>
          <w:szCs w:val="26"/>
        </w:rPr>
      </w:pPr>
      <w:r w:rsidRPr="00CB5997">
        <w:rPr>
          <w:sz w:val="26"/>
          <w:szCs w:val="26"/>
        </w:rPr>
        <w:t>Научный руководитель составляет письменный отзыв о возможности рекомендовать ВКР к защите</w:t>
      </w:r>
      <w:r w:rsidR="0062380D" w:rsidRPr="00CB5997">
        <w:rPr>
          <w:sz w:val="26"/>
          <w:szCs w:val="26"/>
        </w:rPr>
        <w:t xml:space="preserve"> (</w:t>
      </w:r>
      <w:r w:rsidR="0062380D" w:rsidRPr="00CB5997">
        <w:rPr>
          <w:b/>
          <w:sz w:val="26"/>
          <w:szCs w:val="26"/>
        </w:rPr>
        <w:t>Приложение 4)</w:t>
      </w:r>
      <w:r w:rsidRPr="00CB5997">
        <w:rPr>
          <w:b/>
          <w:sz w:val="26"/>
          <w:szCs w:val="26"/>
        </w:rPr>
        <w:t>.</w:t>
      </w:r>
    </w:p>
    <w:p w:rsidR="00A2769E" w:rsidRPr="00CB5997" w:rsidRDefault="00A2769E" w:rsidP="00362DB3">
      <w:pPr>
        <w:tabs>
          <w:tab w:val="left" w:pos="709"/>
        </w:tabs>
        <w:autoSpaceDE w:val="0"/>
        <w:autoSpaceDN w:val="0"/>
        <w:adjustRightInd w:val="0"/>
        <w:ind w:firstLine="709"/>
        <w:jc w:val="both"/>
        <w:rPr>
          <w:sz w:val="26"/>
          <w:szCs w:val="26"/>
        </w:rPr>
      </w:pPr>
      <w:r w:rsidRPr="00CB5997">
        <w:rPr>
          <w:sz w:val="26"/>
          <w:szCs w:val="26"/>
        </w:rPr>
        <w:t>В своем отзыве научный руководитель всесторонне характеризует качество представленной работы и характеризует автора, как исследователя. Он отмечает положительные стороны, особое внимание обращает на отмеченные ранее недостатки, не устраненные студентом (если имеются).</w:t>
      </w:r>
    </w:p>
    <w:p w:rsidR="00A2769E" w:rsidRPr="00CB5997" w:rsidRDefault="00A2769E" w:rsidP="00362DB3">
      <w:pPr>
        <w:keepNext/>
        <w:widowControl w:val="0"/>
        <w:tabs>
          <w:tab w:val="left" w:pos="709"/>
        </w:tabs>
        <w:ind w:firstLine="709"/>
        <w:contextualSpacing/>
        <w:jc w:val="both"/>
        <w:rPr>
          <w:sz w:val="26"/>
          <w:szCs w:val="26"/>
        </w:rPr>
      </w:pPr>
      <w:r w:rsidRPr="00CB5997">
        <w:rPr>
          <w:sz w:val="26"/>
          <w:szCs w:val="26"/>
        </w:rPr>
        <w:t xml:space="preserve">В отзыве научный руководитель отмечает добросовестность, </w:t>
      </w:r>
      <w:r w:rsidR="009B3F94" w:rsidRPr="00CB5997">
        <w:rPr>
          <w:sz w:val="26"/>
          <w:szCs w:val="26"/>
        </w:rPr>
        <w:t>в том числе нарушение сроков подготовки В</w:t>
      </w:r>
      <w:r w:rsidR="00483FB9" w:rsidRPr="00CB5997">
        <w:rPr>
          <w:sz w:val="26"/>
          <w:szCs w:val="26"/>
        </w:rPr>
        <w:t xml:space="preserve">КР, </w:t>
      </w:r>
      <w:r w:rsidRPr="00CB5997">
        <w:rPr>
          <w:sz w:val="26"/>
          <w:szCs w:val="26"/>
        </w:rPr>
        <w:t xml:space="preserve">степень самостоятельности, активности и творческого подхода, проявленные студентом в период написания выпускной квалификационной работы. В заключение отзыва определяется степень соответствия </w:t>
      </w:r>
      <w:r w:rsidRPr="00CB5997">
        <w:rPr>
          <w:sz w:val="26"/>
          <w:szCs w:val="26"/>
        </w:rPr>
        <w:lastRenderedPageBreak/>
        <w:t xml:space="preserve">требованиям, предъявляемым к подобного рода </w:t>
      </w:r>
      <w:r w:rsidRPr="00F245E0">
        <w:rPr>
          <w:sz w:val="26"/>
          <w:szCs w:val="26"/>
        </w:rPr>
        <w:t>работам</w:t>
      </w:r>
      <w:r w:rsidR="005A2A2B" w:rsidRPr="00F245E0">
        <w:rPr>
          <w:sz w:val="26"/>
          <w:szCs w:val="26"/>
        </w:rPr>
        <w:t>,</w:t>
      </w:r>
      <w:r w:rsidRPr="00F245E0">
        <w:rPr>
          <w:sz w:val="26"/>
          <w:szCs w:val="26"/>
        </w:rPr>
        <w:t xml:space="preserve"> и</w:t>
      </w:r>
      <w:r w:rsidRPr="00CB5997">
        <w:rPr>
          <w:sz w:val="26"/>
          <w:szCs w:val="26"/>
        </w:rPr>
        <w:t xml:space="preserve"> определяется предварительная оценка. Объем отзыва научного руководителя составляет от одного до двух страниц машинописного текста.</w:t>
      </w:r>
    </w:p>
    <w:p w:rsidR="00A2769E" w:rsidRPr="00CB5997" w:rsidRDefault="00A2769E" w:rsidP="00362DB3">
      <w:pPr>
        <w:keepNext/>
        <w:widowControl w:val="0"/>
        <w:tabs>
          <w:tab w:val="left" w:pos="709"/>
        </w:tabs>
        <w:ind w:firstLine="709"/>
        <w:contextualSpacing/>
        <w:jc w:val="both"/>
        <w:rPr>
          <w:sz w:val="26"/>
          <w:szCs w:val="26"/>
        </w:rPr>
      </w:pPr>
      <w:r w:rsidRPr="00CB5997">
        <w:rPr>
          <w:sz w:val="26"/>
          <w:szCs w:val="26"/>
        </w:rPr>
        <w:t>Подписанная научным руководителем работа возвращается студенту, который должен организовать её твердый переплет.</w:t>
      </w:r>
    </w:p>
    <w:p w:rsidR="007F3D18" w:rsidRPr="00CB5997" w:rsidRDefault="007F3D18" w:rsidP="00362DB3">
      <w:pPr>
        <w:keepNext/>
        <w:widowControl w:val="0"/>
        <w:tabs>
          <w:tab w:val="left" w:pos="709"/>
        </w:tabs>
        <w:ind w:firstLine="709"/>
        <w:jc w:val="both"/>
        <w:rPr>
          <w:sz w:val="26"/>
          <w:szCs w:val="26"/>
        </w:rPr>
      </w:pPr>
      <w:r w:rsidRPr="00CB5997">
        <w:rPr>
          <w:sz w:val="26"/>
          <w:szCs w:val="26"/>
        </w:rPr>
        <w:t>Научный руководитель составляет отрицательный отзыв на ВКР в следующих случаях:</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работа выполнена только на базе учебников (учебных пособий) без привлечения дополнительной литературы (монографий, научных статей и т.п.), а также материалов правоприменительной практики, а равно представлять собой преимущественно изложение текста нормативного правового акта;</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в работе использованы нормативные правовые акты в недействующей редакции или утратившие силу (за исключением случаев ретроспективного анализа нормативной базы);</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работа оформлена с нарушением предъявляемых требований.</w:t>
      </w:r>
    </w:p>
    <w:p w:rsidR="0062380D" w:rsidRPr="00CB5997" w:rsidRDefault="0062380D" w:rsidP="00F51880">
      <w:pPr>
        <w:keepNext/>
        <w:widowControl w:val="0"/>
        <w:tabs>
          <w:tab w:val="left" w:pos="567"/>
          <w:tab w:val="left" w:pos="709"/>
        </w:tabs>
        <w:ind w:left="284"/>
        <w:jc w:val="both"/>
        <w:rPr>
          <w:sz w:val="26"/>
          <w:szCs w:val="26"/>
        </w:rPr>
      </w:pPr>
    </w:p>
    <w:p w:rsidR="00A2769E" w:rsidRPr="00CB5997" w:rsidRDefault="00E46DA5" w:rsidP="00362DB3">
      <w:pPr>
        <w:numPr>
          <w:ilvl w:val="0"/>
          <w:numId w:val="38"/>
        </w:numPr>
        <w:autoSpaceDE w:val="0"/>
        <w:autoSpaceDN w:val="0"/>
        <w:adjustRightInd w:val="0"/>
        <w:ind w:left="0" w:firstLine="0"/>
        <w:jc w:val="center"/>
        <w:rPr>
          <w:b/>
          <w:sz w:val="26"/>
          <w:szCs w:val="26"/>
        </w:rPr>
      </w:pPr>
      <w:r w:rsidRPr="00CB5997">
        <w:rPr>
          <w:b/>
          <w:sz w:val="26"/>
          <w:szCs w:val="26"/>
        </w:rPr>
        <w:t>Т</w:t>
      </w:r>
      <w:r w:rsidR="007F3D18" w:rsidRPr="00CB5997">
        <w:rPr>
          <w:b/>
          <w:sz w:val="26"/>
          <w:szCs w:val="26"/>
        </w:rPr>
        <w:t>ребования к рецензии ВКР</w:t>
      </w:r>
    </w:p>
    <w:p w:rsidR="007F3D18" w:rsidRPr="00CB5997" w:rsidRDefault="007F3D18" w:rsidP="006B5D81">
      <w:pPr>
        <w:tabs>
          <w:tab w:val="left" w:pos="540"/>
        </w:tabs>
        <w:autoSpaceDE w:val="0"/>
        <w:autoSpaceDN w:val="0"/>
        <w:adjustRightInd w:val="0"/>
        <w:ind w:left="539"/>
        <w:jc w:val="center"/>
        <w:rPr>
          <w:b/>
          <w:sz w:val="26"/>
          <w:szCs w:val="26"/>
        </w:rPr>
      </w:pPr>
    </w:p>
    <w:p w:rsidR="007F3D18" w:rsidRPr="00CB5997" w:rsidRDefault="007F3D18" w:rsidP="00362DB3">
      <w:pPr>
        <w:keepNext/>
        <w:widowControl w:val="0"/>
        <w:tabs>
          <w:tab w:val="left" w:pos="709"/>
        </w:tabs>
        <w:ind w:firstLine="709"/>
        <w:contextualSpacing/>
        <w:jc w:val="both"/>
        <w:rPr>
          <w:sz w:val="26"/>
          <w:szCs w:val="26"/>
        </w:rPr>
      </w:pPr>
      <w:r w:rsidRPr="00CB5997">
        <w:rPr>
          <w:sz w:val="26"/>
          <w:szCs w:val="26"/>
        </w:rPr>
        <w:t>ВКР, допущенная к защите, должна быть направлена на рецензирование. Основные требования к рецензентам – наличие высшего юридического образования и достаточно высокая компетенция в той сфере деятельности, по которой выполнена ВКР.</w:t>
      </w:r>
      <w:r w:rsidR="008B222B" w:rsidRPr="00CB5997">
        <w:rPr>
          <w:sz w:val="26"/>
          <w:szCs w:val="26"/>
        </w:rPr>
        <w:t xml:space="preserve"> </w:t>
      </w:r>
      <w:r w:rsidR="00551F47" w:rsidRPr="00CB5997">
        <w:rPr>
          <w:sz w:val="26"/>
          <w:szCs w:val="26"/>
        </w:rPr>
        <w:t xml:space="preserve"> Н</w:t>
      </w:r>
      <w:r w:rsidRPr="00CB5997">
        <w:rPr>
          <w:sz w:val="26"/>
          <w:szCs w:val="26"/>
        </w:rPr>
        <w:t xml:space="preserve">е позднее, чем за один месяц до защиты </w:t>
      </w:r>
      <w:r w:rsidR="00551F47" w:rsidRPr="00CB5997">
        <w:rPr>
          <w:sz w:val="26"/>
          <w:szCs w:val="26"/>
        </w:rPr>
        <w:t xml:space="preserve">директором НИУ </w:t>
      </w:r>
      <w:r w:rsidR="00551F47" w:rsidRPr="00F245E0">
        <w:rPr>
          <w:sz w:val="26"/>
          <w:szCs w:val="26"/>
        </w:rPr>
        <w:t>ВШЭ –</w:t>
      </w:r>
      <w:r w:rsidR="005A2A2B" w:rsidRPr="00F245E0">
        <w:rPr>
          <w:sz w:val="26"/>
          <w:szCs w:val="26"/>
        </w:rPr>
        <w:t xml:space="preserve"> </w:t>
      </w:r>
      <w:r w:rsidR="00551F47" w:rsidRPr="00F245E0">
        <w:rPr>
          <w:sz w:val="26"/>
          <w:szCs w:val="26"/>
        </w:rPr>
        <w:t>Нижний</w:t>
      </w:r>
      <w:r w:rsidR="00551F47" w:rsidRPr="00CB5997">
        <w:rPr>
          <w:sz w:val="26"/>
          <w:szCs w:val="26"/>
        </w:rPr>
        <w:t xml:space="preserve"> Новгород </w:t>
      </w:r>
      <w:r w:rsidRPr="00CB5997">
        <w:rPr>
          <w:sz w:val="26"/>
          <w:szCs w:val="26"/>
        </w:rPr>
        <w:t>издает</w:t>
      </w:r>
      <w:r w:rsidR="00551F47" w:rsidRPr="00CB5997">
        <w:rPr>
          <w:sz w:val="26"/>
          <w:szCs w:val="26"/>
        </w:rPr>
        <w:t>ся приказ о назначении рецензентов</w:t>
      </w:r>
      <w:r w:rsidRPr="00CB5997">
        <w:rPr>
          <w:sz w:val="26"/>
          <w:szCs w:val="26"/>
        </w:rPr>
        <w:t>.</w:t>
      </w:r>
    </w:p>
    <w:p w:rsidR="003233AF" w:rsidRDefault="008B222B" w:rsidP="00362DB3">
      <w:pPr>
        <w:tabs>
          <w:tab w:val="left" w:pos="709"/>
          <w:tab w:val="left" w:pos="1843"/>
          <w:tab w:val="left" w:pos="1985"/>
          <w:tab w:val="left" w:pos="2268"/>
          <w:tab w:val="left" w:pos="2835"/>
        </w:tabs>
        <w:ind w:right="140" w:firstLine="709"/>
        <w:jc w:val="both"/>
        <w:rPr>
          <w:sz w:val="26"/>
          <w:szCs w:val="26"/>
        </w:rPr>
      </w:pPr>
      <w:r w:rsidRPr="00CB5997">
        <w:rPr>
          <w:sz w:val="26"/>
          <w:szCs w:val="26"/>
        </w:rPr>
        <w:t xml:space="preserve">Рецензент назначается из числа преподавателей или научных работников Филиала.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9E7D1D" w:rsidRPr="00CB5997" w:rsidRDefault="009E7D1D" w:rsidP="009E7D1D">
      <w:pPr>
        <w:keepNext/>
        <w:widowControl w:val="0"/>
        <w:tabs>
          <w:tab w:val="left" w:pos="709"/>
        </w:tabs>
        <w:ind w:firstLine="709"/>
        <w:contextualSpacing/>
        <w:jc w:val="both"/>
        <w:rPr>
          <w:sz w:val="26"/>
          <w:szCs w:val="26"/>
        </w:rPr>
      </w:pPr>
      <w:r w:rsidRPr="00CB5997">
        <w:rPr>
          <w:sz w:val="26"/>
          <w:szCs w:val="26"/>
        </w:rPr>
        <w:t>В целях унификации внешних рецензий, экспертам рекомендуется использовать единую форму рецензии, в которой содержались бы ответы на следующие вопросы (или их часть):</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актуальность темы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указание разделов, которые выполнены наиболее полно;</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наличие в работе самостоятельных и оригинальных решений;</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практическая значимость ВКР в целом или ее отдельных частей для юридической практики;</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достоинства и недостатки, выявленные рецензентом в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качество оформления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степень достаточности теоретической подготовки студента и его умение использовать полученные знания для решения научных или практических задач;</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общая оценка ВКР (отлично, хорошо, удовлетворительно, неудовлетворительно).</w:t>
      </w:r>
    </w:p>
    <w:p w:rsidR="009E7D1D" w:rsidRPr="00CB5997" w:rsidRDefault="009E7D1D" w:rsidP="009E7D1D">
      <w:pPr>
        <w:keepNext/>
        <w:widowControl w:val="0"/>
        <w:tabs>
          <w:tab w:val="left" w:pos="709"/>
        </w:tabs>
        <w:ind w:firstLine="709"/>
        <w:contextualSpacing/>
        <w:jc w:val="both"/>
        <w:rPr>
          <w:sz w:val="26"/>
          <w:szCs w:val="26"/>
        </w:rPr>
      </w:pPr>
      <w:r w:rsidRPr="00CB5997">
        <w:rPr>
          <w:sz w:val="26"/>
          <w:szCs w:val="26"/>
        </w:rPr>
        <w:t>Учебный офис ОП направляет ВКР на рецензию не позднее, чем через три календарных дня после ее получения.</w:t>
      </w:r>
    </w:p>
    <w:p w:rsidR="009E7D1D" w:rsidRDefault="009E7D1D" w:rsidP="009E7D1D">
      <w:pPr>
        <w:tabs>
          <w:tab w:val="left" w:pos="709"/>
          <w:tab w:val="left" w:pos="1843"/>
          <w:tab w:val="left" w:pos="1985"/>
          <w:tab w:val="left" w:pos="2268"/>
          <w:tab w:val="left" w:pos="2835"/>
        </w:tabs>
        <w:ind w:right="140" w:firstLine="709"/>
        <w:jc w:val="both"/>
        <w:rPr>
          <w:sz w:val="26"/>
          <w:szCs w:val="26"/>
        </w:rPr>
      </w:pPr>
      <w:r w:rsidRPr="00CB5997">
        <w:rPr>
          <w:sz w:val="26"/>
          <w:szCs w:val="26"/>
        </w:rPr>
        <w:t>Объем рецензии должен составлять от одной до трех страниц машинописного текста. Подпись рецензента, являющегося представителем иной образовательной организации высшего образования, работником иных организаций из профессиональной сферы, обязательно должна быть удостоверена печатью. Пример</w:t>
      </w:r>
      <w:r w:rsidRPr="009E7D1D">
        <w:rPr>
          <w:sz w:val="26"/>
          <w:szCs w:val="26"/>
        </w:rPr>
        <w:t xml:space="preserve"> </w:t>
      </w:r>
      <w:r w:rsidRPr="00CB5997">
        <w:rPr>
          <w:sz w:val="26"/>
          <w:szCs w:val="26"/>
        </w:rPr>
        <w:t>формы отзыва рецензента указан в Приложении 5 к настоящим Правилам</w:t>
      </w:r>
      <w:r>
        <w:rPr>
          <w:sz w:val="26"/>
          <w:szCs w:val="26"/>
        </w:rPr>
        <w:t>.</w:t>
      </w:r>
    </w:p>
    <w:p w:rsidR="007F3D18" w:rsidRPr="00CB5997" w:rsidRDefault="007F3D18" w:rsidP="009E7D1D">
      <w:pPr>
        <w:keepNext/>
        <w:widowControl w:val="0"/>
        <w:tabs>
          <w:tab w:val="left" w:pos="709"/>
        </w:tabs>
        <w:ind w:firstLine="709"/>
        <w:contextualSpacing/>
        <w:jc w:val="both"/>
        <w:rPr>
          <w:sz w:val="26"/>
          <w:szCs w:val="26"/>
        </w:rPr>
      </w:pPr>
      <w:r w:rsidRPr="00CB5997">
        <w:rPr>
          <w:sz w:val="26"/>
          <w:szCs w:val="26"/>
        </w:rPr>
        <w:lastRenderedPageBreak/>
        <w:t>Рецензент составляет и передает ответственному лицу от учебного офиса ОП письменную рецензию</w:t>
      </w:r>
      <w:r w:rsidR="003249E1">
        <w:rPr>
          <w:sz w:val="26"/>
          <w:szCs w:val="26"/>
        </w:rPr>
        <w:t xml:space="preserve"> на ВКР не позднее, чем за 6 календарных дней </w:t>
      </w:r>
      <w:r w:rsidRPr="00CB5997">
        <w:rPr>
          <w:sz w:val="26"/>
          <w:szCs w:val="26"/>
        </w:rPr>
        <w:t>до даты защиты ВКР.</w:t>
      </w:r>
    </w:p>
    <w:p w:rsidR="007F3D18" w:rsidRPr="00CB5997" w:rsidRDefault="00F51880" w:rsidP="0098489A">
      <w:pPr>
        <w:tabs>
          <w:tab w:val="left" w:pos="709"/>
        </w:tabs>
        <w:autoSpaceDE w:val="0"/>
        <w:autoSpaceDN w:val="0"/>
        <w:adjustRightInd w:val="0"/>
        <w:ind w:right="98"/>
        <w:jc w:val="both"/>
        <w:rPr>
          <w:sz w:val="26"/>
          <w:szCs w:val="26"/>
        </w:rPr>
      </w:pPr>
      <w:r>
        <w:rPr>
          <w:sz w:val="26"/>
          <w:szCs w:val="26"/>
        </w:rPr>
        <w:tab/>
      </w:r>
      <w:r w:rsidR="007F3D18" w:rsidRPr="00CB5997">
        <w:rPr>
          <w:sz w:val="26"/>
          <w:szCs w:val="26"/>
        </w:rPr>
        <w:t>Содержание рецензии на ВКР доводится учебным офисом ОП до сведения</w:t>
      </w:r>
      <w:r w:rsidR="003249E1">
        <w:rPr>
          <w:sz w:val="26"/>
          <w:szCs w:val="26"/>
        </w:rPr>
        <w:t xml:space="preserve"> студента не позднее, чем за 5</w:t>
      </w:r>
      <w:r w:rsidR="007F3D18" w:rsidRPr="00CB5997">
        <w:rPr>
          <w:sz w:val="26"/>
          <w:szCs w:val="26"/>
        </w:rPr>
        <w:t xml:space="preserve"> календарных дня до защиты ВКР, чтобы студент мог заранее подготовить ответы по существу сделанных рецензентом замечаний.</w:t>
      </w:r>
    </w:p>
    <w:p w:rsidR="000C40E2" w:rsidRPr="00CB5997" w:rsidRDefault="000C40E2" w:rsidP="00F51880">
      <w:pPr>
        <w:tabs>
          <w:tab w:val="left" w:pos="540"/>
        </w:tabs>
        <w:autoSpaceDE w:val="0"/>
        <w:autoSpaceDN w:val="0"/>
        <w:adjustRightInd w:val="0"/>
        <w:ind w:right="98" w:firstLine="709"/>
        <w:jc w:val="both"/>
        <w:rPr>
          <w:sz w:val="26"/>
          <w:szCs w:val="26"/>
        </w:rPr>
      </w:pPr>
    </w:p>
    <w:p w:rsidR="008B222B" w:rsidRPr="00CB5997" w:rsidRDefault="008B222B" w:rsidP="009E7D1D">
      <w:pPr>
        <w:numPr>
          <w:ilvl w:val="0"/>
          <w:numId w:val="38"/>
        </w:numPr>
        <w:autoSpaceDE w:val="0"/>
        <w:autoSpaceDN w:val="0"/>
        <w:adjustRightInd w:val="0"/>
        <w:ind w:left="0" w:right="98" w:firstLine="0"/>
        <w:jc w:val="center"/>
        <w:rPr>
          <w:b/>
          <w:bCs/>
          <w:sz w:val="26"/>
          <w:szCs w:val="26"/>
        </w:rPr>
      </w:pPr>
      <w:r w:rsidRPr="00CB5997">
        <w:rPr>
          <w:b/>
          <w:sz w:val="26"/>
          <w:szCs w:val="26"/>
        </w:rPr>
        <w:t>Требования к проведению защиты ВКР</w:t>
      </w:r>
      <w:r w:rsidR="006C1CD2" w:rsidRPr="00CB5997">
        <w:rPr>
          <w:b/>
          <w:sz w:val="26"/>
          <w:szCs w:val="26"/>
        </w:rPr>
        <w:t xml:space="preserve"> и  критерии оценки ВКР</w:t>
      </w:r>
    </w:p>
    <w:p w:rsidR="000C40E2" w:rsidRPr="00CB5997" w:rsidRDefault="000C40E2" w:rsidP="006B5D81">
      <w:pPr>
        <w:tabs>
          <w:tab w:val="left" w:pos="1843"/>
          <w:tab w:val="left" w:pos="1985"/>
          <w:tab w:val="left" w:pos="2268"/>
          <w:tab w:val="left" w:pos="2835"/>
        </w:tabs>
        <w:ind w:right="140"/>
        <w:jc w:val="both"/>
        <w:rPr>
          <w:sz w:val="26"/>
          <w:szCs w:val="26"/>
        </w:rPr>
      </w:pPr>
      <w:r w:rsidRPr="00CB5997">
        <w:rPr>
          <w:sz w:val="26"/>
          <w:szCs w:val="26"/>
        </w:rPr>
        <w:t xml:space="preserve">       </w:t>
      </w:r>
    </w:p>
    <w:p w:rsidR="000C40E2" w:rsidRPr="00CB5997" w:rsidRDefault="000C40E2" w:rsidP="009E7D1D">
      <w:pPr>
        <w:ind w:firstLine="709"/>
        <w:jc w:val="both"/>
        <w:rPr>
          <w:sz w:val="26"/>
          <w:szCs w:val="26"/>
        </w:rPr>
      </w:pPr>
      <w:r w:rsidRPr="00CB5997">
        <w:rPr>
          <w:sz w:val="26"/>
          <w:szCs w:val="26"/>
        </w:rPr>
        <w:t>Порядок проведения и проце</w:t>
      </w:r>
      <w:r w:rsidR="001B0E4E">
        <w:rPr>
          <w:sz w:val="26"/>
          <w:szCs w:val="26"/>
        </w:rPr>
        <w:t>дура защиты ВКР регламентированы</w:t>
      </w:r>
      <w:r w:rsidRPr="00CB5997">
        <w:rPr>
          <w:sz w:val="26"/>
          <w:szCs w:val="26"/>
        </w:rPr>
        <w:t xml:space="preserve"> </w:t>
      </w:r>
      <w:bookmarkStart w:id="1" w:name="_GoBack"/>
      <w:r w:rsidR="003249E1" w:rsidRPr="003249E1">
        <w:rPr>
          <w:sz w:val="26"/>
          <w:szCs w:val="26"/>
        </w:rPr>
        <w:t>Положением</w:t>
      </w:r>
      <w:r w:rsidR="003249E1">
        <w:rPr>
          <w:sz w:val="26"/>
          <w:szCs w:val="26"/>
        </w:rPr>
        <w:t xml:space="preserve"> </w:t>
      </w:r>
      <w:r w:rsidR="003249E1" w:rsidRPr="003249E1">
        <w:rPr>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bookmarkEnd w:id="1"/>
      <w:r w:rsidR="003249E1">
        <w:rPr>
          <w:sz w:val="26"/>
          <w:szCs w:val="26"/>
        </w:rPr>
        <w:t xml:space="preserve"> (далее также - Положение о ГИА)</w:t>
      </w:r>
      <w:r w:rsidRPr="00CB5997">
        <w:rPr>
          <w:sz w:val="26"/>
          <w:szCs w:val="26"/>
        </w:rPr>
        <w:t>.</w:t>
      </w:r>
    </w:p>
    <w:p w:rsidR="00327829" w:rsidRPr="00CB5997" w:rsidRDefault="00327829" w:rsidP="009E7D1D">
      <w:pPr>
        <w:tabs>
          <w:tab w:val="left" w:pos="709"/>
        </w:tabs>
        <w:autoSpaceDE w:val="0"/>
        <w:autoSpaceDN w:val="0"/>
        <w:adjustRightInd w:val="0"/>
        <w:ind w:right="-6" w:firstLine="709"/>
        <w:jc w:val="both"/>
        <w:rPr>
          <w:sz w:val="26"/>
          <w:szCs w:val="26"/>
        </w:rPr>
      </w:pPr>
      <w:r w:rsidRPr="00CB5997">
        <w:rPr>
          <w:sz w:val="26"/>
          <w:szCs w:val="26"/>
        </w:rPr>
        <w:t xml:space="preserve">Законченная и оформленная в соответствии с указанными выше требованиями выпускная квалификационная работа подписывается студентом и консультантами, если таковые назначены, и представляется студентом в распечатанном виде вместе с письменным отзывом научного руководителя и </w:t>
      </w:r>
      <w:r w:rsidRPr="00CB5997">
        <w:rPr>
          <w:color w:val="000000"/>
          <w:spacing w:val="-3"/>
          <w:sz w:val="26"/>
          <w:szCs w:val="26"/>
        </w:rPr>
        <w:t>регистрационной формой, подтверждающей отправку файл</w:t>
      </w:r>
      <w:r w:rsidR="00B5789F" w:rsidRPr="00CB5997">
        <w:rPr>
          <w:color w:val="000000"/>
          <w:spacing w:val="-3"/>
          <w:sz w:val="26"/>
          <w:szCs w:val="26"/>
        </w:rPr>
        <w:t>а с текстом ВКР в систему «Анти</w:t>
      </w:r>
      <w:r w:rsidRPr="00CB5997">
        <w:rPr>
          <w:color w:val="000000"/>
          <w:spacing w:val="-3"/>
          <w:sz w:val="26"/>
          <w:szCs w:val="26"/>
        </w:rPr>
        <w:t xml:space="preserve">плагиат»», </w:t>
      </w:r>
      <w:r w:rsidR="00B5789F" w:rsidRPr="00CB5997">
        <w:rPr>
          <w:sz w:val="26"/>
          <w:szCs w:val="26"/>
        </w:rPr>
        <w:t xml:space="preserve">в Учебный офис ОП </w:t>
      </w:r>
      <w:r w:rsidRPr="00CB5997">
        <w:rPr>
          <w:sz w:val="26"/>
          <w:szCs w:val="26"/>
        </w:rPr>
        <w:t xml:space="preserve">не позднее срока, установленного приказом </w:t>
      </w:r>
      <w:r w:rsidR="005B4D3F" w:rsidRPr="001F0D0F">
        <w:rPr>
          <w:sz w:val="26"/>
          <w:szCs w:val="26"/>
        </w:rPr>
        <w:t>об утверждении тем ВКР</w:t>
      </w:r>
      <w:r w:rsidR="005B4D3F">
        <w:rPr>
          <w:sz w:val="26"/>
          <w:szCs w:val="26"/>
        </w:rPr>
        <w:t xml:space="preserve"> и установлении срока предоставления итогового варианта ВКР</w:t>
      </w:r>
      <w:r w:rsidRPr="00CB5997">
        <w:rPr>
          <w:sz w:val="26"/>
          <w:szCs w:val="26"/>
        </w:rPr>
        <w:t xml:space="preserve">. Данный срок устанавливается не позднее, чем </w:t>
      </w:r>
      <w:r w:rsidR="003249E1">
        <w:rPr>
          <w:b/>
          <w:sz w:val="26"/>
          <w:szCs w:val="26"/>
        </w:rPr>
        <w:t>за 10</w:t>
      </w:r>
      <w:r w:rsidR="005112C3">
        <w:rPr>
          <w:b/>
          <w:sz w:val="26"/>
          <w:szCs w:val="26"/>
        </w:rPr>
        <w:t xml:space="preserve"> календарных</w:t>
      </w:r>
      <w:r w:rsidRPr="00CB5997">
        <w:rPr>
          <w:b/>
          <w:sz w:val="26"/>
          <w:szCs w:val="26"/>
        </w:rPr>
        <w:t xml:space="preserve"> дней до защиты работы.</w:t>
      </w:r>
    </w:p>
    <w:p w:rsidR="00327829" w:rsidRPr="00CB5997" w:rsidRDefault="00327829" w:rsidP="009E7D1D">
      <w:pPr>
        <w:tabs>
          <w:tab w:val="left" w:pos="709"/>
        </w:tabs>
        <w:autoSpaceDE w:val="0"/>
        <w:autoSpaceDN w:val="0"/>
        <w:adjustRightInd w:val="0"/>
        <w:ind w:right="-6" w:firstLine="709"/>
        <w:jc w:val="both"/>
        <w:rPr>
          <w:sz w:val="26"/>
          <w:szCs w:val="26"/>
        </w:rPr>
      </w:pPr>
      <w:r w:rsidRPr="00CB5997">
        <w:rPr>
          <w:sz w:val="26"/>
          <w:szCs w:val="26"/>
        </w:rPr>
        <w:t xml:space="preserve">Сотрудник </w:t>
      </w:r>
      <w:r w:rsidR="00B5789F" w:rsidRPr="00CB5997">
        <w:rPr>
          <w:sz w:val="26"/>
          <w:szCs w:val="26"/>
        </w:rPr>
        <w:t xml:space="preserve">учебного офиса ОП </w:t>
      </w:r>
      <w:r w:rsidRPr="00CB5997">
        <w:rPr>
          <w:sz w:val="26"/>
          <w:szCs w:val="26"/>
        </w:rPr>
        <w:t xml:space="preserve">расписывается в получении работы и фиксирует срок ее сдачи в специальном журнале. Данный вариант работы считается окончательным, он не подлежит доработке или замене. </w:t>
      </w:r>
    </w:p>
    <w:p w:rsidR="00E46DA5" w:rsidRPr="00CB5997" w:rsidRDefault="00B5789F" w:rsidP="009E7D1D">
      <w:pPr>
        <w:tabs>
          <w:tab w:val="left" w:pos="709"/>
        </w:tabs>
        <w:autoSpaceDE w:val="0"/>
        <w:autoSpaceDN w:val="0"/>
        <w:adjustRightInd w:val="0"/>
        <w:ind w:right="-6" w:firstLine="709"/>
        <w:jc w:val="both"/>
        <w:rPr>
          <w:sz w:val="26"/>
          <w:szCs w:val="26"/>
        </w:rPr>
      </w:pPr>
      <w:r w:rsidRPr="00CB5997">
        <w:rPr>
          <w:sz w:val="26"/>
          <w:szCs w:val="26"/>
        </w:rPr>
        <w:t xml:space="preserve">Учебный офис ОП </w:t>
      </w:r>
      <w:r w:rsidR="00327829" w:rsidRPr="00CB5997">
        <w:rPr>
          <w:sz w:val="26"/>
          <w:szCs w:val="26"/>
        </w:rPr>
        <w:t xml:space="preserve">направляет работу вместе с письменным отзывом научного руководителя на рецензию не позднее, чем через </w:t>
      </w:r>
      <w:r w:rsidRPr="00CB5997">
        <w:rPr>
          <w:sz w:val="26"/>
          <w:szCs w:val="26"/>
        </w:rPr>
        <w:t xml:space="preserve">три календарных дня </w:t>
      </w:r>
      <w:r w:rsidR="00327829" w:rsidRPr="00CB5997">
        <w:rPr>
          <w:sz w:val="26"/>
          <w:szCs w:val="26"/>
        </w:rPr>
        <w:t xml:space="preserve">после ее получения. </w:t>
      </w:r>
      <w:r w:rsidRPr="00CB5997">
        <w:rPr>
          <w:sz w:val="26"/>
          <w:szCs w:val="26"/>
        </w:rPr>
        <w:t>Учебный офис ОП должен</w:t>
      </w:r>
      <w:r w:rsidR="00327829" w:rsidRPr="00CB5997">
        <w:rPr>
          <w:sz w:val="26"/>
          <w:szCs w:val="26"/>
        </w:rPr>
        <w:t xml:space="preserve"> представить выпускную квалификационную работу вместе с письменными отзывами научного руководителя и реценз</w:t>
      </w:r>
      <w:r w:rsidRPr="00CB5997">
        <w:rPr>
          <w:sz w:val="26"/>
          <w:szCs w:val="26"/>
        </w:rPr>
        <w:t>ента ответственному секретарю Г</w:t>
      </w:r>
      <w:r w:rsidR="006C1CD2" w:rsidRPr="00CB5997">
        <w:rPr>
          <w:sz w:val="26"/>
          <w:szCs w:val="26"/>
        </w:rPr>
        <w:t>Э</w:t>
      </w:r>
      <w:r w:rsidR="003249E1">
        <w:rPr>
          <w:sz w:val="26"/>
          <w:szCs w:val="26"/>
        </w:rPr>
        <w:t xml:space="preserve">К не позднее, чем за два </w:t>
      </w:r>
      <w:r w:rsidR="005112C3">
        <w:rPr>
          <w:sz w:val="26"/>
          <w:szCs w:val="26"/>
        </w:rPr>
        <w:t xml:space="preserve">календарных </w:t>
      </w:r>
      <w:r w:rsidR="003249E1">
        <w:rPr>
          <w:sz w:val="26"/>
          <w:szCs w:val="26"/>
        </w:rPr>
        <w:t>дня</w:t>
      </w:r>
      <w:r w:rsidR="00327829" w:rsidRPr="00CB5997">
        <w:rPr>
          <w:sz w:val="26"/>
          <w:szCs w:val="26"/>
        </w:rPr>
        <w:t xml:space="preserve"> до защиты</w:t>
      </w:r>
      <w:r w:rsidR="00A40EC4">
        <w:rPr>
          <w:sz w:val="26"/>
          <w:szCs w:val="26"/>
        </w:rPr>
        <w:t xml:space="preserve"> ВКР</w:t>
      </w:r>
      <w:r w:rsidR="00327829" w:rsidRPr="00CB5997">
        <w:rPr>
          <w:sz w:val="26"/>
          <w:szCs w:val="26"/>
        </w:rPr>
        <w:t>. Получение отрицательного отзыва не является препятствием к</w:t>
      </w:r>
      <w:r w:rsidR="00E42283" w:rsidRPr="00CB5997">
        <w:rPr>
          <w:sz w:val="26"/>
          <w:szCs w:val="26"/>
        </w:rPr>
        <w:t xml:space="preserve"> представлению </w:t>
      </w:r>
      <w:r w:rsidR="00A40EC4">
        <w:rPr>
          <w:sz w:val="26"/>
          <w:szCs w:val="26"/>
        </w:rPr>
        <w:t xml:space="preserve">ВКР </w:t>
      </w:r>
      <w:r w:rsidR="00E42283" w:rsidRPr="00CB5997">
        <w:rPr>
          <w:sz w:val="26"/>
          <w:szCs w:val="26"/>
        </w:rPr>
        <w:t>на защиту.</w:t>
      </w:r>
    </w:p>
    <w:p w:rsidR="00B5789F" w:rsidRPr="00CB5997" w:rsidRDefault="00B5789F" w:rsidP="009E7D1D">
      <w:pPr>
        <w:tabs>
          <w:tab w:val="left" w:pos="709"/>
        </w:tabs>
        <w:autoSpaceDE w:val="0"/>
        <w:autoSpaceDN w:val="0"/>
        <w:adjustRightInd w:val="0"/>
        <w:ind w:right="-6" w:firstLine="709"/>
        <w:jc w:val="both"/>
        <w:rPr>
          <w:sz w:val="26"/>
          <w:szCs w:val="26"/>
        </w:rPr>
      </w:pPr>
      <w:r w:rsidRPr="00CB5997">
        <w:rPr>
          <w:sz w:val="26"/>
          <w:szCs w:val="26"/>
        </w:rPr>
        <w:t xml:space="preserve">К </w:t>
      </w:r>
      <w:r w:rsidR="00A40EC4">
        <w:rPr>
          <w:sz w:val="26"/>
          <w:szCs w:val="26"/>
        </w:rPr>
        <w:t>защите ВКР допускаются студенты</w:t>
      </w:r>
      <w:r w:rsidRPr="00CB5997">
        <w:rPr>
          <w:sz w:val="26"/>
          <w:szCs w:val="26"/>
        </w:rPr>
        <w:t>, завершившие полный курс обучения и успешно прошедшие все аттестационные испытания в соответствии с учебным планом.</w:t>
      </w:r>
      <w:r w:rsidR="00E46DA5" w:rsidRPr="00CB5997">
        <w:rPr>
          <w:sz w:val="26"/>
          <w:szCs w:val="26"/>
        </w:rPr>
        <w:t xml:space="preserve"> </w:t>
      </w:r>
      <w:r w:rsidRPr="00CB5997">
        <w:rPr>
          <w:sz w:val="26"/>
          <w:szCs w:val="26"/>
        </w:rPr>
        <w:t>Сдача итоговых экзаменов и защита ВКР проводится на заседания</w:t>
      </w:r>
      <w:r w:rsidR="00E46DA5" w:rsidRPr="00CB5997">
        <w:rPr>
          <w:sz w:val="26"/>
          <w:szCs w:val="26"/>
        </w:rPr>
        <w:t>х Государственной экзаменационной</w:t>
      </w:r>
      <w:r w:rsidRPr="00CB5997">
        <w:rPr>
          <w:sz w:val="26"/>
          <w:szCs w:val="26"/>
        </w:rPr>
        <w:t xml:space="preserve"> комиссии (ГЭК).</w:t>
      </w:r>
    </w:p>
    <w:p w:rsidR="00B5789F" w:rsidRPr="005112C3" w:rsidRDefault="00B5789F" w:rsidP="009E7D1D">
      <w:pPr>
        <w:widowControl w:val="0"/>
        <w:shd w:val="clear" w:color="auto" w:fill="FFFFFF"/>
        <w:autoSpaceDE w:val="0"/>
        <w:autoSpaceDN w:val="0"/>
        <w:adjustRightInd w:val="0"/>
        <w:ind w:right="14" w:firstLine="709"/>
        <w:jc w:val="both"/>
        <w:rPr>
          <w:sz w:val="26"/>
          <w:szCs w:val="26"/>
        </w:rPr>
      </w:pPr>
      <w:r w:rsidRPr="00CB5997">
        <w:rPr>
          <w:sz w:val="26"/>
          <w:szCs w:val="26"/>
        </w:rPr>
        <w:t xml:space="preserve">Защита </w:t>
      </w:r>
      <w:r w:rsidR="00A40EC4">
        <w:rPr>
          <w:sz w:val="26"/>
          <w:szCs w:val="26"/>
        </w:rPr>
        <w:t xml:space="preserve">ВКР </w:t>
      </w:r>
      <w:r w:rsidRPr="00CB5997">
        <w:rPr>
          <w:sz w:val="26"/>
          <w:szCs w:val="26"/>
        </w:rPr>
        <w:t>начинается с доклада (краткого сообщения) студента – выпускника по теме ВКР. Слово для доклада студенту – выпускнику предоставляет председатель (заместитель</w:t>
      </w:r>
      <w:r w:rsidR="00E42283" w:rsidRPr="00CB5997">
        <w:rPr>
          <w:sz w:val="26"/>
          <w:szCs w:val="26"/>
        </w:rPr>
        <w:t xml:space="preserve"> председателя</w:t>
      </w:r>
      <w:r w:rsidRPr="00CB5997">
        <w:rPr>
          <w:sz w:val="26"/>
          <w:szCs w:val="26"/>
        </w:rPr>
        <w:t xml:space="preserve">) </w:t>
      </w:r>
      <w:r w:rsidR="00E42283" w:rsidRPr="00CB5997">
        <w:rPr>
          <w:sz w:val="26"/>
          <w:szCs w:val="26"/>
        </w:rPr>
        <w:t xml:space="preserve"> </w:t>
      </w:r>
      <w:r w:rsidRPr="00CB5997">
        <w:rPr>
          <w:sz w:val="26"/>
          <w:szCs w:val="26"/>
        </w:rPr>
        <w:t>ГЭК.</w:t>
      </w:r>
      <w:r w:rsidR="00E46DA5" w:rsidRPr="00CB5997">
        <w:rPr>
          <w:sz w:val="26"/>
          <w:szCs w:val="26"/>
        </w:rPr>
        <w:t xml:space="preserve"> </w:t>
      </w:r>
      <w:r w:rsidRPr="00CB5997">
        <w:rPr>
          <w:sz w:val="26"/>
          <w:szCs w:val="26"/>
        </w:rPr>
        <w:t xml:space="preserve"> </w:t>
      </w:r>
      <w:r w:rsidR="005112C3" w:rsidRPr="00405A96">
        <w:rPr>
          <w:sz w:val="26"/>
          <w:szCs w:val="26"/>
        </w:rPr>
        <w:t xml:space="preserve">На доклад по ВКР бакалавра отводится не менее 15 минут, по ВКР магистра – не менее 20 минут. </w:t>
      </w:r>
    </w:p>
    <w:p w:rsidR="00B5789F" w:rsidRPr="00CB5997" w:rsidRDefault="00B5789F" w:rsidP="009E7D1D">
      <w:pPr>
        <w:keepNext/>
        <w:widowControl w:val="0"/>
        <w:tabs>
          <w:tab w:val="left" w:pos="709"/>
        </w:tabs>
        <w:ind w:firstLine="709"/>
        <w:contextualSpacing/>
        <w:jc w:val="both"/>
        <w:rPr>
          <w:sz w:val="26"/>
          <w:szCs w:val="26"/>
        </w:rPr>
      </w:pPr>
      <w:r w:rsidRPr="00CB5997">
        <w:rPr>
          <w:sz w:val="26"/>
          <w:szCs w:val="26"/>
        </w:rPr>
        <w:t xml:space="preserve">Доклад следует начинать с обоснования актуальности темы исследования, его цели и задач, далее по главам лаконично раскрыть основное содержание работы, обращая особое внимание на наиболее важные результаты, критические сопоставления и оценки. В заключительной части доклада должны содержаться общие выводы и предложения, сформулированные автором в результате проведения исследования. </w:t>
      </w:r>
    </w:p>
    <w:p w:rsidR="00B5789F" w:rsidRPr="00CB5997" w:rsidRDefault="00B5789F" w:rsidP="009E7D1D">
      <w:pPr>
        <w:keepNext/>
        <w:widowControl w:val="0"/>
        <w:tabs>
          <w:tab w:val="left" w:pos="709"/>
        </w:tabs>
        <w:ind w:firstLine="709"/>
        <w:contextualSpacing/>
        <w:jc w:val="both"/>
        <w:rPr>
          <w:sz w:val="26"/>
          <w:szCs w:val="26"/>
        </w:rPr>
      </w:pPr>
      <w:r w:rsidRPr="00CB5997">
        <w:rPr>
          <w:sz w:val="26"/>
          <w:szCs w:val="26"/>
        </w:rPr>
        <w:t xml:space="preserve">Студент-выпускник должен делать свой доклад свободно, не читая письменного текста. Рекомендуется в процессе доклада использовать компьютерную </w:t>
      </w:r>
      <w:r w:rsidRPr="00CB5997">
        <w:rPr>
          <w:sz w:val="26"/>
          <w:szCs w:val="26"/>
        </w:rPr>
        <w:lastRenderedPageBreak/>
        <w:t xml:space="preserve">презентацию работы, заранее подготовленный наглядный графический (таблицы, схемы) или иной материал, иллюстрирующий основные положения работы. </w:t>
      </w:r>
    </w:p>
    <w:p w:rsidR="00A40EC4" w:rsidRDefault="00B5789F" w:rsidP="0098489A">
      <w:pPr>
        <w:keepNext/>
        <w:widowControl w:val="0"/>
        <w:tabs>
          <w:tab w:val="left" w:pos="709"/>
        </w:tabs>
        <w:ind w:firstLine="709"/>
        <w:jc w:val="both"/>
        <w:rPr>
          <w:ins w:id="2" w:author="amerkyshova" w:date="2017-11-01T11:55:00Z"/>
          <w:sz w:val="26"/>
          <w:szCs w:val="26"/>
        </w:rPr>
      </w:pPr>
      <w:r w:rsidRPr="00CB5997">
        <w:rPr>
          <w:sz w:val="26"/>
          <w:szCs w:val="26"/>
        </w:rPr>
        <w:t>После завершения доклада члены ГЭК задают студенту вопросы, как непосредственно связанные с темой ВКР, полученными в процессе исследования результатами, так и близкой</w:t>
      </w:r>
      <w:r w:rsidR="00A40EC4">
        <w:rPr>
          <w:sz w:val="26"/>
          <w:szCs w:val="26"/>
        </w:rPr>
        <w:t xml:space="preserve"> к ней</w:t>
      </w:r>
      <w:r w:rsidRPr="00CB5997">
        <w:rPr>
          <w:sz w:val="26"/>
          <w:szCs w:val="26"/>
        </w:rPr>
        <w:t xml:space="preserve"> проблематике. При ответах на вопросы студент имеет право пользоваться своей работой. Члены ГЭК, участвующие в процедуре защиты студентом - выпускником его ВКР, помимо определения его способности (готовности) к будущей профессиональной деятельности на основе публичной защиты результатов ВКР, так же рассматривают: отзыв научного руководителя студента-выпускника, отзыв рецензента. </w:t>
      </w:r>
      <w:r w:rsidR="00A40EC4">
        <w:rPr>
          <w:sz w:val="26"/>
          <w:szCs w:val="26"/>
        </w:rPr>
        <w:t>П</w:t>
      </w:r>
      <w:r w:rsidR="00A40EC4" w:rsidRPr="00BF625D">
        <w:rPr>
          <w:sz w:val="26"/>
          <w:szCs w:val="26"/>
        </w:rPr>
        <w:t>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r w:rsidR="009E7D1D">
        <w:rPr>
          <w:sz w:val="26"/>
          <w:szCs w:val="26"/>
        </w:rPr>
        <w:t>.</w:t>
      </w:r>
    </w:p>
    <w:p w:rsidR="00483FB9" w:rsidRPr="00CB5997" w:rsidRDefault="00B5789F" w:rsidP="002117D6">
      <w:pPr>
        <w:keepNext/>
        <w:widowControl w:val="0"/>
        <w:tabs>
          <w:tab w:val="left" w:pos="709"/>
        </w:tabs>
        <w:jc w:val="both"/>
        <w:rPr>
          <w:sz w:val="26"/>
          <w:szCs w:val="26"/>
        </w:rPr>
      </w:pPr>
      <w:r w:rsidRPr="00CB5997">
        <w:rPr>
          <w:b/>
          <w:sz w:val="26"/>
          <w:szCs w:val="26"/>
        </w:rPr>
        <w:t>Критериями оценки выпускной квалификационн</w:t>
      </w:r>
      <w:r w:rsidR="00483FB9" w:rsidRPr="00CB5997">
        <w:rPr>
          <w:b/>
          <w:sz w:val="26"/>
          <w:szCs w:val="26"/>
        </w:rPr>
        <w:t>ой работы являются</w:t>
      </w:r>
      <w:r w:rsidR="00483FB9" w:rsidRPr="00CB5997">
        <w:rPr>
          <w:sz w:val="26"/>
          <w:szCs w:val="26"/>
        </w:rPr>
        <w:t>:</w:t>
      </w:r>
    </w:p>
    <w:p w:rsidR="00213F68" w:rsidRPr="00CB5997" w:rsidRDefault="005A1376" w:rsidP="009E7D1D">
      <w:pPr>
        <w:numPr>
          <w:ilvl w:val="0"/>
          <w:numId w:val="43"/>
        </w:numPr>
        <w:tabs>
          <w:tab w:val="left" w:pos="1276"/>
        </w:tabs>
        <w:ind w:left="0" w:firstLine="709"/>
        <w:jc w:val="both"/>
        <w:rPr>
          <w:sz w:val="26"/>
          <w:szCs w:val="26"/>
        </w:rPr>
      </w:pPr>
      <w:r w:rsidRPr="00CB5997">
        <w:rPr>
          <w:sz w:val="26"/>
          <w:szCs w:val="26"/>
        </w:rPr>
        <w:t>соблюдение студентом контрольных сроков сдачи проекта ВКР и окончательного текста ВКР, а также выполнение согласованных с научным  руководителем плана подготовки ВКР;</w:t>
      </w:r>
    </w:p>
    <w:p w:rsidR="00213F68" w:rsidRPr="00CB5997" w:rsidRDefault="005A1376" w:rsidP="009E7D1D">
      <w:pPr>
        <w:numPr>
          <w:ilvl w:val="0"/>
          <w:numId w:val="43"/>
        </w:numPr>
        <w:tabs>
          <w:tab w:val="left" w:pos="1276"/>
        </w:tabs>
        <w:ind w:left="0" w:firstLine="709"/>
        <w:jc w:val="both"/>
        <w:rPr>
          <w:sz w:val="26"/>
          <w:szCs w:val="26"/>
        </w:rPr>
      </w:pPr>
      <w:r w:rsidRPr="00CB5997">
        <w:rPr>
          <w:sz w:val="26"/>
          <w:szCs w:val="26"/>
        </w:rPr>
        <w:t xml:space="preserve">ее </w:t>
      </w:r>
      <w:r w:rsidR="00B5789F" w:rsidRPr="00CB5997">
        <w:rPr>
          <w:sz w:val="26"/>
          <w:szCs w:val="26"/>
        </w:rPr>
        <w:t>научный уровень, актуальность темы исследования, значение для юридической практики;</w:t>
      </w:r>
    </w:p>
    <w:p w:rsidR="00213F68" w:rsidRPr="00CB5997" w:rsidRDefault="00B5789F" w:rsidP="009E7D1D">
      <w:pPr>
        <w:numPr>
          <w:ilvl w:val="0"/>
          <w:numId w:val="43"/>
        </w:numPr>
        <w:tabs>
          <w:tab w:val="left" w:pos="1276"/>
        </w:tabs>
        <w:ind w:left="0" w:firstLine="709"/>
        <w:jc w:val="both"/>
        <w:rPr>
          <w:sz w:val="26"/>
          <w:szCs w:val="26"/>
        </w:rPr>
      </w:pPr>
      <w:r w:rsidRPr="00CB5997">
        <w:rPr>
          <w:sz w:val="26"/>
          <w:szCs w:val="26"/>
        </w:rPr>
        <w:t>умение анализировать и оценивать документальные и литературные источники, материалы преддипломной практики;</w:t>
      </w:r>
    </w:p>
    <w:p w:rsidR="00213F68" w:rsidRDefault="00B5789F" w:rsidP="009E7D1D">
      <w:pPr>
        <w:numPr>
          <w:ilvl w:val="0"/>
          <w:numId w:val="43"/>
        </w:numPr>
        <w:tabs>
          <w:tab w:val="left" w:pos="1276"/>
        </w:tabs>
        <w:ind w:left="0" w:firstLine="709"/>
        <w:jc w:val="both"/>
        <w:rPr>
          <w:sz w:val="26"/>
          <w:szCs w:val="26"/>
        </w:rPr>
      </w:pPr>
      <w:r w:rsidRPr="00CB5997">
        <w:rPr>
          <w:sz w:val="26"/>
          <w:szCs w:val="26"/>
        </w:rPr>
        <w:t>творческий подход к разработке темы;</w:t>
      </w:r>
    </w:p>
    <w:p w:rsid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правильность и научная обоснованность выводов;</w:t>
      </w:r>
    </w:p>
    <w:p w:rsidR="00534464" w:rsidRP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стиль изложения материала;</w:t>
      </w:r>
    </w:p>
    <w:p w:rsidR="00534464" w:rsidRP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с</w:t>
      </w:r>
      <w:r w:rsidR="00B5789F" w:rsidRPr="00534464">
        <w:rPr>
          <w:sz w:val="26"/>
          <w:szCs w:val="26"/>
        </w:rPr>
        <w:t>оответствие оформления выпускной квалификационной работы установленным требованиям;</w:t>
      </w:r>
    </w:p>
    <w:p w:rsidR="00B5789F" w:rsidRPr="00534464" w:rsidRDefault="00B5789F" w:rsidP="009E7D1D">
      <w:pPr>
        <w:keepNext/>
        <w:widowControl w:val="0"/>
        <w:numPr>
          <w:ilvl w:val="0"/>
          <w:numId w:val="43"/>
        </w:numPr>
        <w:tabs>
          <w:tab w:val="left" w:pos="1276"/>
        </w:tabs>
        <w:ind w:left="0" w:firstLine="709"/>
        <w:jc w:val="both"/>
        <w:rPr>
          <w:sz w:val="26"/>
          <w:szCs w:val="26"/>
        </w:rPr>
      </w:pPr>
      <w:r w:rsidRPr="00534464">
        <w:rPr>
          <w:sz w:val="26"/>
          <w:szCs w:val="26"/>
        </w:rPr>
        <w:t>степень профессиональной подготовленности студента, проявившаяся как в содержании работы, так и в процессе защиты.</w:t>
      </w:r>
    </w:p>
    <w:p w:rsidR="00B5789F" w:rsidRPr="00CB5997" w:rsidRDefault="00B5789F" w:rsidP="0098489A">
      <w:pPr>
        <w:keepNext/>
        <w:widowControl w:val="0"/>
        <w:tabs>
          <w:tab w:val="left" w:pos="709"/>
        </w:tabs>
        <w:ind w:firstLine="709"/>
        <w:contextualSpacing/>
        <w:jc w:val="both"/>
        <w:rPr>
          <w:sz w:val="26"/>
          <w:szCs w:val="26"/>
        </w:rPr>
      </w:pPr>
      <w:r w:rsidRPr="00CB5997">
        <w:rPr>
          <w:sz w:val="26"/>
          <w:szCs w:val="26"/>
        </w:rPr>
        <w:t>Результаты защиты определяются оценками «отлично», «хорошо», «удовлетворительно», «неудовлетворительно».</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«Отлично»</w:t>
      </w:r>
      <w:r w:rsidRPr="00CB5997">
        <w:rPr>
          <w:sz w:val="26"/>
          <w:szCs w:val="26"/>
        </w:rPr>
        <w:t xml:space="preserve"> выставляется за 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в источниках права, знает действующее законодательство и правильно применяет его при изложении материала, легко отвечает на поставленные вопросы. ВКР имеет положительный отзыв научного руководителя и рецензента.</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«Хорошо»</w:t>
      </w:r>
      <w:r w:rsidRPr="00CB5997">
        <w:rPr>
          <w:sz w:val="26"/>
          <w:szCs w:val="26"/>
        </w:rPr>
        <w:t xml:space="preserve"> выставляется за 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частично обоснованными предложениями. При ее защите студент показывает знание вопросов темы, оперирует данными исследования, вносит предложения, ориентируется в источниках права, знает действующее законодательство и применяет его при изложении материала, без особых затруднений отвечает на поставленные вопросы. ВКР имеет положительный отзыв научного руководителя и рецензента.</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«Удовлетворительно»</w:t>
      </w:r>
      <w:r w:rsidRPr="00CB5997">
        <w:rPr>
          <w:sz w:val="26"/>
          <w:szCs w:val="26"/>
        </w:rPr>
        <w:t xml:space="preserve"> выставляется за ВКР, которая имеет исследовательский </w:t>
      </w:r>
      <w:r w:rsidRPr="00CB5997">
        <w:rPr>
          <w:sz w:val="26"/>
          <w:szCs w:val="26"/>
        </w:rPr>
        <w:lastRenderedPageBreak/>
        <w:t>характер, теоретическую часть, базируется на 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ее защите студент проявляет неуверенность, показывает слабое знание вопросов темы, не дает полного аргументированного ответа на заданные вопросы. В отзыве научного руководителя и рецензии имеются замечания по содержанию работы и методике анализа.</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«Неудовлетворительно»</w:t>
      </w:r>
      <w:r w:rsidRPr="00CB5997">
        <w:rPr>
          <w:sz w:val="26"/>
          <w:szCs w:val="26"/>
        </w:rPr>
        <w:t xml:space="preserve"> выставляется за ВКР, которая не носит исследовательского характера, не отвечает требованиям, изложенным в методических рекомендациях. В работе нет выводов, 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отзыве научного руководителя и рецензии имеются критические замечания.</w:t>
      </w:r>
    </w:p>
    <w:p w:rsidR="007D2EA8" w:rsidRDefault="006C1CD2" w:rsidP="00A40EC4">
      <w:pPr>
        <w:keepNext/>
        <w:widowControl w:val="0"/>
        <w:tabs>
          <w:tab w:val="left" w:pos="709"/>
        </w:tabs>
        <w:ind w:firstLine="709"/>
        <w:contextualSpacing/>
        <w:jc w:val="both"/>
        <w:rPr>
          <w:sz w:val="26"/>
          <w:szCs w:val="26"/>
        </w:rPr>
      </w:pPr>
      <w:r w:rsidRPr="00CB5997">
        <w:rPr>
          <w:sz w:val="26"/>
          <w:szCs w:val="26"/>
        </w:rPr>
        <w:t>Оценка ВКР дается членами ГЭ</w:t>
      </w:r>
      <w:r w:rsidR="00B5789F" w:rsidRPr="00CB5997">
        <w:rPr>
          <w:sz w:val="26"/>
          <w:szCs w:val="26"/>
        </w:rPr>
        <w:t>К на ее закрытом заседании, на котором могут присутствовать с правом совещательного голоса научный руководитель и рецензент. Итоговая оценка</w:t>
      </w:r>
      <w:r w:rsidR="00A40EC4">
        <w:rPr>
          <w:sz w:val="26"/>
          <w:szCs w:val="26"/>
        </w:rPr>
        <w:t xml:space="preserve"> по результатам защиты</w:t>
      </w:r>
      <w:r w:rsidR="00B5789F" w:rsidRPr="00CB5997">
        <w:rPr>
          <w:sz w:val="26"/>
          <w:szCs w:val="26"/>
        </w:rPr>
        <w:t xml:space="preserve"> ВКР проставляется в протокол заседания комиссии, в котор</w:t>
      </w:r>
      <w:r w:rsidR="00A40EC4">
        <w:rPr>
          <w:sz w:val="26"/>
          <w:szCs w:val="26"/>
        </w:rPr>
        <w:t>ом</w:t>
      </w:r>
      <w:r w:rsidR="00B5789F" w:rsidRPr="00CB5997">
        <w:rPr>
          <w:sz w:val="26"/>
          <w:szCs w:val="26"/>
        </w:rPr>
        <w:t xml:space="preserve"> распи</w:t>
      </w:r>
      <w:r w:rsidRPr="00CB5997">
        <w:rPr>
          <w:sz w:val="26"/>
          <w:szCs w:val="26"/>
        </w:rPr>
        <w:t>сываются председатель и члены ГЭ</w:t>
      </w:r>
      <w:r w:rsidR="00B5789F" w:rsidRPr="00CB5997">
        <w:rPr>
          <w:sz w:val="26"/>
          <w:szCs w:val="26"/>
        </w:rPr>
        <w:t>К, после чего объявляется студенту</w:t>
      </w:r>
      <w:r w:rsidR="00A40EC4">
        <w:rPr>
          <w:sz w:val="26"/>
          <w:szCs w:val="26"/>
        </w:rPr>
        <w:t xml:space="preserve">. </w:t>
      </w:r>
      <w:r w:rsidR="00A40EC4" w:rsidRPr="00BF625D">
        <w:rPr>
          <w:sz w:val="26"/>
          <w:szCs w:val="26"/>
        </w:rPr>
        <w:t>В случае отсутствия студента на защите ВКР в протоколе фиксируется</w:t>
      </w:r>
      <w:r w:rsidR="007D2EA8">
        <w:rPr>
          <w:sz w:val="26"/>
          <w:szCs w:val="26"/>
        </w:rPr>
        <w:t xml:space="preserve"> </w:t>
      </w:r>
      <w:r w:rsidR="00A40EC4" w:rsidRPr="00BF625D">
        <w:rPr>
          <w:sz w:val="26"/>
          <w:szCs w:val="26"/>
        </w:rPr>
        <w:t>неявка</w:t>
      </w:r>
      <w:r w:rsidR="00A40EC4">
        <w:rPr>
          <w:sz w:val="26"/>
          <w:szCs w:val="26"/>
        </w:rPr>
        <w:t>.</w:t>
      </w:r>
    </w:p>
    <w:p w:rsidR="007D2EA8" w:rsidRDefault="007D2EA8" w:rsidP="00A40EC4">
      <w:pPr>
        <w:keepNext/>
        <w:widowControl w:val="0"/>
        <w:tabs>
          <w:tab w:val="left" w:pos="709"/>
        </w:tabs>
        <w:ind w:firstLine="709"/>
        <w:contextualSpacing/>
        <w:jc w:val="both"/>
        <w:rPr>
          <w:b/>
          <w:bCs/>
          <w:color w:val="000000"/>
          <w:sz w:val="26"/>
          <w:szCs w:val="26"/>
        </w:rPr>
      </w:pPr>
    </w:p>
    <w:p w:rsidR="00EF7277" w:rsidRPr="00A40EC4" w:rsidRDefault="00EF7277" w:rsidP="002117D6">
      <w:pPr>
        <w:keepNext/>
        <w:widowControl w:val="0"/>
        <w:tabs>
          <w:tab w:val="left" w:pos="709"/>
        </w:tabs>
        <w:contextualSpacing/>
        <w:jc w:val="both"/>
        <w:rPr>
          <w:sz w:val="26"/>
          <w:szCs w:val="26"/>
        </w:rPr>
      </w:pPr>
      <w:r w:rsidRPr="0000140C">
        <w:rPr>
          <w:b/>
          <w:bCs/>
          <w:color w:val="000000"/>
          <w:sz w:val="26"/>
          <w:szCs w:val="26"/>
        </w:rPr>
        <w:t>Структура и содержание защиты исследовательского проекта</w:t>
      </w:r>
      <w:r w:rsidRPr="00D7458B">
        <w:rPr>
          <w:b/>
          <w:bCs/>
          <w:color w:val="000000"/>
          <w:sz w:val="26"/>
          <w:szCs w:val="26"/>
        </w:rPr>
        <w:t xml:space="preserve"> </w:t>
      </w:r>
      <w:r>
        <w:rPr>
          <w:b/>
          <w:bCs/>
          <w:color w:val="000000"/>
          <w:sz w:val="26"/>
          <w:szCs w:val="26"/>
        </w:rPr>
        <w:t>ВКР</w:t>
      </w:r>
      <w:r w:rsidRPr="0000140C">
        <w:rPr>
          <w:b/>
          <w:bCs/>
          <w:color w:val="000000"/>
          <w:sz w:val="26"/>
          <w:szCs w:val="26"/>
        </w:rPr>
        <w:t> (</w:t>
      </w:r>
      <w:r w:rsidRPr="0000140C">
        <w:rPr>
          <w:b/>
          <w:bCs/>
          <w:color w:val="000000"/>
          <w:sz w:val="26"/>
          <w:szCs w:val="26"/>
          <w:lang w:val="en-US"/>
        </w:rPr>
        <w:t>Project</w:t>
      </w:r>
      <w:r w:rsidRPr="0000140C">
        <w:rPr>
          <w:b/>
          <w:bCs/>
          <w:color w:val="000000"/>
          <w:sz w:val="26"/>
          <w:szCs w:val="26"/>
        </w:rPr>
        <w:t xml:space="preserve"> </w:t>
      </w:r>
      <w:r w:rsidRPr="0000140C">
        <w:rPr>
          <w:b/>
          <w:bCs/>
          <w:color w:val="000000"/>
          <w:sz w:val="26"/>
          <w:szCs w:val="26"/>
          <w:lang w:val="en-US"/>
        </w:rPr>
        <w:t>Proposal</w:t>
      </w:r>
      <w:r w:rsidRPr="0000140C">
        <w:rPr>
          <w:b/>
          <w:bCs/>
          <w:color w:val="000000"/>
          <w:sz w:val="26"/>
          <w:szCs w:val="26"/>
        </w:rPr>
        <w:t>)</w:t>
      </w:r>
      <w:r>
        <w:rPr>
          <w:b/>
          <w:bCs/>
          <w:color w:val="000000"/>
          <w:sz w:val="26"/>
          <w:szCs w:val="26"/>
        </w:rPr>
        <w:t xml:space="preserve"> на английском языке</w:t>
      </w:r>
    </w:p>
    <w:p w:rsidR="00EF7277" w:rsidRPr="0000140C" w:rsidRDefault="00EF7277" w:rsidP="00EF7277">
      <w:pPr>
        <w:jc w:val="both"/>
        <w:rPr>
          <w:color w:val="000000"/>
          <w:sz w:val="26"/>
          <w:szCs w:val="26"/>
        </w:rPr>
      </w:pPr>
    </w:p>
    <w:p w:rsidR="00EF7277" w:rsidRPr="0000140C" w:rsidRDefault="00EF7277" w:rsidP="007D2EA8">
      <w:pPr>
        <w:ind w:firstLine="709"/>
        <w:jc w:val="both"/>
        <w:rPr>
          <w:rFonts w:ascii="Tahoma" w:hAnsi="Tahoma" w:cs="Tahoma"/>
          <w:color w:val="000000"/>
          <w:sz w:val="26"/>
          <w:szCs w:val="26"/>
        </w:rPr>
      </w:pPr>
      <w:r w:rsidRPr="0000140C">
        <w:rPr>
          <w:color w:val="000000"/>
          <w:sz w:val="26"/>
          <w:szCs w:val="26"/>
        </w:rPr>
        <w:t>Проект ВКР представляет собой краткое изложение на английском языке общего замысла и основных параметров выпускной квалификационной работы. Студенты представляют проект ВКР на английском языке в письменной форме и готовят его защиту в форме устной презентации (6-8 мин.) с сопровождением в виде компьютерной презентации </w:t>
      </w:r>
      <w:r w:rsidRPr="0000140C">
        <w:rPr>
          <w:color w:val="000000"/>
          <w:sz w:val="26"/>
          <w:szCs w:val="26"/>
          <w:lang w:val="en-US"/>
        </w:rPr>
        <w:t>PP</w:t>
      </w:r>
      <w:r w:rsidRPr="0000140C">
        <w:rPr>
          <w:color w:val="000000"/>
          <w:sz w:val="26"/>
          <w:szCs w:val="26"/>
        </w:rPr>
        <w:t>. Студент должен изложить основное содержание проекта, не читая письменного текста. После завершения презентации экзаменатор/ы задают студенту вопросы по теме представленного проекта.</w:t>
      </w:r>
    </w:p>
    <w:p w:rsidR="00EF7277" w:rsidRPr="002117D6" w:rsidRDefault="00EF7277" w:rsidP="007D2EA8">
      <w:pPr>
        <w:ind w:firstLine="709"/>
        <w:jc w:val="both"/>
        <w:rPr>
          <w:color w:val="000000"/>
          <w:sz w:val="26"/>
          <w:szCs w:val="26"/>
        </w:rPr>
      </w:pPr>
      <w:r w:rsidRPr="002117D6">
        <w:rPr>
          <w:color w:val="000000"/>
          <w:sz w:val="26"/>
          <w:szCs w:val="26"/>
        </w:rPr>
        <w:t>Проверяются умения речевой коммуникации в сфере профессиональной деятельности, способности представлять ее результаты в рамках публичных выступлений и дискуссий, способность к взаимодействию на английском языке, способность гибко адаптироваться к различным ситуациям, проявлять творческий подход, инициативу, настойчивость в достижении целей профессиональной деятельности.</w:t>
      </w:r>
    </w:p>
    <w:p w:rsidR="00EF7277" w:rsidRPr="000A20FF" w:rsidRDefault="00EF7277" w:rsidP="00EF7277">
      <w:pPr>
        <w:jc w:val="both"/>
        <w:rPr>
          <w:color w:val="000000"/>
          <w:spacing w:val="-9"/>
          <w:sz w:val="26"/>
          <w:szCs w:val="26"/>
        </w:rPr>
      </w:pPr>
    </w:p>
    <w:p w:rsidR="00EF7277" w:rsidRPr="000A20FF" w:rsidRDefault="00EF7277" w:rsidP="002117D6">
      <w:pPr>
        <w:rPr>
          <w:b/>
          <w:color w:val="000000"/>
          <w:spacing w:val="-9"/>
          <w:sz w:val="26"/>
          <w:szCs w:val="26"/>
        </w:rPr>
      </w:pPr>
      <w:r w:rsidRPr="000A20FF">
        <w:rPr>
          <w:b/>
          <w:color w:val="000000"/>
          <w:spacing w:val="-9"/>
          <w:sz w:val="26"/>
          <w:szCs w:val="26"/>
        </w:rPr>
        <w:t>Требования к оформлению текста развернутого п</w:t>
      </w:r>
      <w:r w:rsidR="002117D6">
        <w:rPr>
          <w:b/>
          <w:color w:val="000000"/>
          <w:spacing w:val="-9"/>
          <w:sz w:val="26"/>
          <w:szCs w:val="26"/>
        </w:rPr>
        <w:t>лана исследовательского проекта</w:t>
      </w:r>
    </w:p>
    <w:p w:rsidR="00EF7277" w:rsidRPr="0000140C" w:rsidRDefault="00EF7277" w:rsidP="00EF7277">
      <w:pPr>
        <w:jc w:val="center"/>
        <w:rPr>
          <w:rFonts w:ascii="Tahoma" w:hAnsi="Tahoma" w:cs="Tahoma"/>
          <w:color w:val="000000"/>
          <w:sz w:val="26"/>
          <w:szCs w:val="26"/>
        </w:rPr>
      </w:pPr>
    </w:p>
    <w:p w:rsidR="00EF7277" w:rsidRPr="0000140C" w:rsidRDefault="00EF7277" w:rsidP="00EF7277">
      <w:pPr>
        <w:jc w:val="both"/>
        <w:rPr>
          <w:sz w:val="26"/>
          <w:szCs w:val="26"/>
        </w:rPr>
      </w:pPr>
      <w:r w:rsidRPr="0000140C">
        <w:rPr>
          <w:sz w:val="26"/>
          <w:szCs w:val="26"/>
        </w:rPr>
        <w:t>Композиционная структура Project Proposal включает в себя следующие элементы:</w:t>
      </w:r>
    </w:p>
    <w:p w:rsidR="00EF7277" w:rsidRPr="0000140C" w:rsidRDefault="00EF7277" w:rsidP="00EF7277">
      <w:pPr>
        <w:jc w:val="both"/>
        <w:rPr>
          <w:sz w:val="26"/>
          <w:szCs w:val="26"/>
        </w:rPr>
      </w:pPr>
      <w:r w:rsidRPr="0000140C">
        <w:rPr>
          <w:sz w:val="26"/>
          <w:szCs w:val="26"/>
        </w:rPr>
        <w:t>1)</w:t>
      </w:r>
      <w:r w:rsidRPr="0000140C">
        <w:rPr>
          <w:sz w:val="26"/>
          <w:szCs w:val="26"/>
        </w:rPr>
        <w:tab/>
        <w:t>Титульный лист (Cover page)</w:t>
      </w:r>
    </w:p>
    <w:p w:rsidR="00EF7277" w:rsidRPr="0000140C" w:rsidRDefault="00EF7277" w:rsidP="00EF7277">
      <w:pPr>
        <w:jc w:val="both"/>
        <w:rPr>
          <w:sz w:val="26"/>
          <w:szCs w:val="26"/>
        </w:rPr>
      </w:pPr>
      <w:r w:rsidRPr="0000140C">
        <w:rPr>
          <w:sz w:val="26"/>
          <w:szCs w:val="26"/>
        </w:rPr>
        <w:t>2)</w:t>
      </w:r>
      <w:r w:rsidRPr="0000140C">
        <w:rPr>
          <w:sz w:val="26"/>
          <w:szCs w:val="26"/>
        </w:rPr>
        <w:tab/>
        <w:t>Аннотация (Abstract)</w:t>
      </w:r>
    </w:p>
    <w:p w:rsidR="00EF7277" w:rsidRPr="00EF7277" w:rsidRDefault="00EF7277" w:rsidP="00EF7277">
      <w:pPr>
        <w:jc w:val="both"/>
        <w:rPr>
          <w:sz w:val="26"/>
          <w:szCs w:val="26"/>
          <w:lang w:val="en-US"/>
        </w:rPr>
      </w:pPr>
      <w:r w:rsidRPr="00EF7277">
        <w:rPr>
          <w:sz w:val="26"/>
          <w:szCs w:val="26"/>
          <w:lang w:val="en-US"/>
        </w:rPr>
        <w:t>3)</w:t>
      </w:r>
      <w:r w:rsidRPr="00EF7277">
        <w:rPr>
          <w:sz w:val="26"/>
          <w:szCs w:val="26"/>
          <w:lang w:val="en-US"/>
        </w:rPr>
        <w:tab/>
      </w:r>
      <w:r w:rsidRPr="0000140C">
        <w:rPr>
          <w:sz w:val="26"/>
          <w:szCs w:val="26"/>
        </w:rPr>
        <w:t>Введение</w:t>
      </w:r>
      <w:r w:rsidRPr="00EF7277">
        <w:rPr>
          <w:sz w:val="26"/>
          <w:szCs w:val="26"/>
          <w:lang w:val="en-US"/>
        </w:rPr>
        <w:t xml:space="preserve"> (</w:t>
      </w:r>
      <w:r w:rsidRPr="0000140C">
        <w:rPr>
          <w:sz w:val="26"/>
          <w:szCs w:val="26"/>
          <w:lang w:val="en-US"/>
        </w:rPr>
        <w:t>Introduction</w:t>
      </w:r>
      <w:r w:rsidRPr="00EF7277">
        <w:rPr>
          <w:sz w:val="26"/>
          <w:szCs w:val="26"/>
          <w:lang w:val="en-US"/>
        </w:rPr>
        <w:t>)</w:t>
      </w:r>
    </w:p>
    <w:p w:rsidR="00EF7277" w:rsidRPr="00EF7277" w:rsidRDefault="00EF7277" w:rsidP="00EF7277">
      <w:pPr>
        <w:jc w:val="both"/>
        <w:rPr>
          <w:sz w:val="26"/>
          <w:szCs w:val="26"/>
          <w:lang w:val="en-US"/>
        </w:rPr>
      </w:pPr>
      <w:r w:rsidRPr="00EF7277">
        <w:rPr>
          <w:sz w:val="26"/>
          <w:szCs w:val="26"/>
          <w:lang w:val="en-US"/>
        </w:rPr>
        <w:t>4)</w:t>
      </w:r>
      <w:r w:rsidRPr="00EF7277">
        <w:rPr>
          <w:sz w:val="26"/>
          <w:szCs w:val="26"/>
          <w:lang w:val="en-US"/>
        </w:rPr>
        <w:tab/>
      </w:r>
      <w:r w:rsidRPr="0000140C">
        <w:rPr>
          <w:sz w:val="26"/>
          <w:szCs w:val="26"/>
        </w:rPr>
        <w:t>Основная</w:t>
      </w:r>
      <w:r w:rsidRPr="00EF7277">
        <w:rPr>
          <w:sz w:val="26"/>
          <w:szCs w:val="26"/>
          <w:lang w:val="en-US"/>
        </w:rPr>
        <w:t xml:space="preserve"> </w:t>
      </w:r>
      <w:r w:rsidRPr="0000140C">
        <w:rPr>
          <w:sz w:val="26"/>
          <w:szCs w:val="26"/>
        </w:rPr>
        <w:t>часть</w:t>
      </w:r>
      <w:r w:rsidRPr="00EF7277">
        <w:rPr>
          <w:sz w:val="26"/>
          <w:szCs w:val="26"/>
          <w:lang w:val="en-US"/>
        </w:rPr>
        <w:t xml:space="preserve"> (</w:t>
      </w:r>
      <w:r w:rsidRPr="0000140C">
        <w:rPr>
          <w:sz w:val="26"/>
          <w:szCs w:val="26"/>
          <w:lang w:val="en-US"/>
        </w:rPr>
        <w:t>Main</w:t>
      </w:r>
      <w:r w:rsidRPr="00EF7277">
        <w:rPr>
          <w:sz w:val="26"/>
          <w:szCs w:val="26"/>
          <w:lang w:val="en-US"/>
        </w:rPr>
        <w:t xml:space="preserve"> </w:t>
      </w:r>
      <w:r w:rsidRPr="0000140C">
        <w:rPr>
          <w:sz w:val="26"/>
          <w:szCs w:val="26"/>
          <w:lang w:val="en-US"/>
        </w:rPr>
        <w:t>part</w:t>
      </w:r>
      <w:r w:rsidRPr="00EF7277">
        <w:rPr>
          <w:sz w:val="26"/>
          <w:szCs w:val="26"/>
          <w:lang w:val="en-US"/>
        </w:rPr>
        <w:t>)</w:t>
      </w:r>
    </w:p>
    <w:p w:rsidR="00EF7277" w:rsidRPr="00EF7277" w:rsidRDefault="00EF7277" w:rsidP="00EF7277">
      <w:pPr>
        <w:ind w:firstLine="708"/>
        <w:jc w:val="both"/>
        <w:rPr>
          <w:sz w:val="26"/>
          <w:szCs w:val="26"/>
          <w:lang w:val="en-US"/>
        </w:rPr>
      </w:pPr>
      <w:r w:rsidRPr="00EF7277">
        <w:rPr>
          <w:sz w:val="26"/>
          <w:szCs w:val="26"/>
          <w:lang w:val="en-US"/>
        </w:rPr>
        <w:t xml:space="preserve">4.1) </w:t>
      </w:r>
      <w:r w:rsidRPr="0000140C">
        <w:rPr>
          <w:sz w:val="26"/>
          <w:szCs w:val="26"/>
        </w:rPr>
        <w:t>Методы</w:t>
      </w:r>
      <w:r w:rsidRPr="00EF7277">
        <w:rPr>
          <w:sz w:val="26"/>
          <w:szCs w:val="26"/>
          <w:lang w:val="en-US"/>
        </w:rPr>
        <w:t xml:space="preserve">  (</w:t>
      </w:r>
      <w:r w:rsidRPr="0000140C">
        <w:rPr>
          <w:sz w:val="26"/>
          <w:szCs w:val="26"/>
          <w:lang w:val="en-US"/>
        </w:rPr>
        <w:t>Methods</w:t>
      </w:r>
      <w:r w:rsidRPr="00EF7277">
        <w:rPr>
          <w:sz w:val="26"/>
          <w:szCs w:val="26"/>
          <w:lang w:val="en-US"/>
        </w:rPr>
        <w:t>)</w:t>
      </w:r>
    </w:p>
    <w:p w:rsidR="00EF7277" w:rsidRPr="0000140C" w:rsidRDefault="00EF7277" w:rsidP="00EF7277">
      <w:pPr>
        <w:ind w:left="708"/>
        <w:jc w:val="both"/>
        <w:rPr>
          <w:sz w:val="26"/>
          <w:szCs w:val="26"/>
        </w:rPr>
      </w:pPr>
      <w:r w:rsidRPr="0000140C">
        <w:rPr>
          <w:sz w:val="26"/>
          <w:szCs w:val="26"/>
        </w:rPr>
        <w:t>4.2) Предполагаемые или полученные результаты (Results anticipated \ achieved)</w:t>
      </w:r>
    </w:p>
    <w:p w:rsidR="00EF7277" w:rsidRPr="0000140C" w:rsidRDefault="00EF7277" w:rsidP="00EF7277">
      <w:pPr>
        <w:jc w:val="both"/>
        <w:rPr>
          <w:sz w:val="26"/>
          <w:szCs w:val="26"/>
        </w:rPr>
      </w:pPr>
      <w:r w:rsidRPr="0000140C">
        <w:rPr>
          <w:sz w:val="26"/>
          <w:szCs w:val="26"/>
        </w:rPr>
        <w:t>5)</w:t>
      </w:r>
      <w:r w:rsidRPr="0000140C">
        <w:rPr>
          <w:sz w:val="26"/>
          <w:szCs w:val="26"/>
        </w:rPr>
        <w:tab/>
        <w:t>Заключение (Conclusion)</w:t>
      </w:r>
    </w:p>
    <w:p w:rsidR="00EF7277" w:rsidRPr="0000140C" w:rsidRDefault="00EF7277" w:rsidP="00EF7277">
      <w:pPr>
        <w:jc w:val="both"/>
        <w:rPr>
          <w:sz w:val="26"/>
          <w:szCs w:val="26"/>
        </w:rPr>
      </w:pPr>
      <w:r w:rsidRPr="0000140C">
        <w:rPr>
          <w:sz w:val="26"/>
          <w:szCs w:val="26"/>
        </w:rPr>
        <w:t>6)</w:t>
      </w:r>
      <w:r w:rsidRPr="0000140C">
        <w:rPr>
          <w:sz w:val="26"/>
          <w:szCs w:val="26"/>
        </w:rPr>
        <w:tab/>
        <w:t>Список источников (References)</w:t>
      </w:r>
    </w:p>
    <w:p w:rsidR="00EF7277" w:rsidRPr="0000140C" w:rsidRDefault="00EF7277" w:rsidP="00EF7277">
      <w:pPr>
        <w:jc w:val="both"/>
        <w:rPr>
          <w:sz w:val="26"/>
          <w:szCs w:val="26"/>
        </w:rPr>
      </w:pPr>
      <w:r w:rsidRPr="0000140C">
        <w:rPr>
          <w:sz w:val="26"/>
          <w:szCs w:val="26"/>
        </w:rPr>
        <w:t>7)</w:t>
      </w:r>
      <w:r w:rsidRPr="0000140C">
        <w:rPr>
          <w:sz w:val="26"/>
          <w:szCs w:val="26"/>
        </w:rPr>
        <w:tab/>
        <w:t>Приложения (Appendices)</w:t>
      </w:r>
    </w:p>
    <w:p w:rsidR="00EF7277" w:rsidRPr="0000140C" w:rsidRDefault="00EF7277" w:rsidP="002117D6">
      <w:pPr>
        <w:ind w:firstLine="709"/>
        <w:jc w:val="both"/>
        <w:rPr>
          <w:sz w:val="26"/>
          <w:szCs w:val="26"/>
        </w:rPr>
      </w:pPr>
      <w:r w:rsidRPr="0000140C">
        <w:rPr>
          <w:sz w:val="26"/>
          <w:szCs w:val="26"/>
        </w:rPr>
        <w:lastRenderedPageBreak/>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EF7277" w:rsidRPr="0000140C" w:rsidRDefault="00EF7277" w:rsidP="002117D6">
      <w:pPr>
        <w:ind w:firstLine="709"/>
        <w:jc w:val="both"/>
        <w:rPr>
          <w:sz w:val="26"/>
          <w:szCs w:val="26"/>
        </w:rPr>
      </w:pPr>
      <w:r w:rsidRPr="0000140C">
        <w:rPr>
          <w:sz w:val="26"/>
          <w:szCs w:val="26"/>
        </w:rPr>
        <w:t>Титульный лист (Cover page) Project Proposal заполняется по строго определенным правилам. Титульный лист является первой страницей работы, но номер на нем не проставляется. На титульном листе указываются на английском языке:</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наименование вуза, факультета, кафедры</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имя, фамилия, номер группы автора работы;</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должность, ученая степень, фамилия, инициалы лингвистического руководителя;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 xml:space="preserve">место и год написания (см.  «Образец титульного листа»). </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Аннотация (Abstract) представляет собой краткое изложение работы с указанием:</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цели исследования;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методов исследования и выборки</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предполагаемых результатов проведенного исследования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структуры работы.</w:t>
      </w:r>
    </w:p>
    <w:p w:rsidR="00EF7277" w:rsidRPr="0000140C" w:rsidRDefault="00EF7277" w:rsidP="002117D6">
      <w:pPr>
        <w:ind w:firstLine="709"/>
        <w:jc w:val="both"/>
        <w:rPr>
          <w:sz w:val="26"/>
          <w:szCs w:val="26"/>
        </w:rPr>
      </w:pPr>
      <w:r w:rsidRPr="0000140C">
        <w:rPr>
          <w:sz w:val="26"/>
          <w:szCs w:val="26"/>
        </w:rPr>
        <w:t xml:space="preserve"> 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w:t>
      </w:r>
    </w:p>
    <w:p w:rsidR="00EF7277" w:rsidRPr="0000140C" w:rsidRDefault="00EF7277" w:rsidP="002117D6">
      <w:pPr>
        <w:ind w:firstLine="709"/>
        <w:jc w:val="both"/>
        <w:rPr>
          <w:sz w:val="26"/>
          <w:szCs w:val="26"/>
        </w:rPr>
      </w:pPr>
      <w:r w:rsidRPr="0000140C">
        <w:rPr>
          <w:sz w:val="26"/>
          <w:szCs w:val="26"/>
        </w:rPr>
        <w:t>Заголовки основных частей работы (Introduction, Methods, Conclusion) пишутся на отдельной строке без точки. Подзаголовки части Introduction (Background, Problem statement, Delimitations of the study, Professional significance, Definitions of key terms) пишутся в строку, выделяются жирным шрифтом и отделяются от основного текста точкой.</w:t>
      </w:r>
    </w:p>
    <w:p w:rsidR="00EF7277" w:rsidRPr="0000140C" w:rsidRDefault="00EF7277" w:rsidP="002117D6">
      <w:pPr>
        <w:ind w:firstLine="709"/>
        <w:jc w:val="both"/>
        <w:rPr>
          <w:sz w:val="26"/>
          <w:szCs w:val="26"/>
        </w:rPr>
      </w:pPr>
      <w:r w:rsidRPr="0000140C">
        <w:rPr>
          <w:sz w:val="26"/>
          <w:szCs w:val="26"/>
        </w:rPr>
        <w:t>В подразделах Introduction обосновывается актуальность выбранной темы (Background), определяются цели и задачи исследования (Problem Statement), раскрывается, при возможности, практическая значимость проводимого исследования и\или научная новизна решаемых задач (Professional Significance), определяется рассматриваемый круг вопросов (Delimitations of the study), при необходимости даются определения ключевых терминов (Definitions of key terms) с обязательным указанием источников. Рекомендуемый объем – 300-500 слов.</w:t>
      </w:r>
    </w:p>
    <w:p w:rsidR="00EF7277" w:rsidRPr="0000140C" w:rsidRDefault="00EF7277" w:rsidP="002117D6">
      <w:pPr>
        <w:ind w:firstLine="709"/>
        <w:jc w:val="both"/>
        <w:rPr>
          <w:sz w:val="26"/>
          <w:szCs w:val="26"/>
        </w:rPr>
      </w:pPr>
      <w:r w:rsidRPr="0000140C">
        <w:rPr>
          <w:sz w:val="26"/>
          <w:szCs w:val="26"/>
        </w:rPr>
        <w:t>Основная часть Project Proposal состоит из трех частей (заголовок Main Body не пишется, заголовки Methods и Results Anticipated пишутся на отдельной строке без точки) и включает в себя</w:t>
      </w:r>
      <w:r w:rsidR="002117D6">
        <w:rPr>
          <w:sz w:val="26"/>
          <w:szCs w:val="26"/>
        </w:rPr>
        <w:t>:</w:t>
      </w:r>
      <w:r w:rsidRPr="0000140C">
        <w:rPr>
          <w:sz w:val="26"/>
          <w:szCs w:val="26"/>
        </w:rPr>
        <w:t xml:space="preserve"> </w:t>
      </w:r>
    </w:p>
    <w:p w:rsidR="00EF7277" w:rsidRPr="0000140C" w:rsidRDefault="00EF7277" w:rsidP="002117D6">
      <w:pPr>
        <w:numPr>
          <w:ilvl w:val="0"/>
          <w:numId w:val="45"/>
        </w:numPr>
        <w:ind w:left="0" w:firstLine="709"/>
        <w:jc w:val="both"/>
        <w:rPr>
          <w:sz w:val="26"/>
          <w:szCs w:val="26"/>
        </w:rPr>
      </w:pPr>
      <w:r w:rsidRPr="0000140C">
        <w:rPr>
          <w:sz w:val="26"/>
          <w:szCs w:val="26"/>
        </w:rPr>
        <w:t xml:space="preserve">обоснование выбора методов и </w:t>
      </w:r>
    </w:p>
    <w:p w:rsidR="00EF7277" w:rsidRPr="0000140C" w:rsidRDefault="00EF7277" w:rsidP="002117D6">
      <w:pPr>
        <w:numPr>
          <w:ilvl w:val="0"/>
          <w:numId w:val="45"/>
        </w:numPr>
        <w:ind w:left="0" w:firstLine="709"/>
        <w:jc w:val="both"/>
        <w:rPr>
          <w:sz w:val="26"/>
          <w:szCs w:val="26"/>
        </w:rPr>
      </w:pPr>
      <w:r w:rsidRPr="0000140C">
        <w:rPr>
          <w:sz w:val="26"/>
          <w:szCs w:val="26"/>
        </w:rPr>
        <w:t xml:space="preserve">описание предполагаемых (или достигнутых на момент сдачи проекта) результатов. </w:t>
      </w:r>
    </w:p>
    <w:p w:rsidR="00EF7277" w:rsidRPr="0000140C" w:rsidRDefault="00EF7277" w:rsidP="002117D6">
      <w:pPr>
        <w:ind w:firstLine="709"/>
        <w:jc w:val="both"/>
        <w:rPr>
          <w:sz w:val="26"/>
          <w:szCs w:val="26"/>
        </w:rPr>
      </w:pPr>
      <w:r w:rsidRPr="0000140C">
        <w:rPr>
          <w:sz w:val="26"/>
          <w:szCs w:val="26"/>
        </w:rPr>
        <w:t xml:space="preserve">Раздел </w:t>
      </w:r>
      <w:r w:rsidRPr="0000140C">
        <w:rPr>
          <w:b/>
          <w:sz w:val="26"/>
          <w:szCs w:val="26"/>
        </w:rPr>
        <w:t>Методы</w:t>
      </w:r>
      <w:r w:rsidRPr="0000140C">
        <w:rPr>
          <w:sz w:val="26"/>
          <w:szCs w:val="26"/>
        </w:rPr>
        <w:t xml:space="preserve"> включает в себя краткое описание методов исследования с обоснованием их выбора. рекомендуемый объем – 200-300 слов.</w:t>
      </w:r>
    </w:p>
    <w:p w:rsidR="00EF7277" w:rsidRPr="0000140C" w:rsidRDefault="00EF7277" w:rsidP="002117D6">
      <w:pPr>
        <w:ind w:firstLine="709"/>
        <w:jc w:val="both"/>
        <w:rPr>
          <w:sz w:val="26"/>
          <w:szCs w:val="26"/>
        </w:rPr>
      </w:pPr>
      <w:r w:rsidRPr="0000140C">
        <w:rPr>
          <w:sz w:val="26"/>
          <w:szCs w:val="26"/>
        </w:rPr>
        <w:t xml:space="preserve">Раздел </w:t>
      </w:r>
      <w:r w:rsidRPr="0000140C">
        <w:rPr>
          <w:b/>
          <w:sz w:val="26"/>
          <w:szCs w:val="26"/>
        </w:rPr>
        <w:t>(Предполагаемые) Результаты</w:t>
      </w:r>
      <w:r w:rsidRPr="0000140C">
        <w:rPr>
          <w:sz w:val="26"/>
          <w:szCs w:val="26"/>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100-200 слов.</w:t>
      </w:r>
    </w:p>
    <w:p w:rsidR="00EF7277" w:rsidRPr="0000140C" w:rsidRDefault="00EF7277" w:rsidP="002117D6">
      <w:pPr>
        <w:ind w:firstLine="709"/>
        <w:jc w:val="both"/>
        <w:rPr>
          <w:sz w:val="26"/>
          <w:szCs w:val="26"/>
        </w:rPr>
      </w:pPr>
      <w:r w:rsidRPr="0000140C">
        <w:rPr>
          <w:sz w:val="26"/>
          <w:szCs w:val="26"/>
        </w:rPr>
        <w:lastRenderedPageBreak/>
        <w:t xml:space="preserve">Заключение </w:t>
      </w:r>
      <w:r w:rsidRPr="0000140C">
        <w:rPr>
          <w:b/>
          <w:sz w:val="26"/>
          <w:szCs w:val="26"/>
        </w:rPr>
        <w:t>Project Proposal (Conclusion)</w:t>
      </w:r>
      <w:r w:rsidRPr="0000140C">
        <w:rPr>
          <w:sz w:val="26"/>
          <w:szCs w:val="26"/>
        </w:rPr>
        <w:t xml:space="preserve"> 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сформулированными во введении. Рекомендуемый объем – 100-200 слов.</w:t>
      </w:r>
    </w:p>
    <w:p w:rsidR="00EF7277" w:rsidRPr="0000140C" w:rsidRDefault="00EF7277" w:rsidP="002117D6">
      <w:pPr>
        <w:ind w:firstLine="709"/>
        <w:jc w:val="both"/>
        <w:rPr>
          <w:sz w:val="26"/>
          <w:szCs w:val="26"/>
        </w:rPr>
      </w:pPr>
      <w:r w:rsidRPr="0000140C">
        <w:rPr>
          <w:sz w:val="26"/>
          <w:szCs w:val="26"/>
        </w:rPr>
        <w:t>Список используемой литературы (</w:t>
      </w:r>
      <w:r w:rsidRPr="0000140C">
        <w:rPr>
          <w:b/>
          <w:sz w:val="26"/>
          <w:szCs w:val="26"/>
        </w:rPr>
        <w:t>References</w:t>
      </w:r>
      <w:r w:rsidRPr="0000140C">
        <w:rPr>
          <w:sz w:val="26"/>
          <w:szCs w:val="26"/>
        </w:rPr>
        <w:t>) 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 Список источников приводится в алфавитном порядке по фамилиям авторов и оформляется по правилам академического стиля цитирования, принятого для данного направления исследования (АРА, Гарвардский и т.д.) и формируется исходя из рекомендаций научного руководителя. Рекомендуемое количество источников, используемых в работе, – не менее 4. 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EF7277" w:rsidRPr="0000140C" w:rsidRDefault="00EF7277" w:rsidP="002117D6">
      <w:pPr>
        <w:ind w:firstLine="709"/>
        <w:jc w:val="both"/>
        <w:rPr>
          <w:sz w:val="26"/>
          <w:szCs w:val="26"/>
        </w:rPr>
      </w:pPr>
      <w:r w:rsidRPr="0000140C">
        <w:rPr>
          <w:sz w:val="26"/>
          <w:szCs w:val="26"/>
        </w:rPr>
        <w:t>Приложение – это часть основного текста, которая имеет 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w:t>
      </w:r>
    </w:p>
    <w:p w:rsidR="00EF7277" w:rsidRPr="000A20FF" w:rsidRDefault="00EF7277" w:rsidP="002117D6">
      <w:pPr>
        <w:ind w:firstLine="709"/>
        <w:jc w:val="both"/>
        <w:rPr>
          <w:sz w:val="26"/>
          <w:szCs w:val="26"/>
        </w:rPr>
      </w:pPr>
      <w:r w:rsidRPr="0000140C">
        <w:rPr>
          <w:sz w:val="26"/>
          <w:szCs w:val="26"/>
        </w:rPr>
        <w:t>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w:t>
      </w:r>
    </w:p>
    <w:p w:rsidR="00EF7277" w:rsidRPr="000A20FF" w:rsidRDefault="00EF7277" w:rsidP="00EF7277">
      <w:pPr>
        <w:jc w:val="both"/>
        <w:rPr>
          <w:sz w:val="26"/>
          <w:szCs w:val="26"/>
        </w:rPr>
      </w:pPr>
    </w:p>
    <w:p w:rsidR="00EF7277" w:rsidRPr="000A20FF" w:rsidRDefault="00EF7277" w:rsidP="00EF7277">
      <w:pPr>
        <w:jc w:val="both"/>
        <w:rPr>
          <w:sz w:val="26"/>
          <w:szCs w:val="26"/>
        </w:rPr>
      </w:pPr>
    </w:p>
    <w:p w:rsidR="00EF7277" w:rsidRPr="0000140C" w:rsidRDefault="00EF7277" w:rsidP="00EF7277">
      <w:pPr>
        <w:jc w:val="both"/>
        <w:rPr>
          <w:b/>
          <w:bCs/>
          <w:color w:val="000000"/>
          <w:sz w:val="26"/>
          <w:szCs w:val="26"/>
          <w:lang w:val="en-US"/>
        </w:rPr>
      </w:pPr>
      <w:r w:rsidRPr="0000140C">
        <w:rPr>
          <w:b/>
          <w:bCs/>
          <w:color w:val="000000"/>
          <w:sz w:val="26"/>
          <w:szCs w:val="26"/>
        </w:rPr>
        <w:t>Критерии оценки письменн</w:t>
      </w:r>
      <w:r>
        <w:rPr>
          <w:b/>
          <w:bCs/>
          <w:color w:val="000000"/>
          <w:sz w:val="26"/>
          <w:szCs w:val="26"/>
        </w:rPr>
        <w:t>ой</w:t>
      </w:r>
      <w:r w:rsidRPr="0000140C">
        <w:rPr>
          <w:b/>
          <w:bCs/>
          <w:color w:val="000000"/>
          <w:sz w:val="26"/>
          <w:szCs w:val="26"/>
        </w:rPr>
        <w:t xml:space="preserve"> </w:t>
      </w:r>
      <w:r>
        <w:rPr>
          <w:b/>
          <w:bCs/>
          <w:color w:val="000000"/>
          <w:sz w:val="26"/>
          <w:szCs w:val="26"/>
        </w:rPr>
        <w:t>работы</w:t>
      </w:r>
    </w:p>
    <w:p w:rsidR="00EF7277" w:rsidRPr="0000140C" w:rsidRDefault="00EF7277" w:rsidP="00EF7277">
      <w:pPr>
        <w:jc w:val="both"/>
        <w:rPr>
          <w:color w:val="000000"/>
          <w:sz w:val="26"/>
          <w:szCs w:val="26"/>
          <w:lang w:val="en-US"/>
        </w:rPr>
      </w:pPr>
    </w:p>
    <w:tbl>
      <w:tblPr>
        <w:tblpPr w:leftFromText="180" w:rightFromText="180" w:vertAnchor="text"/>
        <w:tblW w:w="0" w:type="auto"/>
        <w:tblCellMar>
          <w:left w:w="0" w:type="dxa"/>
          <w:right w:w="0" w:type="dxa"/>
        </w:tblCellMar>
        <w:tblLook w:val="04A0"/>
      </w:tblPr>
      <w:tblGrid>
        <w:gridCol w:w="2518"/>
        <w:gridCol w:w="6946"/>
      </w:tblGrid>
      <w:tr w:rsidR="00EF7277" w:rsidRPr="0000140C" w:rsidTr="00FC0553">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Аспекты</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Компоненты</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Организация текста и коммуникативное воздействие</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Деление теста на разделы и абзацы</w:t>
            </w:r>
          </w:p>
          <w:p w:rsidR="00EF7277" w:rsidRPr="0000140C" w:rsidRDefault="00EF7277" w:rsidP="00FC0553">
            <w:pPr>
              <w:ind w:hanging="360"/>
              <w:jc w:val="both"/>
              <w:rPr>
                <w:sz w:val="26"/>
                <w:szCs w:val="26"/>
              </w:rPr>
            </w:pPr>
            <w:r w:rsidRPr="0000140C">
              <w:rPr>
                <w:sz w:val="26"/>
                <w:szCs w:val="26"/>
              </w:rPr>
              <w:t>-        Связность изложения </w:t>
            </w:r>
          </w:p>
          <w:p w:rsidR="00EF7277" w:rsidRPr="0000140C" w:rsidRDefault="00EF7277" w:rsidP="00FC0553">
            <w:pPr>
              <w:ind w:hanging="360"/>
              <w:jc w:val="both"/>
              <w:rPr>
                <w:sz w:val="26"/>
                <w:szCs w:val="26"/>
              </w:rPr>
            </w:pPr>
            <w:r w:rsidRPr="0000140C">
              <w:rPr>
                <w:sz w:val="26"/>
                <w:szCs w:val="26"/>
              </w:rPr>
              <w:t>-        Ясность и точность изложения</w:t>
            </w:r>
          </w:p>
          <w:p w:rsidR="00EF7277" w:rsidRPr="0000140C" w:rsidRDefault="00EF7277" w:rsidP="00FC0553">
            <w:pPr>
              <w:ind w:hanging="360"/>
              <w:jc w:val="both"/>
              <w:rPr>
                <w:sz w:val="26"/>
                <w:szCs w:val="26"/>
              </w:rPr>
            </w:pPr>
            <w:r w:rsidRPr="0000140C">
              <w:rPr>
                <w:sz w:val="26"/>
                <w:szCs w:val="26"/>
              </w:rPr>
              <w:t>-        Наличие логических коннекторов</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Лексическое оформление</w:t>
            </w:r>
          </w:p>
          <w:p w:rsidR="00EF7277" w:rsidRPr="0000140C" w:rsidRDefault="00EF7277" w:rsidP="00FC0553">
            <w:pPr>
              <w:jc w:val="both"/>
              <w:rPr>
                <w:sz w:val="26"/>
                <w:szCs w:val="26"/>
              </w:rPr>
            </w:pPr>
            <w:r w:rsidRPr="0000140C">
              <w:rPr>
                <w:sz w:val="26"/>
                <w:szCs w:val="26"/>
              </w:rPr>
              <w:t>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Диапазон используемых лексических средств </w:t>
            </w:r>
          </w:p>
          <w:p w:rsidR="00EF7277" w:rsidRPr="0000140C" w:rsidRDefault="00EF7277" w:rsidP="00FC0553">
            <w:pPr>
              <w:ind w:hanging="360"/>
              <w:jc w:val="both"/>
              <w:rPr>
                <w:sz w:val="26"/>
                <w:szCs w:val="26"/>
              </w:rPr>
            </w:pPr>
            <w:r w:rsidRPr="0000140C">
              <w:rPr>
                <w:sz w:val="26"/>
                <w:szCs w:val="26"/>
              </w:rPr>
              <w:t>-        Эффективность и уместность используемой лексики  </w:t>
            </w:r>
          </w:p>
          <w:p w:rsidR="00EF7277" w:rsidRPr="0000140C" w:rsidRDefault="00EF7277" w:rsidP="00FC0553">
            <w:pPr>
              <w:ind w:hanging="360"/>
              <w:jc w:val="both"/>
              <w:rPr>
                <w:sz w:val="26"/>
                <w:szCs w:val="26"/>
              </w:rPr>
            </w:pPr>
            <w:r w:rsidRPr="0000140C">
              <w:rPr>
                <w:sz w:val="26"/>
                <w:szCs w:val="26"/>
              </w:rPr>
              <w:t>-        Правильность употребления лексики</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Грамматическое оформление</w:t>
            </w:r>
          </w:p>
          <w:p w:rsidR="00EF7277" w:rsidRPr="0000140C" w:rsidRDefault="00EF7277" w:rsidP="00FC0553">
            <w:pPr>
              <w:jc w:val="both"/>
              <w:rPr>
                <w:sz w:val="26"/>
                <w:szCs w:val="26"/>
              </w:rPr>
            </w:pPr>
            <w:r w:rsidRPr="0000140C">
              <w:rPr>
                <w:sz w:val="26"/>
                <w:szCs w:val="26"/>
              </w:rPr>
              <w:t>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Диапазон используемых грамматических структур</w:t>
            </w:r>
          </w:p>
          <w:p w:rsidR="00EF7277" w:rsidRPr="0000140C" w:rsidRDefault="00EF7277" w:rsidP="00FC0553">
            <w:pPr>
              <w:ind w:hanging="360"/>
              <w:jc w:val="both"/>
              <w:rPr>
                <w:sz w:val="26"/>
                <w:szCs w:val="26"/>
              </w:rPr>
            </w:pPr>
            <w:r w:rsidRPr="0000140C">
              <w:rPr>
                <w:sz w:val="26"/>
                <w:szCs w:val="26"/>
              </w:rPr>
              <w:t>-        Правильность употребления грамматических конструкций</w:t>
            </w:r>
          </w:p>
          <w:p w:rsidR="00EF7277" w:rsidRPr="0000140C" w:rsidRDefault="00EF7277" w:rsidP="00FC0553">
            <w:pPr>
              <w:ind w:hanging="360"/>
              <w:jc w:val="both"/>
              <w:rPr>
                <w:sz w:val="26"/>
                <w:szCs w:val="26"/>
              </w:rPr>
            </w:pPr>
            <w:r w:rsidRPr="0000140C">
              <w:rPr>
                <w:sz w:val="26"/>
                <w:szCs w:val="26"/>
              </w:rPr>
              <w:t>-        Орфография</w:t>
            </w:r>
          </w:p>
          <w:p w:rsidR="00EF7277" w:rsidRPr="0000140C" w:rsidRDefault="00EF7277" w:rsidP="00FC0553">
            <w:pPr>
              <w:ind w:hanging="360"/>
              <w:jc w:val="both"/>
              <w:rPr>
                <w:sz w:val="26"/>
                <w:szCs w:val="26"/>
              </w:rPr>
            </w:pPr>
            <w:r w:rsidRPr="0000140C">
              <w:rPr>
                <w:sz w:val="26"/>
                <w:szCs w:val="26"/>
                <w:lang w:val="en-US"/>
              </w:rPr>
              <w:t>-        </w:t>
            </w:r>
            <w:r w:rsidRPr="0000140C">
              <w:rPr>
                <w:sz w:val="26"/>
                <w:szCs w:val="26"/>
              </w:rPr>
              <w:t>Пунктуация</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Академический стиль</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использование академической лексики</w:t>
            </w:r>
          </w:p>
          <w:p w:rsidR="00EF7277" w:rsidRPr="0000140C" w:rsidRDefault="00EF7277" w:rsidP="00FC0553">
            <w:pPr>
              <w:ind w:hanging="360"/>
              <w:jc w:val="both"/>
              <w:rPr>
                <w:sz w:val="26"/>
                <w:szCs w:val="26"/>
              </w:rPr>
            </w:pPr>
            <w:r w:rsidRPr="0000140C">
              <w:rPr>
                <w:sz w:val="26"/>
                <w:szCs w:val="26"/>
              </w:rPr>
              <w:t>-        объективность изложения</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эксплицитность выражения</w:t>
            </w:r>
            <w:r w:rsidRPr="0000140C">
              <w:rPr>
                <w:sz w:val="26"/>
                <w:szCs w:val="26"/>
                <w:lang w:val="en-US"/>
              </w:rPr>
              <w:t> </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хеджирование</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номинативные конструкции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отсутствие сокращенных форм</w:t>
            </w:r>
          </w:p>
        </w:tc>
      </w:tr>
      <w:tr w:rsidR="00EF7277" w:rsidRPr="0000140C" w:rsidTr="002117D6">
        <w:tc>
          <w:tcPr>
            <w:tcW w:w="25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 xml:space="preserve">Цитирование и </w:t>
            </w:r>
            <w:r w:rsidRPr="0000140C">
              <w:rPr>
                <w:sz w:val="26"/>
                <w:szCs w:val="26"/>
              </w:rPr>
              <w:lastRenderedPageBreak/>
              <w:t>библиография</w:t>
            </w:r>
          </w:p>
        </w:tc>
        <w:tc>
          <w:tcPr>
            <w:tcW w:w="6946" w:type="dxa"/>
            <w:tcBorders>
              <w:top w:val="nil"/>
              <w:left w:val="nil"/>
              <w:bottom w:val="single" w:sz="4"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lastRenderedPageBreak/>
              <w:t>-</w:t>
            </w:r>
            <w:r w:rsidRPr="0000140C">
              <w:rPr>
                <w:sz w:val="26"/>
                <w:szCs w:val="26"/>
                <w:lang w:val="en-US"/>
              </w:rPr>
              <w:t>        </w:t>
            </w:r>
            <w:r w:rsidRPr="0000140C">
              <w:rPr>
                <w:sz w:val="26"/>
                <w:szCs w:val="26"/>
              </w:rPr>
              <w:t>соблюдение правил перефразирования источников</w:t>
            </w:r>
          </w:p>
          <w:p w:rsidR="00EF7277" w:rsidRPr="0000140C" w:rsidRDefault="00EF7277" w:rsidP="00FC0553">
            <w:pPr>
              <w:ind w:hanging="360"/>
              <w:jc w:val="both"/>
              <w:rPr>
                <w:sz w:val="26"/>
                <w:szCs w:val="26"/>
              </w:rPr>
            </w:pPr>
            <w:r w:rsidRPr="0000140C">
              <w:rPr>
                <w:sz w:val="26"/>
                <w:szCs w:val="26"/>
              </w:rPr>
              <w:lastRenderedPageBreak/>
              <w:t>-</w:t>
            </w:r>
            <w:r w:rsidRPr="0000140C">
              <w:rPr>
                <w:sz w:val="26"/>
                <w:szCs w:val="26"/>
                <w:lang w:val="en-US"/>
              </w:rPr>
              <w:t>        </w:t>
            </w:r>
            <w:r w:rsidRPr="0000140C">
              <w:rPr>
                <w:sz w:val="26"/>
                <w:szCs w:val="26"/>
              </w:rPr>
              <w:t>соблюдение правил цитирования источников</w:t>
            </w:r>
          </w:p>
          <w:p w:rsidR="00EF7277" w:rsidRPr="0000140C" w:rsidRDefault="00EF7277" w:rsidP="00FC0553">
            <w:pPr>
              <w:ind w:hanging="360"/>
              <w:jc w:val="both"/>
              <w:rPr>
                <w:sz w:val="26"/>
                <w:szCs w:val="26"/>
              </w:rPr>
            </w:pPr>
            <w:r w:rsidRPr="0000140C">
              <w:rPr>
                <w:sz w:val="26"/>
                <w:szCs w:val="26"/>
              </w:rPr>
              <w:t>-        оформление библиографического списка в соответствии с форматом </w:t>
            </w:r>
            <w:r w:rsidRPr="0000140C">
              <w:rPr>
                <w:sz w:val="26"/>
                <w:szCs w:val="26"/>
                <w:lang w:val="en-US"/>
              </w:rPr>
              <w:t>APA</w:t>
            </w:r>
          </w:p>
        </w:tc>
      </w:tr>
      <w:tr w:rsidR="00EF7277" w:rsidRPr="0000140C" w:rsidTr="002117D6">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lastRenderedPageBreak/>
              <w:t>Формат</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объем текста и аннотации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название и подзаголовки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библиографический список</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форматирование текста</w:t>
            </w:r>
          </w:p>
          <w:p w:rsidR="00EF7277" w:rsidRPr="0000140C" w:rsidRDefault="00EF7277" w:rsidP="00FC0553">
            <w:pPr>
              <w:ind w:hanging="360"/>
              <w:jc w:val="both"/>
              <w:rPr>
                <w:sz w:val="26"/>
                <w:szCs w:val="26"/>
              </w:rPr>
            </w:pPr>
            <w:r w:rsidRPr="0000140C">
              <w:rPr>
                <w:sz w:val="26"/>
                <w:szCs w:val="26"/>
              </w:rPr>
              <w:t>-        поля</w:t>
            </w:r>
          </w:p>
          <w:p w:rsidR="00EF7277" w:rsidRPr="0000140C" w:rsidRDefault="00EF7277" w:rsidP="00FC0553">
            <w:pPr>
              <w:ind w:hanging="360"/>
              <w:jc w:val="both"/>
              <w:rPr>
                <w:sz w:val="26"/>
                <w:szCs w:val="26"/>
              </w:rPr>
            </w:pPr>
            <w:r w:rsidRPr="0000140C">
              <w:rPr>
                <w:sz w:val="26"/>
                <w:szCs w:val="26"/>
              </w:rPr>
              <w:t>-        нумерация страниц</w:t>
            </w:r>
          </w:p>
        </w:tc>
      </w:tr>
      <w:tr w:rsidR="00EF7277" w:rsidRPr="0000140C" w:rsidTr="002117D6">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Академическая этика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 xml:space="preserve">проверка на </w:t>
            </w:r>
            <w:r>
              <w:rPr>
                <w:sz w:val="26"/>
                <w:szCs w:val="26"/>
              </w:rPr>
              <w:t>заимствования и цитирование:</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не менее 80% оригинального текста</w:t>
            </w:r>
          </w:p>
        </w:tc>
      </w:tr>
    </w:tbl>
    <w:p w:rsidR="00EF7277" w:rsidRDefault="00EF7277" w:rsidP="00EF7277">
      <w:pPr>
        <w:jc w:val="both"/>
        <w:rPr>
          <w:color w:val="000000"/>
          <w:sz w:val="26"/>
          <w:szCs w:val="26"/>
        </w:rPr>
      </w:pPr>
    </w:p>
    <w:p w:rsidR="00EF7277" w:rsidRPr="0000140C" w:rsidRDefault="00EF7277" w:rsidP="00EF7277">
      <w:pPr>
        <w:jc w:val="both"/>
        <w:rPr>
          <w:color w:val="000000"/>
          <w:sz w:val="26"/>
          <w:szCs w:val="26"/>
        </w:rPr>
      </w:pPr>
      <w:r w:rsidRPr="0000140C">
        <w:rPr>
          <w:color w:val="000000"/>
          <w:sz w:val="26"/>
          <w:szCs w:val="26"/>
        </w:rPr>
        <w:t>Оценка за письменный вариант проекта складывается как среднее арифметическое оценок за каждый аспект.</w:t>
      </w:r>
    </w:p>
    <w:p w:rsidR="00EF7277" w:rsidRPr="0000140C" w:rsidRDefault="00EF7277" w:rsidP="00EF7277">
      <w:pPr>
        <w:jc w:val="both"/>
        <w:rPr>
          <w:color w:val="000000"/>
          <w:sz w:val="26"/>
          <w:szCs w:val="26"/>
        </w:rPr>
      </w:pPr>
      <w:r w:rsidRPr="0000140C">
        <w:rPr>
          <w:color w:val="000000"/>
          <w:sz w:val="26"/>
          <w:szCs w:val="26"/>
        </w:rPr>
        <w:t> </w:t>
      </w:r>
    </w:p>
    <w:p w:rsidR="00EF7277" w:rsidRPr="0000140C" w:rsidRDefault="00EF7277" w:rsidP="00EF7277">
      <w:pPr>
        <w:jc w:val="both"/>
        <w:rPr>
          <w:color w:val="000000"/>
          <w:sz w:val="26"/>
          <w:szCs w:val="26"/>
          <w:lang w:val="en-US"/>
        </w:rPr>
      </w:pPr>
      <w:r w:rsidRPr="0000140C">
        <w:rPr>
          <w:b/>
          <w:bCs/>
          <w:color w:val="000000"/>
          <w:sz w:val="26"/>
          <w:szCs w:val="26"/>
        </w:rPr>
        <w:t xml:space="preserve">Критерии оценки </w:t>
      </w:r>
      <w:r>
        <w:rPr>
          <w:b/>
          <w:bCs/>
          <w:color w:val="000000"/>
          <w:sz w:val="26"/>
          <w:szCs w:val="26"/>
        </w:rPr>
        <w:t>защиты</w:t>
      </w:r>
      <w:r w:rsidRPr="0000140C">
        <w:rPr>
          <w:b/>
          <w:bCs/>
          <w:color w:val="000000"/>
          <w:sz w:val="26"/>
          <w:szCs w:val="26"/>
        </w:rPr>
        <w:t xml:space="preserve"> </w:t>
      </w:r>
    </w:p>
    <w:p w:rsidR="00EF7277" w:rsidRPr="0000140C" w:rsidRDefault="00EF7277" w:rsidP="00EF7277">
      <w:pPr>
        <w:jc w:val="both"/>
        <w:rPr>
          <w:color w:val="000000"/>
          <w:sz w:val="26"/>
          <w:szCs w:val="26"/>
        </w:rPr>
      </w:pPr>
      <w:r w:rsidRPr="0000140C">
        <w:rPr>
          <w:b/>
          <w:bCs/>
          <w:color w:val="000000"/>
          <w:sz w:val="26"/>
          <w:szCs w:val="26"/>
        </w:rPr>
        <w:t> </w:t>
      </w:r>
    </w:p>
    <w:tbl>
      <w:tblPr>
        <w:tblW w:w="0" w:type="auto"/>
        <w:tblInd w:w="-34" w:type="dxa"/>
        <w:tblCellMar>
          <w:left w:w="0" w:type="dxa"/>
          <w:right w:w="0" w:type="dxa"/>
        </w:tblCellMar>
        <w:tblLook w:val="04A0"/>
      </w:tblPr>
      <w:tblGrid>
        <w:gridCol w:w="5447"/>
        <w:gridCol w:w="4158"/>
      </w:tblGrid>
      <w:tr w:rsidR="00EF7277" w:rsidRPr="0000140C" w:rsidTr="00FC0553">
        <w:tc>
          <w:tcPr>
            <w:tcW w:w="5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b/>
                <w:bCs/>
                <w:sz w:val="26"/>
                <w:szCs w:val="26"/>
              </w:rPr>
              <w:t>Презентация</w:t>
            </w:r>
          </w:p>
          <w:p w:rsidR="00EF7277" w:rsidRPr="0000140C" w:rsidRDefault="00EF7277" w:rsidP="00FC0553">
            <w:pPr>
              <w:jc w:val="both"/>
              <w:rPr>
                <w:sz w:val="26"/>
                <w:szCs w:val="26"/>
              </w:rPr>
            </w:pPr>
            <w:r w:rsidRPr="0000140C">
              <w:rPr>
                <w:b/>
                <w:bCs/>
                <w:sz w:val="26"/>
                <w:szCs w:val="26"/>
              </w:rPr>
              <w:t> </w:t>
            </w:r>
          </w:p>
        </w:tc>
        <w:tc>
          <w:tcPr>
            <w:tcW w:w="4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Pr>
                <w:b/>
                <w:bCs/>
                <w:sz w:val="26"/>
                <w:szCs w:val="26"/>
              </w:rPr>
              <w:t>Обсуждение</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Наличие введения и заключения</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Степень понимания вопросов</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Логичность развития темы</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Способность решать проблемы непонимания: уточнение, переспрос</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Использование презентационных связок-коннекторов</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Прямой ответ на вопрос</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Соответствие академическому стилю</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Полнота ответа на вопрос, примеры, иллюстрации, разъяснение</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Диапазон и правильность лексического оформления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Логичность и связность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Диапазон и правильность грамматического оформления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Грамматическое оформление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Темп речи, громкость, произношение, интонирование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Лексическое оформление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Качество компьютерной презентации и ее соответствие академическому стилю</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Соблюдение этикетных средств академического общения</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Обращенность к аудитории, умение заинтересовать и удерживать внимание</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b/>
                <w:bCs/>
                <w:sz w:val="26"/>
                <w:szCs w:val="26"/>
              </w:rPr>
              <w:t> </w:t>
            </w:r>
          </w:p>
        </w:tc>
      </w:tr>
    </w:tbl>
    <w:p w:rsidR="00EF7277" w:rsidRPr="00EF7277" w:rsidRDefault="00EF7277" w:rsidP="0098489A">
      <w:pPr>
        <w:keepNext/>
        <w:widowControl w:val="0"/>
        <w:tabs>
          <w:tab w:val="left" w:pos="709"/>
        </w:tabs>
        <w:ind w:firstLine="709"/>
        <w:contextualSpacing/>
        <w:jc w:val="both"/>
        <w:rPr>
          <w:sz w:val="26"/>
          <w:szCs w:val="26"/>
        </w:rPr>
      </w:pPr>
    </w:p>
    <w:p w:rsidR="0085156E" w:rsidRPr="00CB5997" w:rsidRDefault="00B5789F" w:rsidP="0098489A">
      <w:pPr>
        <w:tabs>
          <w:tab w:val="left" w:pos="709"/>
        </w:tabs>
        <w:autoSpaceDE w:val="0"/>
        <w:autoSpaceDN w:val="0"/>
        <w:adjustRightInd w:val="0"/>
        <w:spacing w:before="120"/>
        <w:ind w:firstLine="540"/>
        <w:jc w:val="right"/>
        <w:rPr>
          <w:b/>
          <w:bCs/>
          <w:sz w:val="26"/>
          <w:szCs w:val="26"/>
        </w:rPr>
      </w:pPr>
      <w:r w:rsidRPr="00CB5997">
        <w:rPr>
          <w:sz w:val="26"/>
          <w:szCs w:val="26"/>
        </w:rPr>
        <w:br w:type="page"/>
      </w:r>
      <w:r w:rsidR="0085156E" w:rsidRPr="00CB5997">
        <w:rPr>
          <w:sz w:val="26"/>
          <w:szCs w:val="26"/>
        </w:rPr>
        <w:lastRenderedPageBreak/>
        <w:tab/>
      </w:r>
      <w:r w:rsidR="0085156E" w:rsidRPr="00CB5997">
        <w:rPr>
          <w:b/>
          <w:bCs/>
          <w:sz w:val="26"/>
          <w:szCs w:val="26"/>
        </w:rPr>
        <w:t>Приложение 1</w:t>
      </w:r>
    </w:p>
    <w:p w:rsidR="00B5789F" w:rsidRPr="00CB5997" w:rsidRDefault="00B5789F" w:rsidP="006B5D81">
      <w:pPr>
        <w:tabs>
          <w:tab w:val="left" w:pos="7455"/>
        </w:tabs>
        <w:autoSpaceDE w:val="0"/>
        <w:autoSpaceDN w:val="0"/>
        <w:adjustRightInd w:val="0"/>
        <w:jc w:val="right"/>
        <w:rPr>
          <w:i/>
          <w:iCs/>
          <w:sz w:val="26"/>
          <w:szCs w:val="26"/>
        </w:rPr>
      </w:pPr>
    </w:p>
    <w:p w:rsidR="00B5789F" w:rsidRPr="00CB5997" w:rsidRDefault="00B5789F" w:rsidP="006B5D81">
      <w:pPr>
        <w:tabs>
          <w:tab w:val="left" w:pos="540"/>
        </w:tabs>
        <w:autoSpaceDE w:val="0"/>
        <w:autoSpaceDN w:val="0"/>
        <w:adjustRightInd w:val="0"/>
        <w:jc w:val="both"/>
        <w:rPr>
          <w:i/>
          <w:iCs/>
          <w:sz w:val="26"/>
          <w:szCs w:val="26"/>
        </w:rPr>
      </w:pPr>
    </w:p>
    <w:p w:rsidR="00327829" w:rsidRPr="00CB5997" w:rsidRDefault="00327829" w:rsidP="006B5D81">
      <w:pPr>
        <w:tabs>
          <w:tab w:val="left" w:pos="540"/>
        </w:tabs>
        <w:autoSpaceDE w:val="0"/>
        <w:autoSpaceDN w:val="0"/>
        <w:adjustRightInd w:val="0"/>
        <w:jc w:val="both"/>
        <w:rPr>
          <w:sz w:val="26"/>
          <w:szCs w:val="26"/>
        </w:rPr>
      </w:pPr>
      <w:r w:rsidRPr="00CB5997">
        <w:rPr>
          <w:sz w:val="26"/>
          <w:szCs w:val="26"/>
        </w:rPr>
        <w:t xml:space="preserve"> </w:t>
      </w:r>
    </w:p>
    <w:p w:rsidR="00E46DA5" w:rsidRPr="00CB5997" w:rsidRDefault="00327829" w:rsidP="006B5D81">
      <w:pPr>
        <w:tabs>
          <w:tab w:val="left" w:pos="540"/>
        </w:tabs>
        <w:autoSpaceDE w:val="0"/>
        <w:autoSpaceDN w:val="0"/>
        <w:adjustRightInd w:val="0"/>
        <w:ind w:right="-6"/>
        <w:jc w:val="both"/>
        <w:rPr>
          <w:sz w:val="26"/>
          <w:szCs w:val="26"/>
        </w:rPr>
      </w:pPr>
      <w:r w:rsidRPr="00CB5997">
        <w:rPr>
          <w:i/>
          <w:color w:val="000000"/>
          <w:spacing w:val="-3"/>
          <w:sz w:val="26"/>
          <w:szCs w:val="26"/>
        </w:rPr>
        <w:tab/>
      </w:r>
    </w:p>
    <w:p w:rsidR="001707B1" w:rsidRPr="00CB5997" w:rsidRDefault="001707B1" w:rsidP="006B5D81">
      <w:pPr>
        <w:tabs>
          <w:tab w:val="left" w:pos="540"/>
        </w:tabs>
        <w:ind w:firstLine="540"/>
        <w:rPr>
          <w:sz w:val="26"/>
          <w:szCs w:val="26"/>
        </w:rPr>
      </w:pPr>
    </w:p>
    <w:tbl>
      <w:tblPr>
        <w:tblW w:w="0" w:type="auto"/>
        <w:tblLook w:val="00A0"/>
      </w:tblPr>
      <w:tblGrid>
        <w:gridCol w:w="4917"/>
        <w:gridCol w:w="4937"/>
      </w:tblGrid>
      <w:tr w:rsidR="001707B1" w:rsidRPr="00CB5997" w:rsidTr="000500A2">
        <w:tc>
          <w:tcPr>
            <w:tcW w:w="4952" w:type="dxa"/>
          </w:tcPr>
          <w:p w:rsidR="001707B1" w:rsidRPr="00CB5997" w:rsidRDefault="001707B1" w:rsidP="006B5D81">
            <w:pPr>
              <w:tabs>
                <w:tab w:val="left" w:pos="540"/>
              </w:tabs>
              <w:ind w:firstLine="540"/>
              <w:rPr>
                <w:sz w:val="26"/>
                <w:szCs w:val="26"/>
              </w:rPr>
            </w:pPr>
            <w:r w:rsidRPr="00CB5997">
              <w:rPr>
                <w:sz w:val="26"/>
                <w:szCs w:val="26"/>
              </w:rPr>
              <w:t>Утверждаю:</w:t>
            </w:r>
          </w:p>
          <w:p w:rsidR="0085156E" w:rsidRPr="00CB5997" w:rsidRDefault="0085156E" w:rsidP="006B5D81">
            <w:pPr>
              <w:tabs>
                <w:tab w:val="left" w:pos="540"/>
              </w:tabs>
              <w:ind w:firstLine="540"/>
              <w:rPr>
                <w:sz w:val="26"/>
                <w:szCs w:val="26"/>
              </w:rPr>
            </w:pPr>
            <w:r w:rsidRPr="00CB5997">
              <w:rPr>
                <w:sz w:val="26"/>
                <w:szCs w:val="26"/>
              </w:rPr>
              <w:t xml:space="preserve">Академический руководитель   </w:t>
            </w:r>
            <w:r w:rsidR="003649C3">
              <w:rPr>
                <w:sz w:val="26"/>
                <w:szCs w:val="26"/>
              </w:rPr>
              <w:t>ОП</w:t>
            </w:r>
          </w:p>
          <w:p w:rsidR="001707B1" w:rsidRPr="00CB5997" w:rsidRDefault="001707B1" w:rsidP="006B5D81">
            <w:pPr>
              <w:tabs>
                <w:tab w:val="left" w:pos="540"/>
              </w:tabs>
              <w:ind w:firstLine="540"/>
              <w:rPr>
                <w:sz w:val="26"/>
                <w:szCs w:val="26"/>
              </w:rPr>
            </w:pPr>
            <w:r w:rsidRPr="00CB5997">
              <w:rPr>
                <w:sz w:val="26"/>
                <w:szCs w:val="26"/>
              </w:rPr>
              <w:t>______________________</w:t>
            </w:r>
          </w:p>
          <w:p w:rsidR="001707B1" w:rsidRPr="00CB5997" w:rsidRDefault="001707B1" w:rsidP="006B5D81">
            <w:pPr>
              <w:tabs>
                <w:tab w:val="left" w:pos="540"/>
              </w:tabs>
              <w:ind w:firstLine="540"/>
              <w:rPr>
                <w:sz w:val="26"/>
                <w:szCs w:val="26"/>
                <w:u w:val="single"/>
              </w:rPr>
            </w:pPr>
            <w:r w:rsidRPr="00CB5997">
              <w:rPr>
                <w:sz w:val="26"/>
                <w:szCs w:val="26"/>
                <w:u w:val="single"/>
              </w:rPr>
              <w:t>«     »                         20     г.</w:t>
            </w:r>
          </w:p>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rPr>
                <w:sz w:val="26"/>
                <w:szCs w:val="26"/>
              </w:rPr>
            </w:pPr>
          </w:p>
        </w:tc>
        <w:tc>
          <w:tcPr>
            <w:tcW w:w="4953" w:type="dxa"/>
          </w:tcPr>
          <w:p w:rsidR="001707B1" w:rsidRPr="00CB5997" w:rsidRDefault="0085156E" w:rsidP="006B5D81">
            <w:pPr>
              <w:tabs>
                <w:tab w:val="left" w:pos="540"/>
              </w:tabs>
              <w:ind w:firstLine="540"/>
              <w:rPr>
                <w:sz w:val="26"/>
                <w:szCs w:val="26"/>
              </w:rPr>
            </w:pPr>
            <w:r w:rsidRPr="00CB5997">
              <w:rPr>
                <w:sz w:val="26"/>
                <w:szCs w:val="26"/>
              </w:rPr>
              <w:t xml:space="preserve">Академическому руководителю ОП    </w:t>
            </w:r>
          </w:p>
          <w:p w:rsidR="0085156E" w:rsidRPr="00CB5997" w:rsidRDefault="0085156E" w:rsidP="006B5D81">
            <w:pPr>
              <w:tabs>
                <w:tab w:val="left" w:pos="540"/>
              </w:tabs>
              <w:ind w:firstLine="540"/>
              <w:rPr>
                <w:sz w:val="26"/>
                <w:szCs w:val="26"/>
              </w:rPr>
            </w:pPr>
            <w:r w:rsidRPr="00CB5997">
              <w:rPr>
                <w:sz w:val="26"/>
                <w:szCs w:val="26"/>
              </w:rPr>
              <w:t>______________________________</w:t>
            </w:r>
          </w:p>
          <w:p w:rsidR="001707B1" w:rsidRPr="00CB5997" w:rsidRDefault="001707B1" w:rsidP="006B5D81">
            <w:pPr>
              <w:tabs>
                <w:tab w:val="left" w:pos="540"/>
              </w:tabs>
              <w:ind w:firstLine="540"/>
              <w:rPr>
                <w:sz w:val="26"/>
                <w:szCs w:val="26"/>
              </w:rPr>
            </w:pPr>
            <w:r w:rsidRPr="00CB5997">
              <w:rPr>
                <w:sz w:val="26"/>
                <w:szCs w:val="26"/>
              </w:rPr>
              <w:t>От студента группы __________</w:t>
            </w:r>
          </w:p>
          <w:p w:rsidR="001707B1" w:rsidRPr="00CB5997" w:rsidRDefault="001707B1" w:rsidP="006B5D81">
            <w:pPr>
              <w:tabs>
                <w:tab w:val="left" w:pos="540"/>
              </w:tabs>
              <w:ind w:firstLine="540"/>
              <w:rPr>
                <w:sz w:val="26"/>
                <w:szCs w:val="26"/>
              </w:rPr>
            </w:pPr>
            <w:r w:rsidRPr="00CB5997">
              <w:rPr>
                <w:sz w:val="26"/>
                <w:szCs w:val="26"/>
              </w:rPr>
              <w:t>____________________________</w:t>
            </w:r>
          </w:p>
          <w:p w:rsidR="001707B1" w:rsidRPr="00CB5997" w:rsidRDefault="001707B1" w:rsidP="006B5D81">
            <w:pPr>
              <w:tabs>
                <w:tab w:val="left" w:pos="540"/>
              </w:tabs>
              <w:ind w:firstLine="540"/>
              <w:rPr>
                <w:sz w:val="26"/>
                <w:szCs w:val="26"/>
              </w:rPr>
            </w:pPr>
            <w:r w:rsidRPr="00CB5997">
              <w:rPr>
                <w:sz w:val="26"/>
                <w:szCs w:val="26"/>
              </w:rPr>
              <w:t xml:space="preserve">                     ( Ф.И.О. студента )</w:t>
            </w:r>
          </w:p>
        </w:tc>
      </w:tr>
    </w:tbl>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rPr>
          <w:sz w:val="26"/>
          <w:szCs w:val="26"/>
        </w:rPr>
      </w:pPr>
    </w:p>
    <w:p w:rsidR="0085156E" w:rsidRPr="00CB5997" w:rsidRDefault="0085156E" w:rsidP="006B5D81">
      <w:pPr>
        <w:tabs>
          <w:tab w:val="left" w:pos="540"/>
        </w:tabs>
        <w:ind w:firstLine="540"/>
        <w:rPr>
          <w:sz w:val="26"/>
          <w:szCs w:val="26"/>
        </w:rPr>
      </w:pPr>
    </w:p>
    <w:p w:rsidR="001707B1" w:rsidRPr="00CB5997" w:rsidRDefault="001707B1" w:rsidP="006B5D81">
      <w:pPr>
        <w:tabs>
          <w:tab w:val="left" w:pos="540"/>
        </w:tabs>
        <w:ind w:firstLine="540"/>
        <w:jc w:val="center"/>
        <w:rPr>
          <w:sz w:val="26"/>
          <w:szCs w:val="26"/>
          <w:u w:val="single"/>
        </w:rPr>
      </w:pPr>
      <w:r w:rsidRPr="00CB5997">
        <w:rPr>
          <w:sz w:val="26"/>
          <w:szCs w:val="26"/>
          <w:u w:val="single"/>
        </w:rPr>
        <w:t>ЗАЯВЛЕНИЕ</w:t>
      </w:r>
    </w:p>
    <w:p w:rsidR="0085156E" w:rsidRPr="00CB5997" w:rsidRDefault="0085156E" w:rsidP="006B5D81">
      <w:pPr>
        <w:tabs>
          <w:tab w:val="left" w:pos="540"/>
        </w:tabs>
        <w:ind w:firstLine="540"/>
        <w:jc w:val="center"/>
        <w:rPr>
          <w:sz w:val="26"/>
          <w:szCs w:val="26"/>
          <w:u w:val="single"/>
        </w:rPr>
      </w:pPr>
    </w:p>
    <w:p w:rsidR="001707B1" w:rsidRPr="00CB5997" w:rsidRDefault="001707B1" w:rsidP="006B5D81">
      <w:pPr>
        <w:tabs>
          <w:tab w:val="left" w:pos="540"/>
        </w:tabs>
        <w:ind w:firstLine="540"/>
        <w:jc w:val="both"/>
        <w:rPr>
          <w:sz w:val="26"/>
          <w:szCs w:val="26"/>
        </w:rPr>
      </w:pPr>
      <w:r w:rsidRPr="00CB5997">
        <w:rPr>
          <w:sz w:val="26"/>
          <w:szCs w:val="26"/>
        </w:rPr>
        <w:t>Прошу утвердить мне</w:t>
      </w:r>
      <w:r w:rsidR="00A652C1" w:rsidRPr="00CB5997">
        <w:rPr>
          <w:sz w:val="26"/>
          <w:szCs w:val="26"/>
        </w:rPr>
        <w:t xml:space="preserve"> следующую тему выпускной квалификационной работы</w:t>
      </w:r>
      <w:r w:rsidR="0062380D" w:rsidRPr="00CB5997">
        <w:rPr>
          <w:sz w:val="26"/>
          <w:szCs w:val="26"/>
        </w:rPr>
        <w:t xml:space="preserve"> (бакалаврская работа/магистерская диссертация)</w:t>
      </w:r>
    </w:p>
    <w:p w:rsidR="00A652C1" w:rsidRPr="00CB5997" w:rsidRDefault="00A652C1" w:rsidP="006B5D81">
      <w:pPr>
        <w:rPr>
          <w:sz w:val="26"/>
          <w:szCs w:val="26"/>
        </w:rPr>
      </w:pPr>
    </w:p>
    <w:p w:rsidR="00A652C1" w:rsidRPr="00CB5997" w:rsidRDefault="00A652C1" w:rsidP="006B5D81">
      <w:pPr>
        <w:rPr>
          <w:sz w:val="26"/>
          <w:szCs w:val="26"/>
        </w:rPr>
      </w:pPr>
      <w:r w:rsidRPr="00CB5997">
        <w:rPr>
          <w:sz w:val="26"/>
          <w:szCs w:val="26"/>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w:t>
      </w:r>
    </w:p>
    <w:p w:rsidR="00D56440" w:rsidRPr="00CB5997" w:rsidRDefault="00D56440" w:rsidP="006B5D81">
      <w:pPr>
        <w:rPr>
          <w:sz w:val="26"/>
          <w:szCs w:val="26"/>
        </w:rPr>
      </w:pPr>
    </w:p>
    <w:p w:rsidR="00A652C1" w:rsidRPr="00CB5997" w:rsidRDefault="00A652C1" w:rsidP="006B5D81">
      <w:pPr>
        <w:rPr>
          <w:sz w:val="26"/>
          <w:szCs w:val="26"/>
        </w:rPr>
      </w:pPr>
      <w:r w:rsidRPr="00CB5997">
        <w:rPr>
          <w:sz w:val="26"/>
          <w:szCs w:val="26"/>
        </w:rPr>
        <w:t>Название темы на английском языке:</w:t>
      </w:r>
    </w:p>
    <w:p w:rsidR="00A652C1" w:rsidRPr="00CB5997" w:rsidRDefault="00A652C1" w:rsidP="006B5D81">
      <w:pPr>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7B1" w:rsidRPr="00CB5997" w:rsidRDefault="001707B1" w:rsidP="006B5D81">
      <w:pPr>
        <w:tabs>
          <w:tab w:val="left" w:pos="540"/>
        </w:tabs>
        <w:jc w:val="both"/>
        <w:rPr>
          <w:sz w:val="26"/>
          <w:szCs w:val="26"/>
        </w:rPr>
      </w:pPr>
      <w:r w:rsidRPr="00CB5997">
        <w:rPr>
          <w:sz w:val="26"/>
          <w:szCs w:val="26"/>
        </w:rPr>
        <w:t>и назначить научным руководителем ___________________________</w:t>
      </w:r>
      <w:r w:rsidR="00C10DAA" w:rsidRPr="00CB5997">
        <w:rPr>
          <w:sz w:val="26"/>
          <w:szCs w:val="26"/>
        </w:rPr>
        <w:t>______</w:t>
      </w:r>
      <w:r w:rsidRPr="00CB5997">
        <w:rPr>
          <w:sz w:val="26"/>
          <w:szCs w:val="26"/>
        </w:rPr>
        <w:t>_____________________</w:t>
      </w:r>
      <w:r w:rsidR="00C10DAA" w:rsidRPr="00CB5997">
        <w:rPr>
          <w:sz w:val="26"/>
          <w:szCs w:val="26"/>
        </w:rPr>
        <w:t>_______</w:t>
      </w:r>
      <w:r w:rsidRPr="00CB5997">
        <w:rPr>
          <w:sz w:val="26"/>
          <w:szCs w:val="26"/>
        </w:rPr>
        <w:t xml:space="preserve">______ </w:t>
      </w:r>
    </w:p>
    <w:p w:rsidR="001707B1" w:rsidRPr="00CB5997" w:rsidRDefault="001707B1" w:rsidP="006B5D81">
      <w:pPr>
        <w:tabs>
          <w:tab w:val="left" w:pos="540"/>
        </w:tabs>
        <w:ind w:firstLine="540"/>
        <w:jc w:val="center"/>
        <w:rPr>
          <w:sz w:val="26"/>
          <w:szCs w:val="26"/>
        </w:rPr>
      </w:pPr>
      <w:r w:rsidRPr="00CB5997">
        <w:rPr>
          <w:sz w:val="26"/>
          <w:szCs w:val="26"/>
        </w:rPr>
        <w:t>( должность, Ф.И.О. руководителя )</w:t>
      </w:r>
    </w:p>
    <w:p w:rsidR="001707B1" w:rsidRPr="00CB5997" w:rsidRDefault="001707B1" w:rsidP="006B5D81">
      <w:pPr>
        <w:tabs>
          <w:tab w:val="left" w:pos="540"/>
        </w:tabs>
        <w:ind w:firstLine="540"/>
        <w:jc w:val="both"/>
        <w:rPr>
          <w:sz w:val="26"/>
          <w:szCs w:val="26"/>
        </w:rPr>
      </w:pPr>
    </w:p>
    <w:p w:rsidR="001707B1" w:rsidRPr="00CB5997" w:rsidRDefault="001707B1" w:rsidP="006B5D81">
      <w:pPr>
        <w:tabs>
          <w:tab w:val="left" w:pos="540"/>
        </w:tabs>
        <w:ind w:firstLine="540"/>
        <w:jc w:val="both"/>
        <w:rPr>
          <w:sz w:val="26"/>
          <w:szCs w:val="26"/>
        </w:rPr>
      </w:pPr>
    </w:p>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jc w:val="right"/>
        <w:rPr>
          <w:sz w:val="26"/>
          <w:szCs w:val="26"/>
        </w:rPr>
      </w:pPr>
      <w:r w:rsidRPr="00CB5997">
        <w:rPr>
          <w:sz w:val="26"/>
          <w:szCs w:val="26"/>
        </w:rPr>
        <w:t>«____» ______________ 20___г.</w:t>
      </w:r>
    </w:p>
    <w:p w:rsidR="001707B1" w:rsidRPr="00CB5997" w:rsidRDefault="001707B1" w:rsidP="006B5D81">
      <w:pPr>
        <w:tabs>
          <w:tab w:val="left" w:pos="540"/>
        </w:tabs>
        <w:ind w:firstLine="540"/>
        <w:jc w:val="right"/>
        <w:rPr>
          <w:sz w:val="26"/>
          <w:szCs w:val="26"/>
        </w:rPr>
      </w:pPr>
      <w:r w:rsidRPr="00CB5997">
        <w:rPr>
          <w:sz w:val="26"/>
          <w:szCs w:val="26"/>
        </w:rPr>
        <w:t>___________________________</w:t>
      </w:r>
    </w:p>
    <w:p w:rsidR="001707B1" w:rsidRPr="00CB5997" w:rsidRDefault="001707B1" w:rsidP="006B5D81">
      <w:pPr>
        <w:tabs>
          <w:tab w:val="left" w:pos="540"/>
        </w:tabs>
        <w:ind w:firstLine="540"/>
        <w:jc w:val="center"/>
        <w:rPr>
          <w:sz w:val="26"/>
          <w:szCs w:val="26"/>
        </w:rPr>
      </w:pPr>
      <w:r w:rsidRPr="00CB5997">
        <w:rPr>
          <w:sz w:val="26"/>
          <w:szCs w:val="26"/>
        </w:rPr>
        <w:t xml:space="preserve">                                                                                                                          (подпись )</w:t>
      </w:r>
    </w:p>
    <w:p w:rsidR="001707B1" w:rsidRPr="00CB5997" w:rsidRDefault="001707B1" w:rsidP="006B5D81">
      <w:pPr>
        <w:tabs>
          <w:tab w:val="left" w:pos="540"/>
        </w:tabs>
        <w:ind w:firstLine="540"/>
        <w:jc w:val="both"/>
        <w:rPr>
          <w:sz w:val="26"/>
          <w:szCs w:val="26"/>
          <w:u w:val="single"/>
        </w:rPr>
      </w:pPr>
      <w:r w:rsidRPr="00CB5997">
        <w:rPr>
          <w:sz w:val="26"/>
          <w:szCs w:val="26"/>
          <w:u w:val="single"/>
        </w:rPr>
        <w:t>Согласовано:</w:t>
      </w:r>
    </w:p>
    <w:p w:rsidR="001707B1" w:rsidRPr="00CB5997" w:rsidRDefault="001707B1" w:rsidP="006B5D81">
      <w:pPr>
        <w:tabs>
          <w:tab w:val="left" w:pos="540"/>
        </w:tabs>
        <w:ind w:firstLine="540"/>
        <w:jc w:val="both"/>
        <w:rPr>
          <w:sz w:val="26"/>
          <w:szCs w:val="26"/>
        </w:rPr>
      </w:pPr>
      <w:r w:rsidRPr="00CB5997">
        <w:rPr>
          <w:sz w:val="26"/>
          <w:szCs w:val="26"/>
        </w:rPr>
        <w:t>( научный руководитель )</w:t>
      </w:r>
    </w:p>
    <w:p w:rsidR="001707B1" w:rsidRPr="00CB5997" w:rsidRDefault="001707B1" w:rsidP="006B5D81">
      <w:pPr>
        <w:tabs>
          <w:tab w:val="left" w:pos="540"/>
        </w:tabs>
        <w:ind w:firstLine="540"/>
        <w:jc w:val="both"/>
        <w:rPr>
          <w:sz w:val="26"/>
          <w:szCs w:val="26"/>
        </w:rPr>
      </w:pPr>
      <w:r w:rsidRPr="00CB5997">
        <w:rPr>
          <w:sz w:val="26"/>
          <w:szCs w:val="26"/>
        </w:rPr>
        <w:t>_____________________</w:t>
      </w:r>
    </w:p>
    <w:p w:rsidR="001707B1" w:rsidRPr="00CB5997" w:rsidRDefault="001707B1" w:rsidP="006B5D81">
      <w:pPr>
        <w:tabs>
          <w:tab w:val="left" w:pos="540"/>
        </w:tabs>
        <w:ind w:firstLine="540"/>
        <w:jc w:val="both"/>
        <w:rPr>
          <w:sz w:val="26"/>
          <w:szCs w:val="26"/>
        </w:rPr>
      </w:pPr>
      <w:r w:rsidRPr="00CB5997">
        <w:rPr>
          <w:sz w:val="26"/>
          <w:szCs w:val="26"/>
        </w:rPr>
        <w:t xml:space="preserve">              ( подпись )</w:t>
      </w:r>
    </w:p>
    <w:p w:rsidR="001707B1" w:rsidRPr="00CB5997" w:rsidRDefault="001707B1" w:rsidP="006B5D81">
      <w:pPr>
        <w:tabs>
          <w:tab w:val="left" w:pos="540"/>
        </w:tabs>
        <w:ind w:firstLine="540"/>
        <w:jc w:val="both"/>
        <w:rPr>
          <w:sz w:val="26"/>
          <w:szCs w:val="26"/>
        </w:rPr>
      </w:pPr>
      <w:r w:rsidRPr="00CB5997">
        <w:rPr>
          <w:sz w:val="26"/>
          <w:szCs w:val="26"/>
        </w:rPr>
        <w:t>«___» _________ 20___г.</w:t>
      </w:r>
    </w:p>
    <w:p w:rsidR="00AA3A25" w:rsidRPr="00CB5997" w:rsidRDefault="00AA3A25" w:rsidP="006B5D81">
      <w:pPr>
        <w:tabs>
          <w:tab w:val="left" w:pos="540"/>
        </w:tabs>
        <w:ind w:firstLine="540"/>
        <w:jc w:val="both"/>
        <w:rPr>
          <w:b/>
          <w:bCs/>
          <w:sz w:val="26"/>
          <w:szCs w:val="26"/>
        </w:rPr>
      </w:pPr>
    </w:p>
    <w:p w:rsidR="001707B1" w:rsidRPr="00CB5997" w:rsidRDefault="001707B1" w:rsidP="006B5D81">
      <w:pPr>
        <w:tabs>
          <w:tab w:val="left" w:pos="540"/>
        </w:tabs>
        <w:ind w:firstLine="540"/>
        <w:jc w:val="both"/>
        <w:rPr>
          <w:b/>
          <w:bCs/>
          <w:sz w:val="26"/>
          <w:szCs w:val="26"/>
        </w:rPr>
      </w:pPr>
    </w:p>
    <w:p w:rsidR="001707B1" w:rsidRPr="00CB5997" w:rsidRDefault="001707B1" w:rsidP="006B5D81">
      <w:pPr>
        <w:tabs>
          <w:tab w:val="left" w:pos="540"/>
        </w:tabs>
        <w:ind w:firstLine="540"/>
        <w:jc w:val="both"/>
        <w:rPr>
          <w:b/>
          <w:bCs/>
          <w:sz w:val="26"/>
          <w:szCs w:val="26"/>
        </w:rPr>
      </w:pPr>
    </w:p>
    <w:p w:rsidR="00CB5997" w:rsidRPr="00CB5997" w:rsidRDefault="00CB5997" w:rsidP="006B5D81">
      <w:pPr>
        <w:tabs>
          <w:tab w:val="left" w:pos="540"/>
        </w:tabs>
        <w:ind w:firstLine="540"/>
        <w:jc w:val="both"/>
        <w:rPr>
          <w:b/>
          <w:bCs/>
          <w:sz w:val="26"/>
          <w:szCs w:val="26"/>
        </w:rPr>
      </w:pPr>
    </w:p>
    <w:p w:rsidR="0085156E" w:rsidRPr="00CB5997" w:rsidRDefault="0085156E" w:rsidP="006B5D81">
      <w:pPr>
        <w:tabs>
          <w:tab w:val="left" w:pos="540"/>
        </w:tabs>
        <w:jc w:val="both"/>
        <w:rPr>
          <w:b/>
          <w:bCs/>
          <w:sz w:val="26"/>
          <w:szCs w:val="26"/>
        </w:rPr>
      </w:pPr>
    </w:p>
    <w:p w:rsidR="00A652C1" w:rsidRPr="00CB5997" w:rsidRDefault="00A652C1" w:rsidP="006B5D81">
      <w:pPr>
        <w:pStyle w:val="FR1"/>
        <w:tabs>
          <w:tab w:val="left" w:pos="540"/>
          <w:tab w:val="left" w:pos="5420"/>
        </w:tabs>
        <w:spacing w:before="0"/>
        <w:ind w:left="0" w:right="0" w:firstLine="540"/>
        <w:jc w:val="right"/>
        <w:rPr>
          <w:sz w:val="26"/>
          <w:szCs w:val="26"/>
        </w:rPr>
      </w:pPr>
      <w:r w:rsidRPr="00CB5997">
        <w:rPr>
          <w:sz w:val="26"/>
          <w:szCs w:val="26"/>
        </w:rPr>
        <w:t>Приложение 2</w:t>
      </w:r>
    </w:p>
    <w:p w:rsidR="00B21420" w:rsidRDefault="00B21420" w:rsidP="00B21420">
      <w:pPr>
        <w:widowControl w:val="0"/>
        <w:tabs>
          <w:tab w:val="left" w:pos="5420"/>
        </w:tabs>
        <w:spacing w:line="360" w:lineRule="auto"/>
        <w:jc w:val="center"/>
        <w:rPr>
          <w:smallCaps/>
          <w:sz w:val="26"/>
          <w:szCs w:val="26"/>
        </w:rPr>
      </w:pPr>
    </w:p>
    <w:p w:rsidR="00B21420" w:rsidRPr="009A7EC6" w:rsidRDefault="00B21420" w:rsidP="003649C3">
      <w:pPr>
        <w:widowControl w:val="0"/>
        <w:tabs>
          <w:tab w:val="left" w:pos="5420"/>
        </w:tabs>
        <w:spacing w:line="360" w:lineRule="auto"/>
        <w:jc w:val="center"/>
        <w:rPr>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 АВТОНОМНОЕ ОБРАЗОВАТЕЛЬНОЕ УЧРЕЖДЕНИЕ</w:t>
      </w:r>
      <w:r w:rsidR="003649C3">
        <w:rPr>
          <w:sz w:val="26"/>
          <w:szCs w:val="26"/>
        </w:rPr>
        <w:t xml:space="preserve"> </w:t>
      </w:r>
      <w:r w:rsidRPr="009A7EC6">
        <w:rPr>
          <w:smallCaps/>
          <w:sz w:val="26"/>
          <w:szCs w:val="26"/>
        </w:rPr>
        <w:t>ВЫСШЕГО ОБРАЗОВАНИЯ</w:t>
      </w:r>
    </w:p>
    <w:p w:rsidR="00B21420" w:rsidRPr="009A7EC6" w:rsidRDefault="00B21420" w:rsidP="00B21420">
      <w:pPr>
        <w:widowControl w:val="0"/>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rsidR="00B21420" w:rsidRDefault="00B21420" w:rsidP="00B21420">
      <w:pPr>
        <w:widowControl w:val="0"/>
        <w:tabs>
          <w:tab w:val="left" w:pos="5420"/>
        </w:tabs>
        <w:spacing w:line="360" w:lineRule="auto"/>
        <w:jc w:val="center"/>
        <w:rPr>
          <w:smallCaps/>
          <w:sz w:val="26"/>
          <w:szCs w:val="26"/>
        </w:rPr>
      </w:pPr>
      <w:r>
        <w:rPr>
          <w:smallCaps/>
          <w:sz w:val="26"/>
          <w:szCs w:val="26"/>
        </w:rPr>
        <w:t>«</w:t>
      </w:r>
      <w:r w:rsidRPr="009A7EC6">
        <w:rPr>
          <w:smallCaps/>
          <w:sz w:val="26"/>
          <w:szCs w:val="26"/>
        </w:rPr>
        <w:t>ВЫСШАЯ ШКОЛА ЭКОНОМИКИ»</w:t>
      </w:r>
    </w:p>
    <w:p w:rsidR="001F04C6" w:rsidRPr="009A7EC6" w:rsidRDefault="001F04C6" w:rsidP="00B21420">
      <w:pPr>
        <w:widowControl w:val="0"/>
        <w:tabs>
          <w:tab w:val="left" w:pos="5420"/>
        </w:tabs>
        <w:spacing w:line="360" w:lineRule="auto"/>
        <w:jc w:val="center"/>
        <w:rPr>
          <w:sz w:val="26"/>
          <w:szCs w:val="26"/>
        </w:rPr>
      </w:pPr>
      <w:r>
        <w:rPr>
          <w:smallCaps/>
          <w:sz w:val="26"/>
          <w:szCs w:val="26"/>
        </w:rPr>
        <w:t>Нижегородский филиал</w:t>
      </w:r>
    </w:p>
    <w:p w:rsidR="00B21420" w:rsidRPr="00FA32B2" w:rsidRDefault="001F04C6" w:rsidP="00B21420">
      <w:pPr>
        <w:pStyle w:val="6"/>
        <w:spacing w:before="0" w:line="360" w:lineRule="auto"/>
        <w:jc w:val="center"/>
        <w:rPr>
          <w:sz w:val="26"/>
          <w:szCs w:val="26"/>
        </w:rPr>
      </w:pPr>
      <w:r>
        <w:rPr>
          <w:sz w:val="26"/>
          <w:szCs w:val="26"/>
        </w:rPr>
        <w:t>Факультет  права</w:t>
      </w:r>
    </w:p>
    <w:p w:rsidR="00B21420" w:rsidRDefault="00B21420" w:rsidP="00B21420">
      <w:pPr>
        <w:spacing w:line="360" w:lineRule="auto"/>
        <w:jc w:val="center"/>
        <w:rPr>
          <w:sz w:val="26"/>
          <w:szCs w:val="26"/>
        </w:rPr>
      </w:pPr>
    </w:p>
    <w:p w:rsidR="00B21420" w:rsidRPr="009A7EC6" w:rsidRDefault="00B21420" w:rsidP="00B21420">
      <w:pPr>
        <w:spacing w:line="360" w:lineRule="auto"/>
        <w:jc w:val="center"/>
        <w:rPr>
          <w:sz w:val="26"/>
          <w:szCs w:val="26"/>
        </w:rPr>
      </w:pPr>
      <w:r w:rsidRPr="009A7EC6">
        <w:rPr>
          <w:sz w:val="26"/>
          <w:szCs w:val="26"/>
        </w:rPr>
        <w:t>Фамилия Имя Отчество автора</w:t>
      </w:r>
    </w:p>
    <w:p w:rsidR="00B21420" w:rsidRPr="009A7EC6" w:rsidRDefault="00B21420" w:rsidP="00B21420">
      <w:pPr>
        <w:spacing w:line="360" w:lineRule="auto"/>
        <w:jc w:val="center"/>
        <w:rPr>
          <w:sz w:val="26"/>
          <w:szCs w:val="26"/>
        </w:rPr>
      </w:pPr>
      <w:r w:rsidRPr="009A7EC6">
        <w:rPr>
          <w:b/>
          <w:smallCaps/>
          <w:sz w:val="26"/>
          <w:szCs w:val="26"/>
        </w:rPr>
        <w:t>НАЗВАНИЕ ТЕМЫ ВКР</w:t>
      </w:r>
    </w:p>
    <w:p w:rsidR="00B21420" w:rsidRPr="009A7EC6" w:rsidRDefault="00B21420" w:rsidP="00B21420">
      <w:pPr>
        <w:spacing w:line="360" w:lineRule="auto"/>
        <w:jc w:val="center"/>
        <w:rPr>
          <w:sz w:val="26"/>
          <w:szCs w:val="26"/>
        </w:rPr>
      </w:pPr>
      <w:r w:rsidRPr="009A7EC6">
        <w:rPr>
          <w:sz w:val="26"/>
          <w:szCs w:val="26"/>
        </w:rPr>
        <w:t>Выпускная квалификационная работа - БАКАЛАВРСКАЯ РАБОТА/ ДИПЛОМНАЯ РАБОТА СПЕЦИА</w:t>
      </w:r>
      <w:r>
        <w:rPr>
          <w:sz w:val="26"/>
          <w:szCs w:val="26"/>
        </w:rPr>
        <w:t>ЛИСТА/ МАГИСТЕРСКАЯ ДИССЕРТАЦИЯ/ МАГИСТЕРСКИЙ ПРОЕКТ</w:t>
      </w:r>
      <w:r w:rsidRPr="009A7EC6">
        <w:rPr>
          <w:sz w:val="26"/>
          <w:szCs w:val="26"/>
        </w:rPr>
        <w:t xml:space="preserve"> </w:t>
      </w:r>
    </w:p>
    <w:p w:rsidR="00B21420" w:rsidRPr="009A7EC6" w:rsidRDefault="00B21420" w:rsidP="00B21420">
      <w:pPr>
        <w:spacing w:line="360" w:lineRule="auto"/>
        <w:jc w:val="center"/>
        <w:rPr>
          <w:sz w:val="26"/>
          <w:szCs w:val="26"/>
        </w:rPr>
      </w:pPr>
      <w:r w:rsidRPr="009A7EC6">
        <w:rPr>
          <w:sz w:val="26"/>
          <w:szCs w:val="26"/>
        </w:rPr>
        <w:t xml:space="preserve">по </w:t>
      </w:r>
      <w:r>
        <w:rPr>
          <w:sz w:val="26"/>
          <w:szCs w:val="26"/>
        </w:rPr>
        <w:t xml:space="preserve">направлению подготовки </w:t>
      </w:r>
      <w:r w:rsidR="00996D0F">
        <w:rPr>
          <w:i/>
          <w:sz w:val="26"/>
          <w:szCs w:val="26"/>
          <w:u w:val="single"/>
        </w:rPr>
        <w:t xml:space="preserve">40.03.01 </w:t>
      </w:r>
      <w:r w:rsidR="00996D0F" w:rsidRPr="00996D0F">
        <w:rPr>
          <w:i/>
          <w:sz w:val="26"/>
          <w:szCs w:val="26"/>
          <w:highlight w:val="yellow"/>
          <w:u w:val="single"/>
        </w:rPr>
        <w:t>(шифр для бакалавров)</w:t>
      </w:r>
      <w:r w:rsidR="00996D0F">
        <w:rPr>
          <w:i/>
          <w:sz w:val="26"/>
          <w:szCs w:val="26"/>
          <w:u w:val="single"/>
        </w:rPr>
        <w:t xml:space="preserve"> 40.04.01 </w:t>
      </w:r>
      <w:r w:rsidR="00996D0F" w:rsidRPr="00996D0F">
        <w:rPr>
          <w:i/>
          <w:sz w:val="26"/>
          <w:szCs w:val="26"/>
          <w:highlight w:val="yellow"/>
          <w:u w:val="single"/>
        </w:rPr>
        <w:t>(шифр для магистров)</w:t>
      </w:r>
      <w:r w:rsidR="00996D0F">
        <w:rPr>
          <w:i/>
          <w:sz w:val="26"/>
          <w:szCs w:val="26"/>
          <w:u w:val="single"/>
        </w:rPr>
        <w:t xml:space="preserve"> </w:t>
      </w:r>
    </w:p>
    <w:p w:rsidR="00B21420" w:rsidRPr="009A7EC6" w:rsidRDefault="00B21420" w:rsidP="00B21420">
      <w:pPr>
        <w:spacing w:line="360" w:lineRule="auto"/>
        <w:jc w:val="center"/>
        <w:rPr>
          <w:sz w:val="26"/>
          <w:szCs w:val="26"/>
        </w:rPr>
      </w:pPr>
      <w:r w:rsidRPr="009A7EC6">
        <w:rPr>
          <w:sz w:val="26"/>
          <w:szCs w:val="26"/>
        </w:rPr>
        <w:t>образ</w:t>
      </w:r>
      <w:r w:rsidR="00996D0F">
        <w:rPr>
          <w:sz w:val="26"/>
          <w:szCs w:val="26"/>
        </w:rPr>
        <w:t>овательная программа «Юриспруденция</w:t>
      </w:r>
      <w:r w:rsidRPr="009A7EC6">
        <w:rPr>
          <w:sz w:val="26"/>
          <w:szCs w:val="26"/>
        </w:rPr>
        <w:t>»</w:t>
      </w:r>
      <w:r w:rsidR="00996D0F">
        <w:rPr>
          <w:sz w:val="26"/>
          <w:szCs w:val="26"/>
        </w:rPr>
        <w:t xml:space="preserve"> </w:t>
      </w:r>
      <w:r w:rsidR="00996D0F" w:rsidRPr="00996D0F">
        <w:rPr>
          <w:sz w:val="26"/>
          <w:szCs w:val="26"/>
          <w:highlight w:val="yellow"/>
        </w:rPr>
        <w:t>(для бакалавров)</w:t>
      </w:r>
    </w:p>
    <w:p w:rsidR="00B21420" w:rsidRPr="009A7EC6" w:rsidRDefault="00996D0F" w:rsidP="00B21420">
      <w:pPr>
        <w:spacing w:line="360" w:lineRule="auto"/>
        <w:jc w:val="center"/>
        <w:rPr>
          <w:sz w:val="26"/>
          <w:szCs w:val="26"/>
        </w:rPr>
      </w:pPr>
      <w:r w:rsidRPr="009A7EC6">
        <w:rPr>
          <w:sz w:val="26"/>
          <w:szCs w:val="26"/>
        </w:rPr>
        <w:t>образ</w:t>
      </w:r>
      <w:r>
        <w:rPr>
          <w:sz w:val="26"/>
          <w:szCs w:val="26"/>
        </w:rPr>
        <w:t xml:space="preserve">овательная программа «Правовое обеспечение и защита бизнеса» </w:t>
      </w:r>
      <w:r w:rsidRPr="00996D0F">
        <w:rPr>
          <w:sz w:val="26"/>
          <w:szCs w:val="26"/>
          <w:highlight w:val="yellow"/>
        </w:rPr>
        <w:t>(для магистров)</w:t>
      </w:r>
    </w:p>
    <w:tbl>
      <w:tblPr>
        <w:tblW w:w="9713" w:type="dxa"/>
        <w:tblLayout w:type="fixed"/>
        <w:tblLook w:val="0000"/>
      </w:tblPr>
      <w:tblGrid>
        <w:gridCol w:w="4785"/>
        <w:gridCol w:w="4928"/>
      </w:tblGrid>
      <w:tr w:rsidR="00B21420" w:rsidRPr="009A7EC6" w:rsidTr="00E252C7">
        <w:trPr>
          <w:trHeight w:val="3480"/>
        </w:trPr>
        <w:tc>
          <w:tcPr>
            <w:tcW w:w="4785" w:type="dxa"/>
          </w:tcPr>
          <w:p w:rsidR="00B21420" w:rsidRPr="00300909" w:rsidRDefault="00B21420" w:rsidP="00E252C7">
            <w:pPr>
              <w:spacing w:line="276" w:lineRule="auto"/>
              <w:rPr>
                <w:sz w:val="26"/>
                <w:szCs w:val="26"/>
              </w:rPr>
            </w:pPr>
            <w:r w:rsidRPr="00300909">
              <w:rPr>
                <w:sz w:val="26"/>
                <w:szCs w:val="26"/>
              </w:rPr>
              <w:t>Рецензент</w:t>
            </w:r>
          </w:p>
          <w:p w:rsidR="00B21420" w:rsidRPr="00300909" w:rsidRDefault="00B21420" w:rsidP="00E252C7">
            <w:pPr>
              <w:spacing w:line="276" w:lineRule="auto"/>
              <w:rPr>
                <w:sz w:val="26"/>
                <w:szCs w:val="26"/>
              </w:rPr>
            </w:pPr>
            <w:r w:rsidRPr="00300909">
              <w:rPr>
                <w:sz w:val="26"/>
                <w:szCs w:val="26"/>
              </w:rPr>
              <w:t>д-р …. наук, проф.</w:t>
            </w:r>
          </w:p>
          <w:p w:rsidR="00B21420" w:rsidRPr="00300909" w:rsidRDefault="00B21420" w:rsidP="00E252C7">
            <w:pPr>
              <w:spacing w:line="276" w:lineRule="auto"/>
              <w:rPr>
                <w:sz w:val="26"/>
                <w:szCs w:val="26"/>
              </w:rPr>
            </w:pPr>
            <w:r w:rsidRPr="00300909">
              <w:rPr>
                <w:sz w:val="26"/>
                <w:szCs w:val="26"/>
              </w:rPr>
              <w:t>___________________</w:t>
            </w:r>
          </w:p>
          <w:p w:rsidR="00B21420" w:rsidRPr="00300909" w:rsidRDefault="00B21420" w:rsidP="00E252C7">
            <w:pPr>
              <w:spacing w:line="276" w:lineRule="auto"/>
              <w:rPr>
                <w:sz w:val="26"/>
                <w:szCs w:val="26"/>
              </w:rPr>
            </w:pPr>
            <w:r w:rsidRPr="00300909">
              <w:rPr>
                <w:sz w:val="26"/>
                <w:szCs w:val="26"/>
              </w:rPr>
              <w:t>И.О. Фамилия</w:t>
            </w: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jc w:val="right"/>
              <w:rPr>
                <w:sz w:val="26"/>
                <w:szCs w:val="26"/>
              </w:rPr>
            </w:pPr>
          </w:p>
          <w:p w:rsidR="00B21420" w:rsidRPr="00300909" w:rsidRDefault="00B21420" w:rsidP="00E252C7">
            <w:pPr>
              <w:spacing w:line="276" w:lineRule="auto"/>
              <w:jc w:val="right"/>
              <w:rPr>
                <w:sz w:val="26"/>
                <w:szCs w:val="26"/>
              </w:rPr>
            </w:pPr>
          </w:p>
          <w:p w:rsidR="00B21420" w:rsidRPr="00300909" w:rsidRDefault="00B21420" w:rsidP="00E252C7">
            <w:pPr>
              <w:spacing w:line="276" w:lineRule="auto"/>
              <w:jc w:val="right"/>
              <w:rPr>
                <w:sz w:val="26"/>
                <w:szCs w:val="26"/>
              </w:rPr>
            </w:pPr>
          </w:p>
          <w:p w:rsidR="00B21420" w:rsidRPr="00300909" w:rsidRDefault="00996D0F" w:rsidP="00E252C7">
            <w:pPr>
              <w:spacing w:line="276" w:lineRule="auto"/>
              <w:jc w:val="right"/>
              <w:rPr>
                <w:sz w:val="26"/>
                <w:szCs w:val="26"/>
              </w:rPr>
            </w:pPr>
            <w:r>
              <w:rPr>
                <w:sz w:val="26"/>
                <w:szCs w:val="26"/>
              </w:rPr>
              <w:t xml:space="preserve">Нижний Новгород </w:t>
            </w:r>
            <w:r w:rsidR="00B21420" w:rsidRPr="00300909">
              <w:rPr>
                <w:sz w:val="26"/>
                <w:szCs w:val="26"/>
              </w:rPr>
              <w:t>201_</w:t>
            </w:r>
          </w:p>
        </w:tc>
        <w:tc>
          <w:tcPr>
            <w:tcW w:w="4928" w:type="dxa"/>
          </w:tcPr>
          <w:p w:rsidR="00B21420" w:rsidRPr="00300909" w:rsidRDefault="00B21420" w:rsidP="00E252C7">
            <w:pPr>
              <w:spacing w:line="276" w:lineRule="auto"/>
              <w:jc w:val="right"/>
              <w:rPr>
                <w:sz w:val="26"/>
                <w:szCs w:val="26"/>
              </w:rPr>
            </w:pPr>
            <w:r w:rsidRPr="00300909">
              <w:rPr>
                <w:sz w:val="26"/>
                <w:szCs w:val="26"/>
              </w:rPr>
              <w:t>Научный руководитель</w:t>
            </w:r>
          </w:p>
          <w:p w:rsidR="00B21420" w:rsidRPr="00300909" w:rsidRDefault="00B21420" w:rsidP="00E252C7">
            <w:pPr>
              <w:spacing w:line="276" w:lineRule="auto"/>
              <w:jc w:val="right"/>
              <w:rPr>
                <w:sz w:val="26"/>
                <w:szCs w:val="26"/>
              </w:rPr>
            </w:pPr>
            <w:r w:rsidRPr="00300909">
              <w:rPr>
                <w:sz w:val="26"/>
                <w:szCs w:val="26"/>
              </w:rPr>
              <w:t>д-р …. наук, проф.</w:t>
            </w:r>
          </w:p>
          <w:p w:rsidR="00B21420" w:rsidRPr="00300909" w:rsidRDefault="00B21420" w:rsidP="00E252C7">
            <w:pPr>
              <w:spacing w:line="276" w:lineRule="auto"/>
              <w:jc w:val="right"/>
              <w:rPr>
                <w:sz w:val="26"/>
                <w:szCs w:val="26"/>
              </w:rPr>
            </w:pPr>
            <w:r w:rsidRPr="00300909">
              <w:rPr>
                <w:sz w:val="26"/>
                <w:szCs w:val="26"/>
              </w:rPr>
              <w:t>____________________</w:t>
            </w:r>
          </w:p>
          <w:p w:rsidR="00B21420" w:rsidRPr="00300909" w:rsidRDefault="00B21420" w:rsidP="00E252C7">
            <w:pPr>
              <w:spacing w:line="276" w:lineRule="auto"/>
              <w:jc w:val="right"/>
              <w:rPr>
                <w:sz w:val="26"/>
                <w:szCs w:val="26"/>
              </w:rPr>
            </w:pPr>
            <w:r w:rsidRPr="00300909">
              <w:rPr>
                <w:sz w:val="26"/>
                <w:szCs w:val="26"/>
              </w:rPr>
              <w:t>И.О. Фамилия</w:t>
            </w:r>
          </w:p>
          <w:p w:rsidR="00B21420" w:rsidRPr="00300909" w:rsidRDefault="00B21420" w:rsidP="00E252C7">
            <w:pPr>
              <w:spacing w:line="276" w:lineRule="auto"/>
              <w:jc w:val="right"/>
              <w:rPr>
                <w:sz w:val="26"/>
                <w:szCs w:val="26"/>
              </w:rPr>
            </w:pPr>
            <w:r w:rsidRPr="00300909">
              <w:rPr>
                <w:sz w:val="26"/>
                <w:szCs w:val="26"/>
              </w:rPr>
              <w:t>Консультант</w:t>
            </w:r>
          </w:p>
          <w:p w:rsidR="00B21420" w:rsidRPr="00300909" w:rsidRDefault="00B21420" w:rsidP="00E252C7">
            <w:pPr>
              <w:spacing w:line="276" w:lineRule="auto"/>
              <w:jc w:val="right"/>
              <w:rPr>
                <w:sz w:val="26"/>
                <w:szCs w:val="26"/>
              </w:rPr>
            </w:pPr>
            <w:r w:rsidRPr="00300909">
              <w:rPr>
                <w:sz w:val="26"/>
                <w:szCs w:val="26"/>
              </w:rPr>
              <w:t>д-р …. наук, проф.</w:t>
            </w:r>
          </w:p>
          <w:p w:rsidR="00B21420" w:rsidRPr="00300909" w:rsidRDefault="00B21420" w:rsidP="00E252C7">
            <w:pPr>
              <w:spacing w:line="276" w:lineRule="auto"/>
              <w:jc w:val="right"/>
              <w:rPr>
                <w:sz w:val="26"/>
                <w:szCs w:val="26"/>
              </w:rPr>
            </w:pPr>
            <w:r w:rsidRPr="00300909">
              <w:rPr>
                <w:sz w:val="26"/>
                <w:szCs w:val="26"/>
              </w:rPr>
              <w:t>____________________</w:t>
            </w:r>
          </w:p>
          <w:p w:rsidR="00B21420" w:rsidRPr="00300909" w:rsidRDefault="00B21420" w:rsidP="00E252C7">
            <w:pPr>
              <w:spacing w:line="276" w:lineRule="auto"/>
              <w:jc w:val="right"/>
              <w:rPr>
                <w:sz w:val="26"/>
                <w:szCs w:val="26"/>
              </w:rPr>
            </w:pPr>
            <w:r w:rsidRPr="00300909">
              <w:rPr>
                <w:sz w:val="26"/>
                <w:szCs w:val="26"/>
              </w:rPr>
              <w:t>И.О. Фамилия</w:t>
            </w:r>
          </w:p>
          <w:p w:rsidR="00B21420" w:rsidRPr="00300909" w:rsidRDefault="00B21420" w:rsidP="00E252C7">
            <w:pPr>
              <w:spacing w:line="276" w:lineRule="auto"/>
              <w:jc w:val="center"/>
              <w:rPr>
                <w:sz w:val="26"/>
                <w:szCs w:val="26"/>
              </w:rPr>
            </w:pPr>
          </w:p>
          <w:p w:rsidR="00B21420" w:rsidRPr="00300909" w:rsidRDefault="00B21420" w:rsidP="00E252C7">
            <w:pPr>
              <w:spacing w:line="276" w:lineRule="auto"/>
              <w:jc w:val="center"/>
              <w:rPr>
                <w:sz w:val="26"/>
                <w:szCs w:val="26"/>
              </w:rPr>
            </w:pPr>
          </w:p>
        </w:tc>
      </w:tr>
    </w:tbl>
    <w:p w:rsidR="00B21420" w:rsidRDefault="00B21420" w:rsidP="00B21420"/>
    <w:p w:rsidR="0062380D" w:rsidRPr="00CB5997" w:rsidRDefault="0062380D" w:rsidP="006B5D81">
      <w:pPr>
        <w:widowControl w:val="0"/>
        <w:tabs>
          <w:tab w:val="left" w:pos="5420"/>
        </w:tabs>
        <w:spacing w:line="360" w:lineRule="auto"/>
        <w:jc w:val="center"/>
        <w:rPr>
          <w:smallCaps/>
          <w:sz w:val="26"/>
          <w:szCs w:val="26"/>
        </w:rPr>
      </w:pPr>
    </w:p>
    <w:p w:rsidR="0062380D" w:rsidRDefault="0062380D" w:rsidP="006B5D81">
      <w:pPr>
        <w:pStyle w:val="FR1"/>
        <w:tabs>
          <w:tab w:val="left" w:pos="540"/>
          <w:tab w:val="left" w:pos="5420"/>
        </w:tabs>
        <w:spacing w:before="0"/>
        <w:ind w:left="0" w:right="0" w:firstLine="540"/>
        <w:rPr>
          <w:sz w:val="26"/>
          <w:szCs w:val="26"/>
        </w:rPr>
      </w:pPr>
    </w:p>
    <w:p w:rsidR="001707B1" w:rsidRPr="00CB5997" w:rsidRDefault="00BB0731" w:rsidP="006B5D81">
      <w:pPr>
        <w:tabs>
          <w:tab w:val="left" w:pos="540"/>
        </w:tabs>
        <w:ind w:firstLine="540"/>
        <w:jc w:val="right"/>
        <w:rPr>
          <w:b/>
          <w:bCs/>
          <w:sz w:val="26"/>
          <w:szCs w:val="26"/>
        </w:rPr>
      </w:pPr>
      <w:r w:rsidRPr="00CB5997">
        <w:rPr>
          <w:b/>
          <w:bCs/>
          <w:sz w:val="26"/>
          <w:szCs w:val="26"/>
        </w:rPr>
        <w:lastRenderedPageBreak/>
        <w:t>Приложение 3</w:t>
      </w:r>
    </w:p>
    <w:p w:rsidR="00BB0731" w:rsidRPr="00CB5997" w:rsidRDefault="00BB0731" w:rsidP="006B5D81">
      <w:pPr>
        <w:tabs>
          <w:tab w:val="left" w:pos="540"/>
        </w:tabs>
        <w:autoSpaceDE w:val="0"/>
        <w:autoSpaceDN w:val="0"/>
        <w:adjustRightInd w:val="0"/>
        <w:ind w:firstLine="540"/>
        <w:jc w:val="right"/>
        <w:rPr>
          <w:sz w:val="26"/>
          <w:szCs w:val="26"/>
        </w:rPr>
      </w:pPr>
    </w:p>
    <w:p w:rsidR="00BB0731" w:rsidRPr="00CB5997" w:rsidRDefault="00BB0731" w:rsidP="006B5D81">
      <w:pPr>
        <w:tabs>
          <w:tab w:val="left" w:pos="540"/>
        </w:tabs>
        <w:autoSpaceDE w:val="0"/>
        <w:autoSpaceDN w:val="0"/>
        <w:adjustRightInd w:val="0"/>
        <w:ind w:firstLine="540"/>
        <w:jc w:val="center"/>
        <w:rPr>
          <w:sz w:val="26"/>
          <w:szCs w:val="26"/>
        </w:rPr>
      </w:pPr>
    </w:p>
    <w:p w:rsidR="00BB0731" w:rsidRPr="00CB5997" w:rsidRDefault="00BB0731" w:rsidP="006B5D81">
      <w:pPr>
        <w:tabs>
          <w:tab w:val="left" w:pos="540"/>
        </w:tabs>
        <w:autoSpaceDE w:val="0"/>
        <w:autoSpaceDN w:val="0"/>
        <w:adjustRightInd w:val="0"/>
        <w:ind w:firstLine="540"/>
        <w:jc w:val="center"/>
        <w:rPr>
          <w:sz w:val="26"/>
          <w:szCs w:val="26"/>
        </w:rPr>
      </w:pPr>
      <w:bookmarkStart w:id="3" w:name="PagesList"/>
      <w:r w:rsidRPr="00CB5997">
        <w:rPr>
          <w:sz w:val="26"/>
          <w:szCs w:val="26"/>
        </w:rPr>
        <w:t>Пример оформления оглавления</w:t>
      </w:r>
    </w:p>
    <w:bookmarkEnd w:id="3"/>
    <w:p w:rsidR="00BB0731" w:rsidRPr="00CB5997" w:rsidRDefault="00BB0731" w:rsidP="006B5D81">
      <w:pPr>
        <w:tabs>
          <w:tab w:val="left" w:pos="540"/>
        </w:tabs>
        <w:autoSpaceDE w:val="0"/>
        <w:autoSpaceDN w:val="0"/>
        <w:adjustRightInd w:val="0"/>
        <w:ind w:firstLine="540"/>
        <w:jc w:val="right"/>
        <w:rPr>
          <w:sz w:val="26"/>
          <w:szCs w:val="26"/>
        </w:rPr>
      </w:pPr>
    </w:p>
    <w:p w:rsidR="00BB0731" w:rsidRPr="00CB5997" w:rsidRDefault="00BB0731" w:rsidP="00197CAA">
      <w:pPr>
        <w:tabs>
          <w:tab w:val="left" w:pos="540"/>
        </w:tabs>
        <w:autoSpaceDE w:val="0"/>
        <w:autoSpaceDN w:val="0"/>
        <w:adjustRightInd w:val="0"/>
        <w:ind w:firstLine="540"/>
        <w:jc w:val="right"/>
        <w:rPr>
          <w:sz w:val="26"/>
          <w:szCs w:val="26"/>
        </w:rPr>
      </w:pPr>
    </w:p>
    <w:p w:rsidR="002117D6" w:rsidRPr="00CB5997" w:rsidRDefault="00BB0731" w:rsidP="00197CAA">
      <w:pPr>
        <w:tabs>
          <w:tab w:val="left" w:pos="540"/>
        </w:tabs>
        <w:autoSpaceDE w:val="0"/>
        <w:autoSpaceDN w:val="0"/>
        <w:adjustRightInd w:val="0"/>
        <w:ind w:firstLine="540"/>
        <w:rPr>
          <w:sz w:val="26"/>
          <w:szCs w:val="26"/>
        </w:rPr>
      </w:pPr>
      <w:r w:rsidRPr="00CB5997">
        <w:rPr>
          <w:sz w:val="26"/>
          <w:szCs w:val="26"/>
        </w:rPr>
        <w:t>Введение</w:t>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t xml:space="preserve">                         </w:t>
      </w:r>
      <w:r w:rsidR="002117D6" w:rsidRPr="00CB5997">
        <w:rPr>
          <w:sz w:val="26"/>
          <w:szCs w:val="26"/>
        </w:rPr>
        <w:t>№ страницы</w:t>
      </w:r>
    </w:p>
    <w:p w:rsidR="00BB0731" w:rsidRPr="00CB5997" w:rsidRDefault="00BB0731" w:rsidP="00197CAA">
      <w:pPr>
        <w:tabs>
          <w:tab w:val="left" w:pos="540"/>
        </w:tabs>
        <w:autoSpaceDE w:val="0"/>
        <w:autoSpaceDN w:val="0"/>
        <w:adjustRightInd w:val="0"/>
        <w:spacing w:before="120"/>
        <w:ind w:firstLine="540"/>
        <w:rPr>
          <w:i/>
          <w:iCs/>
          <w:sz w:val="26"/>
          <w:szCs w:val="26"/>
        </w:rPr>
      </w:pPr>
      <w:r w:rsidRPr="00CB5997">
        <w:rPr>
          <w:sz w:val="26"/>
          <w:szCs w:val="26"/>
        </w:rPr>
        <w:t xml:space="preserve">Глава 1. </w:t>
      </w:r>
      <w:r w:rsidRPr="00CB5997">
        <w:rPr>
          <w:i/>
          <w:iCs/>
          <w:sz w:val="26"/>
          <w:szCs w:val="26"/>
        </w:rPr>
        <w:t>Название главы</w:t>
      </w:r>
    </w:p>
    <w:p w:rsidR="0062380D" w:rsidRPr="00CB5997" w:rsidRDefault="0062380D" w:rsidP="00197CAA">
      <w:pPr>
        <w:numPr>
          <w:ilvl w:val="1"/>
          <w:numId w:val="39"/>
        </w:numPr>
        <w:tabs>
          <w:tab w:val="left" w:pos="540"/>
        </w:tabs>
        <w:autoSpaceDE w:val="0"/>
        <w:autoSpaceDN w:val="0"/>
        <w:adjustRightInd w:val="0"/>
        <w:spacing w:before="120"/>
        <w:rPr>
          <w:sz w:val="26"/>
          <w:szCs w:val="26"/>
        </w:rPr>
      </w:pPr>
      <w:r w:rsidRPr="00CB5997">
        <w:rPr>
          <w:i/>
          <w:iCs/>
          <w:sz w:val="26"/>
          <w:szCs w:val="26"/>
        </w:rPr>
        <w:t>Название параграфа</w:t>
      </w:r>
    </w:p>
    <w:p w:rsidR="0062380D" w:rsidRPr="00CB5997" w:rsidRDefault="0062380D" w:rsidP="00197CAA">
      <w:pPr>
        <w:numPr>
          <w:ilvl w:val="1"/>
          <w:numId w:val="39"/>
        </w:numPr>
        <w:tabs>
          <w:tab w:val="left" w:pos="540"/>
        </w:tabs>
        <w:autoSpaceDE w:val="0"/>
        <w:autoSpaceDN w:val="0"/>
        <w:adjustRightInd w:val="0"/>
        <w:spacing w:before="120"/>
        <w:rPr>
          <w:sz w:val="26"/>
          <w:szCs w:val="26"/>
        </w:rPr>
      </w:pPr>
      <w:r w:rsidRPr="00CB5997">
        <w:rPr>
          <w:i/>
          <w:iCs/>
          <w:sz w:val="26"/>
          <w:szCs w:val="26"/>
        </w:rPr>
        <w:t>Название параграфа</w:t>
      </w:r>
    </w:p>
    <w:p w:rsidR="00BB0731" w:rsidRPr="00CB5997" w:rsidRDefault="00BB0731" w:rsidP="00197CAA">
      <w:pPr>
        <w:tabs>
          <w:tab w:val="left" w:pos="540"/>
        </w:tabs>
        <w:autoSpaceDE w:val="0"/>
        <w:autoSpaceDN w:val="0"/>
        <w:adjustRightInd w:val="0"/>
        <w:spacing w:before="120"/>
        <w:ind w:firstLine="540"/>
        <w:rPr>
          <w:i/>
          <w:iCs/>
          <w:sz w:val="26"/>
          <w:szCs w:val="26"/>
        </w:rPr>
      </w:pPr>
      <w:r w:rsidRPr="00CB5997">
        <w:rPr>
          <w:sz w:val="26"/>
          <w:szCs w:val="26"/>
        </w:rPr>
        <w:t xml:space="preserve">Глава 2. </w:t>
      </w:r>
      <w:r w:rsidRPr="00CB5997">
        <w:rPr>
          <w:i/>
          <w:iCs/>
          <w:sz w:val="26"/>
          <w:szCs w:val="26"/>
        </w:rPr>
        <w:t>Название главы</w:t>
      </w:r>
    </w:p>
    <w:p w:rsidR="0062380D" w:rsidRPr="00CB5997" w:rsidRDefault="0062380D" w:rsidP="00197CAA">
      <w:pPr>
        <w:tabs>
          <w:tab w:val="left" w:pos="540"/>
        </w:tabs>
        <w:autoSpaceDE w:val="0"/>
        <w:autoSpaceDN w:val="0"/>
        <w:adjustRightInd w:val="0"/>
        <w:spacing w:before="120"/>
        <w:ind w:firstLine="540"/>
        <w:rPr>
          <w:i/>
          <w:iCs/>
          <w:sz w:val="26"/>
          <w:szCs w:val="26"/>
        </w:rPr>
      </w:pPr>
      <w:r w:rsidRPr="00CB5997">
        <w:rPr>
          <w:i/>
          <w:iCs/>
          <w:sz w:val="26"/>
          <w:szCs w:val="26"/>
        </w:rPr>
        <w:t xml:space="preserve">              2.1 Название параграфа</w:t>
      </w:r>
    </w:p>
    <w:p w:rsidR="0062380D" w:rsidRPr="00CB5997" w:rsidRDefault="0062380D" w:rsidP="00197CAA">
      <w:pPr>
        <w:tabs>
          <w:tab w:val="left" w:pos="540"/>
        </w:tabs>
        <w:autoSpaceDE w:val="0"/>
        <w:autoSpaceDN w:val="0"/>
        <w:adjustRightInd w:val="0"/>
        <w:spacing w:before="120"/>
        <w:ind w:firstLine="540"/>
        <w:rPr>
          <w:i/>
          <w:iCs/>
          <w:sz w:val="26"/>
          <w:szCs w:val="26"/>
        </w:rPr>
      </w:pPr>
      <w:r w:rsidRPr="00CB5997">
        <w:rPr>
          <w:i/>
          <w:iCs/>
          <w:sz w:val="26"/>
          <w:szCs w:val="26"/>
        </w:rPr>
        <w:t xml:space="preserve">             2.2. Название параграфа </w:t>
      </w:r>
    </w:p>
    <w:p w:rsidR="00BB0731" w:rsidRPr="00CB5997" w:rsidRDefault="00BB0731" w:rsidP="00197CAA">
      <w:pPr>
        <w:tabs>
          <w:tab w:val="left" w:pos="540"/>
        </w:tabs>
        <w:autoSpaceDE w:val="0"/>
        <w:autoSpaceDN w:val="0"/>
        <w:adjustRightInd w:val="0"/>
        <w:spacing w:before="120"/>
        <w:ind w:firstLine="540"/>
        <w:rPr>
          <w:sz w:val="26"/>
          <w:szCs w:val="26"/>
        </w:rPr>
      </w:pPr>
      <w:r w:rsidRPr="00CB5997">
        <w:rPr>
          <w:sz w:val="26"/>
          <w:szCs w:val="26"/>
        </w:rPr>
        <w:t>Заключение</w:t>
      </w:r>
    </w:p>
    <w:p w:rsidR="00BB0731" w:rsidRPr="00CB5997" w:rsidRDefault="00A652C1" w:rsidP="00197CAA">
      <w:pPr>
        <w:tabs>
          <w:tab w:val="left" w:pos="540"/>
        </w:tabs>
        <w:autoSpaceDE w:val="0"/>
        <w:autoSpaceDN w:val="0"/>
        <w:adjustRightInd w:val="0"/>
        <w:spacing w:before="120"/>
        <w:ind w:firstLine="540"/>
        <w:rPr>
          <w:sz w:val="26"/>
          <w:szCs w:val="26"/>
        </w:rPr>
      </w:pPr>
      <w:r w:rsidRPr="00CB5997">
        <w:rPr>
          <w:sz w:val="26"/>
          <w:szCs w:val="26"/>
        </w:rPr>
        <w:t>Библиографический список</w:t>
      </w:r>
    </w:p>
    <w:p w:rsidR="00BB0731" w:rsidRPr="00CB5997" w:rsidRDefault="00BB0731" w:rsidP="00197CAA">
      <w:pPr>
        <w:tabs>
          <w:tab w:val="left" w:pos="540"/>
        </w:tabs>
        <w:autoSpaceDE w:val="0"/>
        <w:autoSpaceDN w:val="0"/>
        <w:adjustRightInd w:val="0"/>
        <w:spacing w:before="120"/>
        <w:ind w:firstLine="540"/>
        <w:rPr>
          <w:sz w:val="26"/>
          <w:szCs w:val="26"/>
        </w:rPr>
      </w:pPr>
      <w:r w:rsidRPr="00CB5997">
        <w:rPr>
          <w:sz w:val="26"/>
          <w:szCs w:val="26"/>
        </w:rPr>
        <w:t>Приложение</w:t>
      </w:r>
    </w:p>
    <w:p w:rsidR="00BB0731" w:rsidRPr="00CB5997" w:rsidRDefault="00BB0731" w:rsidP="00197CAA">
      <w:pPr>
        <w:tabs>
          <w:tab w:val="left" w:pos="540"/>
        </w:tabs>
        <w:autoSpaceDE w:val="0"/>
        <w:autoSpaceDN w:val="0"/>
        <w:adjustRightInd w:val="0"/>
        <w:ind w:firstLine="540"/>
        <w:jc w:val="center"/>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Default="00BB0731" w:rsidP="006B5D81">
      <w:pPr>
        <w:tabs>
          <w:tab w:val="left" w:pos="540"/>
        </w:tabs>
        <w:ind w:firstLine="540"/>
        <w:jc w:val="both"/>
        <w:rPr>
          <w:sz w:val="26"/>
          <w:szCs w:val="26"/>
        </w:rPr>
      </w:pPr>
    </w:p>
    <w:p w:rsidR="001728C2" w:rsidRDefault="001728C2" w:rsidP="006B5D81">
      <w:pPr>
        <w:tabs>
          <w:tab w:val="left" w:pos="540"/>
        </w:tabs>
        <w:ind w:firstLine="540"/>
        <w:jc w:val="both"/>
        <w:rPr>
          <w:sz w:val="26"/>
          <w:szCs w:val="26"/>
        </w:rPr>
      </w:pPr>
    </w:p>
    <w:p w:rsidR="001728C2" w:rsidRDefault="001728C2" w:rsidP="006B5D81">
      <w:pPr>
        <w:tabs>
          <w:tab w:val="left" w:pos="540"/>
        </w:tabs>
        <w:ind w:firstLine="540"/>
        <w:jc w:val="both"/>
        <w:rPr>
          <w:sz w:val="26"/>
          <w:szCs w:val="26"/>
        </w:rPr>
      </w:pPr>
    </w:p>
    <w:p w:rsidR="00201A40" w:rsidRPr="00CB5997" w:rsidRDefault="00201A40" w:rsidP="006B5D81">
      <w:pPr>
        <w:tabs>
          <w:tab w:val="left" w:pos="540"/>
        </w:tabs>
        <w:ind w:firstLine="540"/>
        <w:jc w:val="both"/>
        <w:rPr>
          <w:sz w:val="26"/>
          <w:szCs w:val="26"/>
        </w:rPr>
      </w:pPr>
    </w:p>
    <w:p w:rsidR="0062380D" w:rsidRPr="00CB5997" w:rsidRDefault="0062380D" w:rsidP="006B5D81">
      <w:pPr>
        <w:tabs>
          <w:tab w:val="left" w:pos="540"/>
        </w:tabs>
        <w:ind w:firstLine="540"/>
        <w:jc w:val="both"/>
        <w:rPr>
          <w:sz w:val="26"/>
          <w:szCs w:val="26"/>
        </w:rPr>
      </w:pPr>
    </w:p>
    <w:p w:rsidR="00A652C1" w:rsidRDefault="00A652C1" w:rsidP="006B5D81">
      <w:pPr>
        <w:tabs>
          <w:tab w:val="left" w:pos="540"/>
        </w:tabs>
        <w:autoSpaceDE w:val="0"/>
        <w:autoSpaceDN w:val="0"/>
        <w:adjustRightInd w:val="0"/>
        <w:rPr>
          <w:sz w:val="26"/>
          <w:szCs w:val="26"/>
        </w:rPr>
      </w:pPr>
    </w:p>
    <w:p w:rsidR="00394284" w:rsidRPr="00CB5997" w:rsidRDefault="00394284" w:rsidP="006B5D81">
      <w:pPr>
        <w:tabs>
          <w:tab w:val="left" w:pos="540"/>
        </w:tabs>
        <w:autoSpaceDE w:val="0"/>
        <w:autoSpaceDN w:val="0"/>
        <w:adjustRightInd w:val="0"/>
        <w:rPr>
          <w:b/>
          <w:bCs/>
          <w:sz w:val="26"/>
          <w:szCs w:val="26"/>
        </w:rPr>
      </w:pPr>
    </w:p>
    <w:p w:rsidR="00B21420" w:rsidRDefault="00B21420" w:rsidP="006B5D81">
      <w:pPr>
        <w:pStyle w:val="FR1"/>
        <w:keepNext/>
        <w:tabs>
          <w:tab w:val="left" w:pos="5420"/>
        </w:tabs>
        <w:spacing w:before="0"/>
        <w:ind w:left="0" w:right="0"/>
        <w:jc w:val="right"/>
        <w:rPr>
          <w:sz w:val="26"/>
          <w:szCs w:val="26"/>
        </w:rPr>
      </w:pPr>
    </w:p>
    <w:p w:rsidR="00A652C1" w:rsidRPr="00CB5997" w:rsidRDefault="00A652C1" w:rsidP="006B5D81">
      <w:pPr>
        <w:pStyle w:val="FR1"/>
        <w:keepNext/>
        <w:tabs>
          <w:tab w:val="left" w:pos="5420"/>
        </w:tabs>
        <w:spacing w:before="0"/>
        <w:ind w:left="0" w:right="0"/>
        <w:jc w:val="right"/>
        <w:rPr>
          <w:sz w:val="26"/>
          <w:szCs w:val="26"/>
        </w:rPr>
      </w:pPr>
      <w:r w:rsidRPr="00CB5997">
        <w:rPr>
          <w:sz w:val="26"/>
          <w:szCs w:val="26"/>
        </w:rPr>
        <w:t>Приложение 4</w:t>
      </w:r>
    </w:p>
    <w:p w:rsidR="00A652C1" w:rsidRPr="00CB5997" w:rsidRDefault="00A652C1" w:rsidP="006B5D81">
      <w:pPr>
        <w:pStyle w:val="FR1"/>
        <w:keepNext/>
        <w:tabs>
          <w:tab w:val="left" w:pos="5420"/>
        </w:tabs>
        <w:spacing w:before="0"/>
        <w:ind w:left="0" w:right="0"/>
        <w:rPr>
          <w:sz w:val="26"/>
          <w:szCs w:val="26"/>
        </w:rPr>
      </w:pPr>
    </w:p>
    <w:p w:rsidR="0062380D" w:rsidRPr="00CB5997" w:rsidRDefault="0062380D" w:rsidP="006B5D81">
      <w:pPr>
        <w:pStyle w:val="FR1"/>
        <w:keepNext/>
        <w:tabs>
          <w:tab w:val="left" w:pos="5420"/>
        </w:tabs>
        <w:spacing w:before="0"/>
        <w:ind w:left="0" w:right="0"/>
        <w:rPr>
          <w:sz w:val="26"/>
          <w:szCs w:val="26"/>
        </w:rPr>
      </w:pPr>
    </w:p>
    <w:p w:rsidR="00A652C1" w:rsidRPr="001728C2" w:rsidRDefault="00A652C1" w:rsidP="001728C2">
      <w:pPr>
        <w:pStyle w:val="FR1"/>
        <w:keepNext/>
        <w:tabs>
          <w:tab w:val="left" w:pos="5420"/>
        </w:tabs>
        <w:spacing w:before="0"/>
        <w:ind w:left="0" w:right="0"/>
        <w:rPr>
          <w:sz w:val="26"/>
          <w:szCs w:val="26"/>
        </w:rPr>
      </w:pPr>
      <w:r w:rsidRPr="00CB5997">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CB5997">
        <w:rPr>
          <w:sz w:val="26"/>
          <w:szCs w:val="26"/>
        </w:rPr>
        <w:br/>
        <w:t>"Высшая школа экономики"</w:t>
      </w:r>
    </w:p>
    <w:p w:rsidR="00A652C1" w:rsidRPr="00CB5997" w:rsidRDefault="00996D0F" w:rsidP="006B5D81">
      <w:pPr>
        <w:keepNext/>
        <w:widowControl w:val="0"/>
        <w:jc w:val="center"/>
        <w:rPr>
          <w:b/>
          <w:sz w:val="26"/>
          <w:szCs w:val="26"/>
        </w:rPr>
      </w:pPr>
      <w:r>
        <w:rPr>
          <w:b/>
          <w:sz w:val="26"/>
          <w:szCs w:val="26"/>
        </w:rPr>
        <w:t>Нижегородский филиал</w:t>
      </w:r>
    </w:p>
    <w:p w:rsidR="00A652C1" w:rsidRDefault="001728C2" w:rsidP="006B5D81">
      <w:pPr>
        <w:keepNext/>
        <w:widowControl w:val="0"/>
        <w:jc w:val="center"/>
        <w:rPr>
          <w:b/>
          <w:sz w:val="26"/>
          <w:szCs w:val="26"/>
        </w:rPr>
      </w:pPr>
      <w:r>
        <w:rPr>
          <w:b/>
          <w:sz w:val="26"/>
          <w:szCs w:val="26"/>
        </w:rPr>
        <w:t>Факультет права</w:t>
      </w:r>
    </w:p>
    <w:p w:rsidR="001728C2" w:rsidRDefault="001728C2" w:rsidP="006B5D81">
      <w:pPr>
        <w:keepNext/>
        <w:widowControl w:val="0"/>
        <w:jc w:val="center"/>
        <w:rPr>
          <w:b/>
          <w:sz w:val="26"/>
          <w:szCs w:val="26"/>
        </w:rPr>
      </w:pPr>
    </w:p>
    <w:p w:rsidR="001728C2" w:rsidRPr="00CB5997" w:rsidRDefault="001728C2" w:rsidP="006B5D81">
      <w:pPr>
        <w:keepNext/>
        <w:widowControl w:val="0"/>
        <w:jc w:val="center"/>
        <w:rPr>
          <w:b/>
          <w:sz w:val="26"/>
          <w:szCs w:val="26"/>
        </w:rPr>
      </w:pPr>
    </w:p>
    <w:p w:rsidR="00A652C1" w:rsidRPr="00CB5997" w:rsidRDefault="00A652C1" w:rsidP="006B5D81">
      <w:pPr>
        <w:keepNext/>
        <w:widowControl w:val="0"/>
        <w:jc w:val="center"/>
        <w:rPr>
          <w:b/>
          <w:sz w:val="26"/>
          <w:szCs w:val="26"/>
        </w:rPr>
      </w:pPr>
      <w:r w:rsidRPr="00CB5997">
        <w:rPr>
          <w:b/>
          <w:sz w:val="26"/>
          <w:szCs w:val="26"/>
        </w:rPr>
        <w:t>ОТЗЫВ</w:t>
      </w:r>
    </w:p>
    <w:p w:rsidR="00A652C1" w:rsidRPr="00CB5997" w:rsidRDefault="00A652C1" w:rsidP="006B5D81">
      <w:pPr>
        <w:keepNext/>
        <w:widowControl w:val="0"/>
        <w:jc w:val="center"/>
        <w:rPr>
          <w:b/>
          <w:sz w:val="26"/>
          <w:szCs w:val="26"/>
        </w:rPr>
      </w:pPr>
      <w:r w:rsidRPr="00CB5997">
        <w:rPr>
          <w:b/>
          <w:sz w:val="26"/>
          <w:szCs w:val="26"/>
        </w:rPr>
        <w:t>научного руководителя</w:t>
      </w:r>
    </w:p>
    <w:p w:rsidR="00A652C1" w:rsidRPr="00CB5997" w:rsidRDefault="00A652C1" w:rsidP="006B5D81">
      <w:pPr>
        <w:keepNext/>
        <w:widowControl w:val="0"/>
        <w:jc w:val="center"/>
        <w:rPr>
          <w:b/>
          <w:sz w:val="26"/>
          <w:szCs w:val="26"/>
        </w:rPr>
      </w:pPr>
      <w:r w:rsidRPr="00CB5997">
        <w:rPr>
          <w:b/>
          <w:sz w:val="26"/>
          <w:szCs w:val="26"/>
        </w:rPr>
        <w:t>на выпускную квалификационную работу</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Студента(ки) _____________________________________________________</w:t>
      </w:r>
    </w:p>
    <w:p w:rsidR="00A652C1" w:rsidRPr="00CB5997" w:rsidRDefault="00A652C1" w:rsidP="006B5D81">
      <w:pPr>
        <w:keepNext/>
        <w:widowControl w:val="0"/>
        <w:jc w:val="center"/>
        <w:rPr>
          <w:sz w:val="26"/>
          <w:szCs w:val="26"/>
        </w:rPr>
      </w:pPr>
      <w:r w:rsidRPr="00CB5997">
        <w:rPr>
          <w:sz w:val="26"/>
          <w:szCs w:val="26"/>
        </w:rPr>
        <w:t>(Ф.И.О., учебная группа)</w:t>
      </w:r>
    </w:p>
    <w:p w:rsidR="00A652C1" w:rsidRPr="00CB5997" w:rsidRDefault="00A652C1" w:rsidP="006B5D81">
      <w:pPr>
        <w:keepNext/>
        <w:widowControl w:val="0"/>
        <w:rPr>
          <w:sz w:val="26"/>
          <w:szCs w:val="26"/>
        </w:rPr>
      </w:pPr>
    </w:p>
    <w:p w:rsidR="00213F68" w:rsidRPr="00CB5997" w:rsidRDefault="00A652C1" w:rsidP="006B5D81">
      <w:pPr>
        <w:keepNext/>
        <w:widowControl w:val="0"/>
        <w:rPr>
          <w:sz w:val="26"/>
          <w:szCs w:val="26"/>
        </w:rPr>
      </w:pPr>
      <w:r w:rsidRPr="00CB5997">
        <w:rPr>
          <w:sz w:val="26"/>
          <w:szCs w:val="26"/>
        </w:rPr>
        <w:t xml:space="preserve">   </w:t>
      </w:r>
      <w:r w:rsidR="00213F68" w:rsidRPr="00CB5997">
        <w:rPr>
          <w:sz w:val="26"/>
          <w:szCs w:val="26"/>
        </w:rPr>
        <w:t>____ курса,  уровень образования ______________(бакалавриат, магистратура)</w:t>
      </w:r>
    </w:p>
    <w:p w:rsidR="00213F68" w:rsidRPr="00CB5997" w:rsidRDefault="00213F68" w:rsidP="006B5D81">
      <w:pPr>
        <w:keepNext/>
        <w:widowControl w:val="0"/>
        <w:rPr>
          <w:sz w:val="26"/>
          <w:szCs w:val="26"/>
        </w:rPr>
      </w:pPr>
      <w:r w:rsidRPr="00CB5997">
        <w:rPr>
          <w:sz w:val="26"/>
          <w:szCs w:val="26"/>
        </w:rPr>
        <w:t>Образовательной программы ___________________________________________</w:t>
      </w:r>
    </w:p>
    <w:p w:rsidR="00213F68" w:rsidRPr="00CB5997" w:rsidRDefault="00213F68"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Факультета ____________________          Группы ___________________</w:t>
      </w:r>
    </w:p>
    <w:p w:rsidR="00A652C1" w:rsidRPr="00CB5997" w:rsidRDefault="00A652C1" w:rsidP="006B5D81">
      <w:pPr>
        <w:keepNext/>
        <w:widowControl w:val="0"/>
        <w:rPr>
          <w:sz w:val="26"/>
          <w:szCs w:val="26"/>
        </w:rPr>
      </w:pPr>
      <w:r w:rsidRPr="00CB5997">
        <w:rPr>
          <w:sz w:val="26"/>
          <w:szCs w:val="26"/>
        </w:rPr>
        <w:t xml:space="preserve">   на тему 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Выпускная квалификационная работа выполнена в объеме    _________ страниц и состоит из введения, __________ глав, заключения; библиографический список: ____ наименований; содержит ________ таблиц, __________ иллюстраций, _________ приложений.</w:t>
      </w:r>
    </w:p>
    <w:p w:rsidR="00A652C1" w:rsidRPr="00CB5997" w:rsidRDefault="00A652C1" w:rsidP="006B5D81">
      <w:pPr>
        <w:keepNext/>
        <w:widowControl w:val="0"/>
        <w:rPr>
          <w:sz w:val="26"/>
          <w:szCs w:val="26"/>
        </w:rPr>
      </w:pPr>
    </w:p>
    <w:p w:rsidR="00A652C1" w:rsidRPr="00CB5997" w:rsidRDefault="00A652C1" w:rsidP="006B5D81">
      <w:pPr>
        <w:keepNext/>
        <w:widowControl w:val="0"/>
        <w:numPr>
          <w:ilvl w:val="0"/>
          <w:numId w:val="17"/>
        </w:numPr>
        <w:tabs>
          <w:tab w:val="clear" w:pos="720"/>
        </w:tabs>
        <w:rPr>
          <w:sz w:val="26"/>
          <w:szCs w:val="26"/>
        </w:rPr>
      </w:pPr>
      <w:r w:rsidRPr="00CB5997">
        <w:rPr>
          <w:sz w:val="26"/>
          <w:szCs w:val="26"/>
        </w:rPr>
        <w:t xml:space="preserve">Актуальность и значимость темы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2 .  Логическая последовательность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3. Аргументированность и конкретность выводов и предложений</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4. Использование литературных источников _______________________________________________________________</w:t>
      </w:r>
    </w:p>
    <w:p w:rsidR="00A652C1" w:rsidRPr="00CB5997" w:rsidRDefault="00A652C1" w:rsidP="006B5D81">
      <w:pPr>
        <w:keepNext/>
        <w:widowControl w:val="0"/>
        <w:rPr>
          <w:sz w:val="26"/>
          <w:szCs w:val="26"/>
        </w:rPr>
      </w:pPr>
      <w:r w:rsidRPr="00CB5997">
        <w:rPr>
          <w:sz w:val="26"/>
          <w:szCs w:val="26"/>
        </w:rPr>
        <w:lastRenderedPageBreak/>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Качество оформления ВКР, качество таблиц, иллюстраций и пр. </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Уровень самостоятельности при работе над темой ВКР 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Недостатки работы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Предложения  для внедрения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jc w:val="both"/>
        <w:rPr>
          <w:sz w:val="26"/>
          <w:szCs w:val="26"/>
        </w:rPr>
      </w:pPr>
      <w:r w:rsidRPr="00CB5997">
        <w:rPr>
          <w:sz w:val="26"/>
          <w:szCs w:val="26"/>
        </w:rPr>
        <w:t>ВКР соответствует/ не соответствует требованиям, предъявленным к ВКР, и может / не может быть рекомендована к защите на заседани</w:t>
      </w:r>
      <w:r w:rsidR="004C501C">
        <w:rPr>
          <w:sz w:val="26"/>
          <w:szCs w:val="26"/>
        </w:rPr>
        <w:t>и Государственной экзаменационной</w:t>
      </w:r>
      <w:r w:rsidRPr="00CB5997">
        <w:rPr>
          <w:sz w:val="26"/>
          <w:szCs w:val="26"/>
        </w:rPr>
        <w:t xml:space="preserve">  комиссии с оценкой _______________________________________________________</w:t>
      </w:r>
    </w:p>
    <w:p w:rsidR="00A652C1" w:rsidRPr="00CB5997" w:rsidRDefault="00A652C1" w:rsidP="006B5D81">
      <w:pPr>
        <w:keepNext/>
        <w:widowControl w:val="0"/>
        <w:ind w:left="720"/>
        <w:jc w:val="both"/>
        <w:rPr>
          <w:sz w:val="26"/>
          <w:szCs w:val="26"/>
        </w:rPr>
      </w:pPr>
    </w:p>
    <w:p w:rsidR="00A652C1" w:rsidRPr="00CB5997" w:rsidRDefault="00A652C1" w:rsidP="006B5D81">
      <w:pPr>
        <w:keepNext/>
        <w:widowControl w:val="0"/>
        <w:rPr>
          <w:sz w:val="26"/>
          <w:szCs w:val="26"/>
        </w:rPr>
      </w:pPr>
      <w:r w:rsidRPr="00CB5997">
        <w:rPr>
          <w:sz w:val="26"/>
          <w:szCs w:val="26"/>
        </w:rPr>
        <w:t>Научный руководитель 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 xml:space="preserve">                                    Ф.И.О., ученая степень, звание, место работы, должность</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«____» __________________ 201  г.                   _____________________</w:t>
      </w:r>
    </w:p>
    <w:p w:rsidR="00A652C1" w:rsidRPr="00CB5997" w:rsidRDefault="00A652C1" w:rsidP="006B5D81">
      <w:pPr>
        <w:keepNext/>
        <w:widowControl w:val="0"/>
        <w:rPr>
          <w:sz w:val="26"/>
          <w:szCs w:val="26"/>
        </w:rPr>
      </w:pPr>
      <w:r w:rsidRPr="00CB5997">
        <w:rPr>
          <w:sz w:val="26"/>
          <w:szCs w:val="26"/>
        </w:rPr>
        <w:t xml:space="preserve">                                                                                                      подпись руководителя</w:t>
      </w:r>
    </w:p>
    <w:p w:rsidR="00A652C1" w:rsidRPr="00CB5997" w:rsidRDefault="00A652C1" w:rsidP="006B5D81">
      <w:pPr>
        <w:keepNext/>
        <w:widowControl w:val="0"/>
        <w:ind w:left="4820"/>
        <w:jc w:val="right"/>
        <w:rPr>
          <w:b/>
          <w:sz w:val="26"/>
          <w:szCs w:val="26"/>
        </w:rPr>
      </w:pPr>
      <w:r w:rsidRPr="00CB5997">
        <w:rPr>
          <w:sz w:val="26"/>
          <w:szCs w:val="26"/>
        </w:rPr>
        <w:br w:type="page"/>
      </w:r>
      <w:r w:rsidRPr="00CB5997">
        <w:rPr>
          <w:b/>
          <w:sz w:val="26"/>
          <w:szCs w:val="26"/>
        </w:rPr>
        <w:lastRenderedPageBreak/>
        <w:t>Приложение 5</w:t>
      </w:r>
    </w:p>
    <w:p w:rsidR="00A652C1" w:rsidRPr="00CB5997" w:rsidRDefault="00A652C1" w:rsidP="006B5D81">
      <w:pPr>
        <w:keepNext/>
        <w:widowControl w:val="0"/>
        <w:ind w:left="4820"/>
        <w:contextualSpacing/>
        <w:rPr>
          <w:sz w:val="26"/>
          <w:szCs w:val="26"/>
        </w:rPr>
      </w:pPr>
    </w:p>
    <w:p w:rsidR="00A652C1" w:rsidRPr="001728C2" w:rsidRDefault="00A652C1" w:rsidP="001728C2">
      <w:pPr>
        <w:pStyle w:val="FR1"/>
        <w:keepNext/>
        <w:tabs>
          <w:tab w:val="left" w:pos="5420"/>
        </w:tabs>
        <w:spacing w:before="0"/>
        <w:ind w:left="0" w:right="0"/>
        <w:rPr>
          <w:sz w:val="26"/>
          <w:szCs w:val="26"/>
        </w:rPr>
      </w:pPr>
      <w:r w:rsidRPr="00CB5997">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CB5997">
        <w:rPr>
          <w:sz w:val="26"/>
          <w:szCs w:val="26"/>
        </w:rPr>
        <w:br/>
        <w:t>"Высшая школа экономики"</w:t>
      </w:r>
    </w:p>
    <w:p w:rsidR="00A652C1" w:rsidRDefault="00996D0F" w:rsidP="006B5D81">
      <w:pPr>
        <w:keepNext/>
        <w:widowControl w:val="0"/>
        <w:jc w:val="center"/>
        <w:rPr>
          <w:b/>
          <w:sz w:val="26"/>
          <w:szCs w:val="26"/>
        </w:rPr>
      </w:pPr>
      <w:r>
        <w:rPr>
          <w:b/>
          <w:sz w:val="26"/>
          <w:szCs w:val="26"/>
        </w:rPr>
        <w:t>Нижегородский филиал</w:t>
      </w:r>
    </w:p>
    <w:p w:rsidR="001728C2" w:rsidRPr="00CB5997" w:rsidRDefault="001728C2" w:rsidP="006B5D81">
      <w:pPr>
        <w:keepNext/>
        <w:widowControl w:val="0"/>
        <w:jc w:val="center"/>
        <w:rPr>
          <w:b/>
          <w:sz w:val="26"/>
          <w:szCs w:val="26"/>
        </w:rPr>
      </w:pPr>
      <w:r>
        <w:rPr>
          <w:b/>
          <w:sz w:val="26"/>
          <w:szCs w:val="26"/>
        </w:rPr>
        <w:t>Факультет права</w:t>
      </w:r>
    </w:p>
    <w:p w:rsidR="00D56440" w:rsidRPr="00CB5997" w:rsidRDefault="00D56440" w:rsidP="006B5D81">
      <w:pPr>
        <w:keepNext/>
        <w:widowControl w:val="0"/>
        <w:jc w:val="center"/>
        <w:rPr>
          <w:b/>
          <w:sz w:val="26"/>
          <w:szCs w:val="26"/>
        </w:rPr>
      </w:pPr>
    </w:p>
    <w:p w:rsidR="00A652C1" w:rsidRPr="00CB5997" w:rsidRDefault="00A652C1" w:rsidP="006B5D81">
      <w:pPr>
        <w:keepNext/>
        <w:widowControl w:val="0"/>
        <w:jc w:val="center"/>
        <w:rPr>
          <w:b/>
          <w:sz w:val="26"/>
          <w:szCs w:val="26"/>
        </w:rPr>
      </w:pPr>
      <w:r w:rsidRPr="00CB5997">
        <w:rPr>
          <w:b/>
          <w:sz w:val="26"/>
          <w:szCs w:val="26"/>
        </w:rPr>
        <w:t>РЕЦЕНЗИЯ</w:t>
      </w:r>
    </w:p>
    <w:p w:rsidR="00A652C1" w:rsidRPr="00CB5997" w:rsidRDefault="00A652C1" w:rsidP="006B5D81">
      <w:pPr>
        <w:keepNext/>
        <w:widowControl w:val="0"/>
        <w:jc w:val="center"/>
        <w:rPr>
          <w:b/>
          <w:sz w:val="26"/>
          <w:szCs w:val="26"/>
        </w:rPr>
      </w:pPr>
      <w:r w:rsidRPr="00CB5997">
        <w:rPr>
          <w:b/>
          <w:sz w:val="26"/>
          <w:szCs w:val="26"/>
        </w:rPr>
        <w:t>на выпускную квалификационную работу</w:t>
      </w:r>
    </w:p>
    <w:p w:rsidR="00A652C1" w:rsidRPr="00CB5997" w:rsidRDefault="00A652C1" w:rsidP="006B5D81">
      <w:pPr>
        <w:keepNext/>
        <w:widowControl w:val="0"/>
        <w:rPr>
          <w:sz w:val="26"/>
          <w:szCs w:val="26"/>
        </w:rPr>
      </w:pPr>
      <w:r w:rsidRPr="00CB5997">
        <w:rPr>
          <w:sz w:val="26"/>
          <w:szCs w:val="26"/>
        </w:rPr>
        <w:t xml:space="preserve">   по теме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Студента(ки) _____________________________________</w:t>
      </w:r>
      <w:r w:rsidR="00213F68" w:rsidRPr="00CB5997">
        <w:rPr>
          <w:sz w:val="26"/>
          <w:szCs w:val="26"/>
        </w:rPr>
        <w:t>_______________</w:t>
      </w:r>
    </w:p>
    <w:p w:rsidR="00213F68" w:rsidRPr="00CB5997" w:rsidRDefault="00213F68" w:rsidP="006B5D81">
      <w:pPr>
        <w:keepNext/>
        <w:widowControl w:val="0"/>
        <w:rPr>
          <w:sz w:val="26"/>
          <w:szCs w:val="26"/>
        </w:rPr>
      </w:pPr>
      <w:r w:rsidRPr="00CB5997">
        <w:rPr>
          <w:sz w:val="26"/>
          <w:szCs w:val="26"/>
        </w:rPr>
        <w:t xml:space="preserve"> ______ курса, образовательной программы ____________________________</w:t>
      </w:r>
    </w:p>
    <w:p w:rsidR="00213F68" w:rsidRPr="00CB5997" w:rsidRDefault="00213F68" w:rsidP="006B5D81">
      <w:pPr>
        <w:keepNext/>
        <w:widowControl w:val="0"/>
        <w:rPr>
          <w:sz w:val="26"/>
          <w:szCs w:val="26"/>
        </w:rPr>
      </w:pPr>
      <w:r w:rsidRPr="00CB5997">
        <w:rPr>
          <w:sz w:val="26"/>
          <w:szCs w:val="26"/>
        </w:rPr>
        <w:t>Факультета ________________________________________________________</w:t>
      </w:r>
    </w:p>
    <w:p w:rsidR="00A652C1" w:rsidRPr="00CB5997" w:rsidRDefault="00A652C1" w:rsidP="006B5D81">
      <w:pPr>
        <w:keepNext/>
        <w:widowControl w:val="0"/>
        <w:jc w:val="center"/>
        <w:rPr>
          <w:sz w:val="26"/>
          <w:szCs w:val="26"/>
        </w:rPr>
      </w:pPr>
    </w:p>
    <w:p w:rsidR="00A652C1" w:rsidRPr="00CB5997" w:rsidRDefault="00A652C1" w:rsidP="006B5D81">
      <w:pPr>
        <w:keepNext/>
        <w:widowControl w:val="0"/>
        <w:rPr>
          <w:sz w:val="26"/>
          <w:szCs w:val="26"/>
        </w:rPr>
      </w:pPr>
      <w:r w:rsidRPr="00CB5997">
        <w:rPr>
          <w:sz w:val="26"/>
          <w:szCs w:val="26"/>
        </w:rPr>
        <w:t xml:space="preserve">    </w:t>
      </w:r>
    </w:p>
    <w:p w:rsidR="00A652C1" w:rsidRPr="00CB5997" w:rsidRDefault="00A652C1" w:rsidP="006B5D81">
      <w:pPr>
        <w:keepNext/>
        <w:widowControl w:val="0"/>
        <w:rPr>
          <w:sz w:val="26"/>
          <w:szCs w:val="26"/>
        </w:rPr>
      </w:pPr>
      <w:r w:rsidRPr="00CB5997">
        <w:rPr>
          <w:sz w:val="26"/>
          <w:szCs w:val="26"/>
        </w:rPr>
        <w:t xml:space="preserve">    </w:t>
      </w:r>
      <w:r w:rsidR="00DD34D7" w:rsidRPr="00CB5997">
        <w:rPr>
          <w:sz w:val="26"/>
          <w:szCs w:val="26"/>
        </w:rPr>
        <w:t xml:space="preserve">Выпускная квалификационная работа </w:t>
      </w:r>
      <w:r w:rsidRPr="00CB5997">
        <w:rPr>
          <w:sz w:val="26"/>
          <w:szCs w:val="26"/>
        </w:rPr>
        <w:t>объемом _________ страниц содержит: таблиц _______,</w:t>
      </w:r>
    </w:p>
    <w:p w:rsidR="00A652C1" w:rsidRPr="00CB5997" w:rsidRDefault="00A652C1" w:rsidP="006B5D81">
      <w:pPr>
        <w:keepNext/>
        <w:widowControl w:val="0"/>
        <w:rPr>
          <w:sz w:val="26"/>
          <w:szCs w:val="26"/>
        </w:rPr>
      </w:pPr>
      <w:r w:rsidRPr="00CB5997">
        <w:rPr>
          <w:sz w:val="26"/>
          <w:szCs w:val="26"/>
        </w:rPr>
        <w:t>иллюстраций __________, приложений _________, посвящена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(актуальность и значимость)</w:t>
      </w:r>
    </w:p>
    <w:p w:rsidR="00A652C1" w:rsidRPr="00CB5997" w:rsidRDefault="00A652C1" w:rsidP="006B5D81">
      <w:pPr>
        <w:keepNext/>
        <w:widowControl w:val="0"/>
        <w:rPr>
          <w:sz w:val="26"/>
          <w:szCs w:val="26"/>
        </w:rPr>
      </w:pPr>
      <w:r w:rsidRPr="00CB5997">
        <w:rPr>
          <w:sz w:val="26"/>
          <w:szCs w:val="26"/>
        </w:rPr>
        <w:t xml:space="preserve">     Новизна и оригинальность идей, положенных в основу работы, методология, метода ее выполнения 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Практическая значимость работы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w:t>
      </w:r>
    </w:p>
    <w:p w:rsidR="00A652C1" w:rsidRPr="00CB5997" w:rsidRDefault="00A652C1" w:rsidP="006B5D81">
      <w:pPr>
        <w:keepNext/>
        <w:widowControl w:val="0"/>
        <w:rPr>
          <w:sz w:val="26"/>
          <w:szCs w:val="26"/>
        </w:rPr>
      </w:pPr>
      <w:r w:rsidRPr="00CB5997">
        <w:rPr>
          <w:sz w:val="26"/>
          <w:szCs w:val="26"/>
        </w:rPr>
        <w:t>(возможность внедрения результатов работы в практику, в профессиональную подготовку; ожидаемый эффект)</w:t>
      </w:r>
    </w:p>
    <w:p w:rsidR="00A652C1" w:rsidRPr="00CB5997" w:rsidRDefault="00A652C1" w:rsidP="006B5D81">
      <w:pPr>
        <w:keepNext/>
        <w:widowControl w:val="0"/>
        <w:rPr>
          <w:sz w:val="26"/>
          <w:szCs w:val="26"/>
        </w:rPr>
      </w:pPr>
      <w:r w:rsidRPr="00CB5997">
        <w:rPr>
          <w:sz w:val="26"/>
          <w:szCs w:val="26"/>
        </w:rPr>
        <w:t xml:space="preserve">     Анализ обоснованности  выводов и предложений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Качество оформления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w:t>
      </w:r>
    </w:p>
    <w:p w:rsidR="00A652C1" w:rsidRPr="00CB5997" w:rsidRDefault="00A652C1" w:rsidP="006B5D81">
      <w:pPr>
        <w:keepNext/>
        <w:widowControl w:val="0"/>
        <w:rPr>
          <w:sz w:val="26"/>
          <w:szCs w:val="26"/>
        </w:rPr>
      </w:pPr>
      <w:r w:rsidRPr="00CB5997">
        <w:rPr>
          <w:sz w:val="26"/>
          <w:szCs w:val="26"/>
        </w:rPr>
        <w:t xml:space="preserve">      Недостатки работы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w:t>
      </w:r>
      <w:r w:rsidRPr="00CB5997">
        <w:rPr>
          <w:sz w:val="26"/>
          <w:szCs w:val="26"/>
        </w:rPr>
        <w:lastRenderedPageBreak/>
        <w:t>___________________________________________________________________________________________________________________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(указать, что учесть при защите)</w:t>
      </w:r>
    </w:p>
    <w:p w:rsidR="00A652C1" w:rsidRPr="00CB5997" w:rsidRDefault="00A652C1" w:rsidP="006B5D81">
      <w:pPr>
        <w:keepNext/>
        <w:widowControl w:val="0"/>
        <w:rPr>
          <w:sz w:val="26"/>
          <w:szCs w:val="26"/>
        </w:rPr>
      </w:pPr>
      <w:r w:rsidRPr="00CB5997">
        <w:rPr>
          <w:sz w:val="26"/>
          <w:szCs w:val="26"/>
        </w:rPr>
        <w:t xml:space="preserve">Изложенное позволяет считать, что рецензируемая </w:t>
      </w:r>
      <w:r w:rsidR="00DD34D7" w:rsidRPr="00CB5997">
        <w:rPr>
          <w:sz w:val="26"/>
          <w:szCs w:val="26"/>
        </w:rPr>
        <w:t xml:space="preserve">выпускная квалификационная </w:t>
      </w:r>
      <w:r w:rsidRPr="00CB5997">
        <w:rPr>
          <w:sz w:val="26"/>
          <w:szCs w:val="26"/>
        </w:rPr>
        <w:t>работа</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tabs>
          <w:tab w:val="left" w:pos="540"/>
        </w:tabs>
        <w:autoSpaceDE w:val="0"/>
        <w:autoSpaceDN w:val="0"/>
        <w:adjustRightInd w:val="0"/>
        <w:jc w:val="both"/>
        <w:rPr>
          <w:b/>
          <w:bCs/>
          <w:sz w:val="26"/>
          <w:szCs w:val="26"/>
        </w:rPr>
      </w:pPr>
      <w:r w:rsidRPr="00CB5997">
        <w:rPr>
          <w:sz w:val="26"/>
          <w:szCs w:val="26"/>
        </w:rPr>
        <w:t>Дата ________ Рецензент _______________ Подпись _________________</w:t>
      </w:r>
    </w:p>
    <w:p w:rsidR="00A652C1" w:rsidRPr="00CB5997" w:rsidRDefault="00A652C1" w:rsidP="006B5D81">
      <w:pPr>
        <w:tabs>
          <w:tab w:val="left" w:pos="540"/>
        </w:tabs>
        <w:autoSpaceDE w:val="0"/>
        <w:autoSpaceDN w:val="0"/>
        <w:adjustRightInd w:val="0"/>
        <w:jc w:val="both"/>
        <w:rPr>
          <w:b/>
          <w:bCs/>
          <w:sz w:val="26"/>
          <w:szCs w:val="26"/>
        </w:rPr>
      </w:pPr>
    </w:p>
    <w:p w:rsidR="00A652C1" w:rsidRPr="00CB5997" w:rsidRDefault="00A652C1" w:rsidP="006B5D81">
      <w:pPr>
        <w:tabs>
          <w:tab w:val="left" w:pos="540"/>
        </w:tabs>
        <w:autoSpaceDE w:val="0"/>
        <w:autoSpaceDN w:val="0"/>
        <w:adjustRightInd w:val="0"/>
        <w:jc w:val="both"/>
        <w:rPr>
          <w:b/>
          <w:bCs/>
          <w:sz w:val="26"/>
          <w:szCs w:val="26"/>
        </w:rPr>
      </w:pPr>
    </w:p>
    <w:p w:rsidR="00A652C1" w:rsidRPr="00CB5997" w:rsidRDefault="00A652C1" w:rsidP="006B5D81">
      <w:pPr>
        <w:tabs>
          <w:tab w:val="left" w:pos="540"/>
        </w:tabs>
        <w:autoSpaceDE w:val="0"/>
        <w:autoSpaceDN w:val="0"/>
        <w:adjustRightInd w:val="0"/>
        <w:jc w:val="both"/>
        <w:rPr>
          <w:b/>
          <w:bCs/>
          <w:sz w:val="26"/>
          <w:szCs w:val="26"/>
        </w:rPr>
      </w:pPr>
      <w:r w:rsidRPr="00CB5997">
        <w:rPr>
          <w:b/>
          <w:bCs/>
          <w:sz w:val="26"/>
          <w:szCs w:val="26"/>
        </w:rPr>
        <w:t xml:space="preserve"> </w:t>
      </w: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BB0731" w:rsidRPr="00CB5997" w:rsidRDefault="00BB0731" w:rsidP="006B5D81">
      <w:pPr>
        <w:tabs>
          <w:tab w:val="left" w:pos="540"/>
        </w:tabs>
        <w:ind w:firstLine="540"/>
        <w:jc w:val="right"/>
        <w:rPr>
          <w:b/>
          <w:bCs/>
          <w:sz w:val="26"/>
          <w:szCs w:val="26"/>
        </w:rPr>
      </w:pPr>
      <w:r w:rsidRPr="00CB5997">
        <w:rPr>
          <w:b/>
          <w:bCs/>
          <w:sz w:val="26"/>
          <w:szCs w:val="26"/>
        </w:rPr>
        <w:t>Приложение 6</w:t>
      </w:r>
    </w:p>
    <w:p w:rsidR="003233AF" w:rsidRPr="00CB5997" w:rsidRDefault="003233AF" w:rsidP="006B5D81">
      <w:pPr>
        <w:tabs>
          <w:tab w:val="left" w:pos="540"/>
        </w:tabs>
        <w:ind w:firstLine="540"/>
        <w:jc w:val="center"/>
        <w:rPr>
          <w:b/>
          <w:bCs/>
          <w:sz w:val="26"/>
          <w:szCs w:val="26"/>
        </w:rPr>
      </w:pPr>
    </w:p>
    <w:p w:rsidR="00B04303" w:rsidRPr="00CB5997" w:rsidRDefault="00B04303" w:rsidP="00201A40">
      <w:pPr>
        <w:tabs>
          <w:tab w:val="left" w:pos="540"/>
        </w:tabs>
        <w:jc w:val="center"/>
        <w:rPr>
          <w:b/>
          <w:bCs/>
          <w:sz w:val="26"/>
          <w:szCs w:val="26"/>
        </w:rPr>
      </w:pPr>
      <w:r w:rsidRPr="00CB5997">
        <w:rPr>
          <w:b/>
          <w:bCs/>
          <w:sz w:val="26"/>
          <w:szCs w:val="26"/>
        </w:rPr>
        <w:t>БИБЛИОГРАФИЯ</w:t>
      </w:r>
      <w:r w:rsidR="003233AF" w:rsidRPr="00CB5997">
        <w:rPr>
          <w:b/>
          <w:bCs/>
          <w:sz w:val="26"/>
          <w:szCs w:val="26"/>
        </w:rPr>
        <w:t xml:space="preserve"> (БИБЛИОГРАФИЧЕСКИЙ СПИСОК)</w:t>
      </w:r>
    </w:p>
    <w:p w:rsidR="00C56989" w:rsidRPr="00CB5997" w:rsidRDefault="00C56989" w:rsidP="00201A40">
      <w:pPr>
        <w:pStyle w:val="a6"/>
        <w:tabs>
          <w:tab w:val="num" w:pos="0"/>
          <w:tab w:val="left" w:pos="360"/>
          <w:tab w:val="left" w:pos="540"/>
          <w:tab w:val="left" w:pos="1080"/>
        </w:tabs>
        <w:jc w:val="both"/>
        <w:rPr>
          <w:sz w:val="26"/>
          <w:szCs w:val="26"/>
        </w:rPr>
      </w:pPr>
    </w:p>
    <w:p w:rsidR="00983AC5" w:rsidRPr="00CB5997" w:rsidRDefault="0030404F" w:rsidP="00201A40">
      <w:pPr>
        <w:pStyle w:val="a6"/>
        <w:tabs>
          <w:tab w:val="left" w:pos="540"/>
        </w:tabs>
        <w:jc w:val="center"/>
        <w:rPr>
          <w:b/>
          <w:sz w:val="26"/>
          <w:szCs w:val="26"/>
        </w:rPr>
      </w:pPr>
      <w:r w:rsidRPr="00CB5997">
        <w:rPr>
          <w:b/>
          <w:sz w:val="26"/>
          <w:szCs w:val="26"/>
        </w:rPr>
        <w:t>Н</w:t>
      </w:r>
      <w:r w:rsidR="00996D0F">
        <w:rPr>
          <w:b/>
          <w:sz w:val="26"/>
          <w:szCs w:val="26"/>
        </w:rPr>
        <w:t>ОРМАТИВНЫЕ ПРАВОВЫЕ АКТЫ</w:t>
      </w:r>
      <w:r w:rsidR="00983AC5" w:rsidRPr="00CB5997">
        <w:rPr>
          <w:b/>
          <w:sz w:val="26"/>
          <w:szCs w:val="26"/>
        </w:rPr>
        <w:t xml:space="preserve"> </w:t>
      </w:r>
    </w:p>
    <w:p w:rsidR="00983AC5" w:rsidRPr="00CB5997" w:rsidRDefault="00983AC5" w:rsidP="006B5D81">
      <w:pPr>
        <w:pStyle w:val="a6"/>
        <w:tabs>
          <w:tab w:val="left" w:pos="540"/>
        </w:tabs>
        <w:ind w:firstLine="540"/>
        <w:jc w:val="center"/>
        <w:rPr>
          <w:b/>
          <w:sz w:val="26"/>
          <w:szCs w:val="26"/>
        </w:rPr>
      </w:pPr>
    </w:p>
    <w:p w:rsidR="00996D0F" w:rsidRDefault="00996D0F"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Pr>
          <w:sz w:val="26"/>
          <w:szCs w:val="26"/>
        </w:rPr>
        <w:t>Конституция Российской Федерации.</w:t>
      </w:r>
    </w:p>
    <w:p w:rsidR="00996D0F" w:rsidRDefault="00996D0F"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Pr>
          <w:sz w:val="26"/>
          <w:szCs w:val="26"/>
        </w:rPr>
        <w:t>Уголовный кодекс Российской Федерации.</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Федеральный закон от 6 октября </w:t>
      </w:r>
      <w:smartTag w:uri="urn:schemas-microsoft-com:office:smarttags" w:element="metricconverter">
        <w:smartTagPr>
          <w:attr w:name="ProductID" w:val="1999 г"/>
        </w:smartTagPr>
        <w:r w:rsidRPr="00CB5997">
          <w:rPr>
            <w:sz w:val="26"/>
            <w:szCs w:val="26"/>
          </w:rPr>
          <w:t>1999 г</w:t>
        </w:r>
      </w:smartTag>
      <w:r w:rsidRPr="00CB5997">
        <w:rPr>
          <w:sz w:val="26"/>
          <w:szCs w:val="26"/>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 законодательства РФ. 1999. № 42. Ст. 5005.</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Указ Президента Российской Федерации от 9 марта </w:t>
      </w:r>
      <w:smartTag w:uri="urn:schemas-microsoft-com:office:smarttags" w:element="metricconverter">
        <w:smartTagPr>
          <w:attr w:name="ProductID" w:val="2004 г"/>
        </w:smartTagPr>
        <w:r w:rsidRPr="00CB5997">
          <w:rPr>
            <w:sz w:val="26"/>
            <w:szCs w:val="26"/>
          </w:rPr>
          <w:t>2004 г</w:t>
        </w:r>
      </w:smartTag>
      <w:r w:rsidRPr="00CB5997">
        <w:rPr>
          <w:sz w:val="26"/>
          <w:szCs w:val="26"/>
        </w:rPr>
        <w:t xml:space="preserve">. № 314 «О системе и структуре федеральных органов исполнительной власти» // Собр. законодательства РФ. 2004. № 11. </w:t>
      </w:r>
      <w:r w:rsidR="009126D1">
        <w:rPr>
          <w:sz w:val="26"/>
          <w:szCs w:val="26"/>
        </w:rPr>
        <w:t>С</w:t>
      </w:r>
      <w:r w:rsidRPr="00CB5997">
        <w:rPr>
          <w:sz w:val="26"/>
          <w:szCs w:val="26"/>
        </w:rPr>
        <w:t>т. 945.</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Постановление Правительства РФ от 13 августа </w:t>
      </w:r>
      <w:smartTag w:uri="urn:schemas-microsoft-com:office:smarttags" w:element="metricconverter">
        <w:smartTagPr>
          <w:attr w:name="ProductID" w:val="1997 г"/>
        </w:smartTagPr>
        <w:r w:rsidRPr="00CB5997">
          <w:rPr>
            <w:sz w:val="26"/>
            <w:szCs w:val="26"/>
          </w:rPr>
          <w:t>1997 г</w:t>
        </w:r>
      </w:smartTag>
      <w:r w:rsidRPr="00CB5997">
        <w:rPr>
          <w:sz w:val="26"/>
          <w:szCs w:val="26"/>
        </w:rPr>
        <w:t xml:space="preserve">.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 от 17 марта </w:t>
      </w:r>
      <w:smartTag w:uri="urn:schemas-microsoft-com:office:smarttags" w:element="metricconverter">
        <w:smartTagPr>
          <w:attr w:name="ProductID" w:val="2009 г"/>
        </w:smartTagPr>
        <w:r w:rsidRPr="00CB5997">
          <w:rPr>
            <w:sz w:val="26"/>
            <w:szCs w:val="26"/>
          </w:rPr>
          <w:t>2009 г</w:t>
        </w:r>
      </w:smartTag>
      <w:r w:rsidRPr="00CB5997">
        <w:rPr>
          <w:sz w:val="26"/>
          <w:szCs w:val="26"/>
        </w:rPr>
        <w:t xml:space="preserve">.) // Собр. законодательства РФ. 1997. № 33 (18 августа). </w:t>
      </w:r>
      <w:r w:rsidR="009126D1">
        <w:rPr>
          <w:sz w:val="26"/>
          <w:szCs w:val="26"/>
        </w:rPr>
        <w:t>С</w:t>
      </w:r>
      <w:r w:rsidRPr="00CB5997">
        <w:rPr>
          <w:sz w:val="26"/>
          <w:szCs w:val="26"/>
        </w:rPr>
        <w:t>т. 3895.</w:t>
      </w:r>
    </w:p>
    <w:p w:rsidR="00983AC5" w:rsidRPr="00CB5997" w:rsidRDefault="00983AC5" w:rsidP="006B5D81">
      <w:pPr>
        <w:pStyle w:val="a6"/>
        <w:tabs>
          <w:tab w:val="left" w:pos="360"/>
          <w:tab w:val="left" w:pos="540"/>
          <w:tab w:val="left" w:pos="1080"/>
        </w:tabs>
        <w:ind w:firstLine="540"/>
        <w:jc w:val="both"/>
        <w:rPr>
          <w:sz w:val="26"/>
          <w:szCs w:val="26"/>
        </w:rPr>
      </w:pPr>
    </w:p>
    <w:p w:rsidR="00983AC5" w:rsidRPr="00CB5997" w:rsidRDefault="00983AC5" w:rsidP="00201A40">
      <w:pPr>
        <w:pStyle w:val="a6"/>
        <w:tabs>
          <w:tab w:val="left" w:pos="360"/>
          <w:tab w:val="left" w:pos="540"/>
          <w:tab w:val="left" w:pos="1080"/>
        </w:tabs>
        <w:jc w:val="center"/>
        <w:rPr>
          <w:b/>
          <w:sz w:val="26"/>
          <w:szCs w:val="26"/>
        </w:rPr>
      </w:pPr>
      <w:r w:rsidRPr="00CB5997">
        <w:rPr>
          <w:b/>
          <w:sz w:val="26"/>
          <w:szCs w:val="26"/>
        </w:rPr>
        <w:t>СБОРНИКИ ДОКУМЕНТОВ</w:t>
      </w:r>
    </w:p>
    <w:p w:rsidR="00204622" w:rsidRPr="00CB5997" w:rsidRDefault="00204622" w:rsidP="006B5D81">
      <w:pPr>
        <w:tabs>
          <w:tab w:val="left" w:pos="540"/>
        </w:tabs>
        <w:ind w:firstLine="540"/>
        <w:jc w:val="both"/>
        <w:rPr>
          <w:bCs/>
          <w:sz w:val="26"/>
          <w:szCs w:val="26"/>
        </w:rPr>
      </w:pPr>
    </w:p>
    <w:p w:rsidR="0030404F" w:rsidRPr="00CB5997" w:rsidRDefault="00676EDE" w:rsidP="006B5D81">
      <w:pPr>
        <w:tabs>
          <w:tab w:val="left" w:pos="540"/>
        </w:tabs>
        <w:ind w:firstLine="540"/>
        <w:jc w:val="both"/>
        <w:rPr>
          <w:bCs/>
          <w:sz w:val="26"/>
          <w:szCs w:val="26"/>
        </w:rPr>
      </w:pPr>
      <w:r>
        <w:rPr>
          <w:bCs/>
          <w:sz w:val="26"/>
          <w:szCs w:val="26"/>
        </w:rPr>
        <w:t>1</w:t>
      </w:r>
      <w:r w:rsidR="002C5A4E" w:rsidRPr="00CB5997">
        <w:rPr>
          <w:bCs/>
          <w:sz w:val="26"/>
          <w:szCs w:val="26"/>
        </w:rPr>
        <w:t>. Министерская система в Российской империи: к 200-летию министерств в России [Текст]. М.: Российская политическая энциклопедия (РОССПЭН), 2007. 920 с.</w:t>
      </w:r>
    </w:p>
    <w:p w:rsidR="00374BBB" w:rsidRPr="00CB5997" w:rsidRDefault="00676EDE" w:rsidP="006B5D81">
      <w:pPr>
        <w:tabs>
          <w:tab w:val="left" w:pos="540"/>
        </w:tabs>
        <w:ind w:firstLine="540"/>
        <w:jc w:val="both"/>
        <w:rPr>
          <w:bCs/>
          <w:sz w:val="26"/>
          <w:szCs w:val="26"/>
        </w:rPr>
      </w:pPr>
      <w:r>
        <w:rPr>
          <w:bCs/>
          <w:sz w:val="26"/>
          <w:szCs w:val="26"/>
        </w:rPr>
        <w:t>2</w:t>
      </w:r>
      <w:r w:rsidR="00374BBB" w:rsidRPr="00CB5997">
        <w:rPr>
          <w:bCs/>
          <w:sz w:val="26"/>
          <w:szCs w:val="26"/>
        </w:rPr>
        <w:t>. Русский конституционализм: исторический путь России к либеральной монархии: сб. документов [Текст] / авт.–сост. А.В.Гоголевский, Б.Н.Ковалев. М.: Гардарики, 2000. 624 с.</w:t>
      </w:r>
    </w:p>
    <w:p w:rsidR="0030404F" w:rsidRPr="00CB5997" w:rsidRDefault="0030404F" w:rsidP="006B5D81">
      <w:pPr>
        <w:tabs>
          <w:tab w:val="left" w:pos="540"/>
        </w:tabs>
        <w:ind w:firstLine="540"/>
        <w:jc w:val="both"/>
        <w:rPr>
          <w:bCs/>
          <w:sz w:val="26"/>
          <w:szCs w:val="26"/>
        </w:rPr>
      </w:pPr>
    </w:p>
    <w:p w:rsidR="00042929" w:rsidRDefault="00204622" w:rsidP="00201A40">
      <w:pPr>
        <w:tabs>
          <w:tab w:val="left" w:pos="540"/>
        </w:tabs>
        <w:jc w:val="center"/>
        <w:rPr>
          <w:b/>
          <w:bCs/>
          <w:sz w:val="26"/>
          <w:szCs w:val="26"/>
        </w:rPr>
      </w:pPr>
      <w:r w:rsidRPr="00CB5997">
        <w:rPr>
          <w:b/>
          <w:bCs/>
          <w:sz w:val="26"/>
          <w:szCs w:val="26"/>
        </w:rPr>
        <w:t>ДИССЕРТАЦИИ, АВТОРЕФЕРАТЫ ДИССЕРТАЦИЙ</w:t>
      </w:r>
    </w:p>
    <w:p w:rsidR="00197CAA" w:rsidRPr="00CB5997" w:rsidRDefault="00197CAA" w:rsidP="006B5D81">
      <w:pPr>
        <w:tabs>
          <w:tab w:val="left" w:pos="540"/>
        </w:tabs>
        <w:ind w:firstLine="540"/>
        <w:jc w:val="center"/>
        <w:rPr>
          <w:b/>
          <w:bCs/>
          <w:sz w:val="26"/>
          <w:szCs w:val="26"/>
        </w:rPr>
      </w:pPr>
    </w:p>
    <w:p w:rsidR="00042929" w:rsidRPr="00CB5997" w:rsidRDefault="00505DE3" w:rsidP="006B5D81">
      <w:pPr>
        <w:tabs>
          <w:tab w:val="left" w:pos="540"/>
        </w:tabs>
        <w:ind w:firstLine="540"/>
        <w:jc w:val="both"/>
        <w:rPr>
          <w:sz w:val="26"/>
          <w:szCs w:val="26"/>
        </w:rPr>
      </w:pPr>
      <w:r w:rsidRPr="00CB5997">
        <w:rPr>
          <w:sz w:val="26"/>
          <w:szCs w:val="26"/>
        </w:rPr>
        <w:t>1.</w:t>
      </w:r>
      <w:r w:rsidRPr="00CB5997">
        <w:rPr>
          <w:i/>
          <w:sz w:val="26"/>
          <w:szCs w:val="26"/>
        </w:rPr>
        <w:t xml:space="preserve"> </w:t>
      </w:r>
      <w:r w:rsidR="00042929" w:rsidRPr="00CB5997">
        <w:rPr>
          <w:i/>
          <w:sz w:val="26"/>
          <w:szCs w:val="26"/>
        </w:rPr>
        <w:t>Арзамасов, Ю.Г.</w:t>
      </w:r>
      <w:r w:rsidR="00042929" w:rsidRPr="00CB5997">
        <w:rPr>
          <w:sz w:val="26"/>
          <w:szCs w:val="26"/>
        </w:rPr>
        <w:t xml:space="preserve"> Ведомственный нормотворческий процесс в Российской Федерации [Текст]: дис. ... д-ра юрид. наук / Ю.Г.Арзамасов. М., 2004. 398 с.</w:t>
      </w:r>
    </w:p>
    <w:p w:rsidR="00505DE3" w:rsidRPr="00CB5997" w:rsidRDefault="00505DE3" w:rsidP="006B5D81">
      <w:pPr>
        <w:tabs>
          <w:tab w:val="left" w:pos="540"/>
        </w:tabs>
        <w:ind w:firstLine="540"/>
        <w:jc w:val="both"/>
        <w:rPr>
          <w:sz w:val="26"/>
          <w:szCs w:val="26"/>
        </w:rPr>
      </w:pPr>
      <w:r w:rsidRPr="00CB5997">
        <w:rPr>
          <w:sz w:val="26"/>
          <w:szCs w:val="26"/>
        </w:rPr>
        <w:t xml:space="preserve">2. </w:t>
      </w:r>
      <w:r w:rsidRPr="00CB5997">
        <w:rPr>
          <w:i/>
          <w:sz w:val="26"/>
          <w:szCs w:val="26"/>
        </w:rPr>
        <w:t>Иванов, Р.Н.</w:t>
      </w:r>
      <w:r w:rsidRPr="00CB5997">
        <w:rPr>
          <w:sz w:val="26"/>
          <w:szCs w:val="26"/>
        </w:rPr>
        <w:t xml:space="preserve"> Юридическая природа нормативных правовых актов федеральных органов исполнительной власти [Текст]: автореф. дис. … канд. юрид. наук / Р.Н.Иванов. М., 2005. 22 с.</w:t>
      </w:r>
    </w:p>
    <w:p w:rsidR="00042929" w:rsidRPr="00CB5997" w:rsidRDefault="00505DE3" w:rsidP="006B5D81">
      <w:pPr>
        <w:tabs>
          <w:tab w:val="left" w:pos="540"/>
        </w:tabs>
        <w:ind w:firstLine="540"/>
        <w:jc w:val="both"/>
        <w:rPr>
          <w:sz w:val="26"/>
          <w:szCs w:val="26"/>
        </w:rPr>
      </w:pPr>
      <w:r w:rsidRPr="00CB5997">
        <w:rPr>
          <w:sz w:val="26"/>
          <w:szCs w:val="26"/>
        </w:rPr>
        <w:t>3.</w:t>
      </w:r>
      <w:r w:rsidRPr="00CB5997">
        <w:rPr>
          <w:i/>
          <w:sz w:val="26"/>
          <w:szCs w:val="26"/>
        </w:rPr>
        <w:t xml:space="preserve"> </w:t>
      </w:r>
      <w:r w:rsidR="00042929" w:rsidRPr="00CB5997">
        <w:rPr>
          <w:i/>
          <w:sz w:val="26"/>
          <w:szCs w:val="26"/>
        </w:rPr>
        <w:t xml:space="preserve">Кулинич, С.А. </w:t>
      </w:r>
      <w:r w:rsidR="00042929" w:rsidRPr="00CB5997">
        <w:rPr>
          <w:sz w:val="26"/>
          <w:szCs w:val="26"/>
        </w:rPr>
        <w:t>Правовые акты органов исполнительной власти [Текст]: дис. ... канд. юрид. наук / С.А.Кулинич. М., 2006. 182 с.</w:t>
      </w:r>
    </w:p>
    <w:p w:rsidR="00505DE3" w:rsidRPr="00CB5997" w:rsidRDefault="00505DE3" w:rsidP="006B5D81">
      <w:pPr>
        <w:tabs>
          <w:tab w:val="left" w:pos="540"/>
        </w:tabs>
        <w:ind w:firstLine="540"/>
        <w:rPr>
          <w:sz w:val="26"/>
          <w:szCs w:val="26"/>
        </w:rPr>
      </w:pPr>
    </w:p>
    <w:p w:rsidR="00EE6C4A" w:rsidRPr="00CB5997" w:rsidRDefault="00EE6C4A" w:rsidP="00201A40">
      <w:pPr>
        <w:tabs>
          <w:tab w:val="left" w:pos="540"/>
        </w:tabs>
        <w:jc w:val="center"/>
        <w:rPr>
          <w:b/>
          <w:sz w:val="26"/>
          <w:szCs w:val="26"/>
        </w:rPr>
      </w:pPr>
      <w:r w:rsidRPr="00CB5997">
        <w:rPr>
          <w:b/>
          <w:sz w:val="26"/>
          <w:szCs w:val="26"/>
        </w:rPr>
        <w:t>МОНОГРАФИИ</w:t>
      </w:r>
    </w:p>
    <w:p w:rsidR="00C0083E" w:rsidRPr="00CB5997" w:rsidRDefault="00C0083E" w:rsidP="006B5D81">
      <w:pPr>
        <w:tabs>
          <w:tab w:val="left" w:pos="540"/>
        </w:tabs>
        <w:ind w:firstLine="540"/>
        <w:rPr>
          <w:sz w:val="26"/>
          <w:szCs w:val="26"/>
        </w:rPr>
      </w:pPr>
    </w:p>
    <w:p w:rsidR="00EE6C4A" w:rsidRPr="00CB5997" w:rsidRDefault="00C8242E" w:rsidP="006B5D81">
      <w:pPr>
        <w:tabs>
          <w:tab w:val="left" w:pos="540"/>
        </w:tabs>
        <w:ind w:firstLine="540"/>
        <w:jc w:val="both"/>
        <w:rPr>
          <w:sz w:val="26"/>
          <w:szCs w:val="26"/>
        </w:rPr>
      </w:pPr>
      <w:r>
        <w:rPr>
          <w:sz w:val="26"/>
          <w:szCs w:val="26"/>
        </w:rPr>
        <w:t>1</w:t>
      </w:r>
      <w:r w:rsidR="00EE6C4A" w:rsidRPr="00CB5997">
        <w:rPr>
          <w:sz w:val="26"/>
          <w:szCs w:val="26"/>
        </w:rPr>
        <w:t xml:space="preserve">. </w:t>
      </w:r>
      <w:r w:rsidR="00EE6C4A" w:rsidRPr="00CB5997">
        <w:rPr>
          <w:i/>
          <w:sz w:val="26"/>
          <w:szCs w:val="26"/>
        </w:rPr>
        <w:t>Арзамасов, Ю.Г.</w:t>
      </w:r>
      <w:r w:rsidR="00EE6C4A" w:rsidRPr="00CB5997">
        <w:rPr>
          <w:sz w:val="26"/>
          <w:szCs w:val="26"/>
        </w:rPr>
        <w:t xml:space="preserve"> Теория ведомственного нормотворчества [Текст] / Ю.Г.Арзамасов. М.: Изд-во СГУ, 2005. 238 с.</w:t>
      </w:r>
    </w:p>
    <w:p w:rsidR="00EE6C4A" w:rsidRPr="00CB5997" w:rsidRDefault="00C8242E" w:rsidP="006B5D81">
      <w:pPr>
        <w:tabs>
          <w:tab w:val="left" w:pos="540"/>
        </w:tabs>
        <w:ind w:firstLine="540"/>
        <w:jc w:val="both"/>
        <w:rPr>
          <w:sz w:val="26"/>
          <w:szCs w:val="26"/>
        </w:rPr>
      </w:pPr>
      <w:r>
        <w:rPr>
          <w:sz w:val="26"/>
          <w:szCs w:val="26"/>
        </w:rPr>
        <w:t>2</w:t>
      </w:r>
      <w:r w:rsidR="00EE6C4A" w:rsidRPr="00CB5997">
        <w:rPr>
          <w:sz w:val="26"/>
          <w:szCs w:val="26"/>
        </w:rPr>
        <w:t xml:space="preserve">. </w:t>
      </w:r>
      <w:r w:rsidR="00EE6C4A" w:rsidRPr="00CB5997">
        <w:rPr>
          <w:i/>
          <w:sz w:val="26"/>
          <w:szCs w:val="26"/>
        </w:rPr>
        <w:t>Михеева, И.В.</w:t>
      </w:r>
      <w:r w:rsidR="00EE6C4A" w:rsidRPr="00CB5997">
        <w:rPr>
          <w:sz w:val="26"/>
          <w:szCs w:val="26"/>
        </w:rPr>
        <w:t xml:space="preserve"> Российские министерства в XIX веке: опыт нормотворчества [Текст]: монография / И.В.Михеева. М.: Юрлитинформ, 2010. 192 с.</w:t>
      </w:r>
    </w:p>
    <w:p w:rsidR="00F810BC" w:rsidRPr="00CB5997" w:rsidRDefault="00F810BC" w:rsidP="006B5D81">
      <w:pPr>
        <w:tabs>
          <w:tab w:val="left" w:pos="540"/>
        </w:tabs>
        <w:ind w:firstLine="540"/>
        <w:jc w:val="both"/>
        <w:rPr>
          <w:sz w:val="26"/>
          <w:szCs w:val="26"/>
        </w:rPr>
      </w:pPr>
    </w:p>
    <w:p w:rsidR="00197CAA" w:rsidRDefault="00197CAA" w:rsidP="006B5D81">
      <w:pPr>
        <w:tabs>
          <w:tab w:val="left" w:pos="540"/>
        </w:tabs>
        <w:ind w:firstLine="540"/>
        <w:jc w:val="center"/>
        <w:rPr>
          <w:b/>
          <w:sz w:val="26"/>
          <w:szCs w:val="26"/>
        </w:rPr>
      </w:pPr>
    </w:p>
    <w:p w:rsidR="00CB26CB" w:rsidRPr="00CB5997" w:rsidRDefault="00CB26CB" w:rsidP="00201A40">
      <w:pPr>
        <w:tabs>
          <w:tab w:val="left" w:pos="540"/>
        </w:tabs>
        <w:jc w:val="center"/>
        <w:rPr>
          <w:b/>
          <w:sz w:val="26"/>
          <w:szCs w:val="26"/>
        </w:rPr>
      </w:pPr>
      <w:r w:rsidRPr="00CB5997">
        <w:rPr>
          <w:b/>
          <w:sz w:val="26"/>
          <w:szCs w:val="26"/>
        </w:rPr>
        <w:lastRenderedPageBreak/>
        <w:t>НАУЧНО-ПРАКТИЧЕСКИЕ ИЗДАНИЯ,</w:t>
      </w:r>
    </w:p>
    <w:p w:rsidR="00F810BC" w:rsidRPr="00CB5997" w:rsidRDefault="00CB26CB" w:rsidP="00201A40">
      <w:pPr>
        <w:tabs>
          <w:tab w:val="left" w:pos="540"/>
        </w:tabs>
        <w:jc w:val="center"/>
        <w:rPr>
          <w:b/>
          <w:sz w:val="26"/>
          <w:szCs w:val="26"/>
        </w:rPr>
      </w:pPr>
      <w:r w:rsidRPr="00CB5997">
        <w:rPr>
          <w:b/>
          <w:sz w:val="26"/>
          <w:szCs w:val="26"/>
        </w:rPr>
        <w:t>КНИГИ, БРОШЮРЫ</w:t>
      </w:r>
    </w:p>
    <w:p w:rsidR="00087CBC" w:rsidRPr="00CB5997" w:rsidRDefault="00087CBC" w:rsidP="006B5D81">
      <w:pPr>
        <w:tabs>
          <w:tab w:val="left" w:pos="540"/>
        </w:tabs>
        <w:ind w:firstLine="540"/>
        <w:jc w:val="center"/>
        <w:rPr>
          <w:b/>
          <w:sz w:val="26"/>
          <w:szCs w:val="26"/>
        </w:rPr>
      </w:pPr>
    </w:p>
    <w:p w:rsidR="00087CBC" w:rsidRPr="00CB5997" w:rsidRDefault="00C8242E" w:rsidP="006B5D81">
      <w:pPr>
        <w:tabs>
          <w:tab w:val="left" w:pos="540"/>
        </w:tabs>
        <w:ind w:firstLine="540"/>
        <w:jc w:val="both"/>
        <w:rPr>
          <w:sz w:val="26"/>
          <w:szCs w:val="26"/>
        </w:rPr>
      </w:pPr>
      <w:r>
        <w:rPr>
          <w:sz w:val="26"/>
          <w:szCs w:val="26"/>
        </w:rPr>
        <w:t>1</w:t>
      </w:r>
      <w:r w:rsidR="00087CBC" w:rsidRPr="00CB5997">
        <w:rPr>
          <w:sz w:val="26"/>
          <w:szCs w:val="26"/>
        </w:rPr>
        <w:t xml:space="preserve">. </w:t>
      </w:r>
      <w:r w:rsidR="00087CBC" w:rsidRPr="00CB5997">
        <w:rPr>
          <w:i/>
          <w:sz w:val="26"/>
          <w:szCs w:val="26"/>
        </w:rPr>
        <w:t xml:space="preserve">Бошно, С.В. </w:t>
      </w:r>
      <w:r w:rsidR="00087CBC" w:rsidRPr="00CB5997">
        <w:rPr>
          <w:sz w:val="26"/>
          <w:szCs w:val="26"/>
        </w:rPr>
        <w:t>Нормативные правовые акты Российской Федерации [Текст]: научно-практическое изд. / С.В.Бошно. М.: Глобус, 2005. 126 с.</w:t>
      </w:r>
    </w:p>
    <w:p w:rsidR="00F651DF" w:rsidRPr="00CB5997" w:rsidRDefault="00C8242E" w:rsidP="006B5D81">
      <w:pPr>
        <w:tabs>
          <w:tab w:val="left" w:pos="540"/>
        </w:tabs>
        <w:ind w:firstLine="540"/>
        <w:jc w:val="both"/>
        <w:rPr>
          <w:sz w:val="26"/>
          <w:szCs w:val="26"/>
        </w:rPr>
      </w:pPr>
      <w:r>
        <w:rPr>
          <w:sz w:val="26"/>
          <w:szCs w:val="26"/>
        </w:rPr>
        <w:t>2</w:t>
      </w:r>
      <w:r w:rsidR="00F651DF" w:rsidRPr="00CB5997">
        <w:rPr>
          <w:sz w:val="26"/>
          <w:szCs w:val="26"/>
        </w:rPr>
        <w:t xml:space="preserve">. </w:t>
      </w:r>
      <w:r w:rsidR="00F651DF" w:rsidRPr="00CB5997">
        <w:rPr>
          <w:i/>
          <w:iCs/>
          <w:sz w:val="26"/>
          <w:szCs w:val="26"/>
        </w:rPr>
        <w:t xml:space="preserve">Власенко, Н.А. </w:t>
      </w:r>
      <w:r w:rsidR="00F651DF" w:rsidRPr="00CB5997">
        <w:rPr>
          <w:sz w:val="26"/>
          <w:szCs w:val="26"/>
        </w:rPr>
        <w:t xml:space="preserve">Теория государства и права [Текст]: научно-практическое пособие [для самостоятельной подготовки студентов всех форм обучения] / Н.А.Власенко; М. ИЗиСП. М.: ИД </w:t>
      </w:r>
      <w:r w:rsidR="009126D1">
        <w:rPr>
          <w:rFonts w:eastAsia="MS Mincho" w:hAnsi="MS Mincho"/>
          <w:sz w:val="26"/>
          <w:szCs w:val="26"/>
        </w:rPr>
        <w:t>«</w:t>
      </w:r>
      <w:r w:rsidR="00F651DF" w:rsidRPr="00CB5997">
        <w:rPr>
          <w:sz w:val="26"/>
          <w:szCs w:val="26"/>
        </w:rPr>
        <w:t>Юриспруденция</w:t>
      </w:r>
      <w:r w:rsidR="009126D1">
        <w:rPr>
          <w:rFonts w:eastAsia="MS Mincho" w:hAnsi="MS Mincho"/>
          <w:sz w:val="26"/>
          <w:szCs w:val="26"/>
        </w:rPr>
        <w:t>»</w:t>
      </w:r>
      <w:r w:rsidR="00F651DF" w:rsidRPr="00CB5997">
        <w:rPr>
          <w:sz w:val="26"/>
          <w:szCs w:val="26"/>
        </w:rPr>
        <w:t>, 2009. 424 с.</w:t>
      </w:r>
    </w:p>
    <w:p w:rsidR="00042929" w:rsidRPr="00CB5997" w:rsidRDefault="00C8242E" w:rsidP="006B5D81">
      <w:pPr>
        <w:tabs>
          <w:tab w:val="left" w:pos="540"/>
        </w:tabs>
        <w:ind w:firstLine="540"/>
        <w:jc w:val="both"/>
        <w:rPr>
          <w:sz w:val="26"/>
          <w:szCs w:val="26"/>
        </w:rPr>
      </w:pPr>
      <w:r>
        <w:rPr>
          <w:sz w:val="26"/>
          <w:szCs w:val="26"/>
        </w:rPr>
        <w:t>3</w:t>
      </w:r>
      <w:r w:rsidR="004B1573" w:rsidRPr="00CB5997">
        <w:rPr>
          <w:sz w:val="26"/>
          <w:szCs w:val="26"/>
        </w:rPr>
        <w:t>. Министерство юстиции за сто лет. 1802-1902 [Текст] / вступ. статья П.В.Крашенинникова. М.: Спарк, 2001. 351 с.</w:t>
      </w:r>
    </w:p>
    <w:p w:rsidR="004F4943" w:rsidRPr="00CB5997" w:rsidRDefault="00C8242E" w:rsidP="006B5D81">
      <w:pPr>
        <w:tabs>
          <w:tab w:val="left" w:pos="540"/>
        </w:tabs>
        <w:ind w:firstLine="540"/>
        <w:jc w:val="both"/>
        <w:rPr>
          <w:sz w:val="26"/>
          <w:szCs w:val="26"/>
        </w:rPr>
      </w:pPr>
      <w:r>
        <w:rPr>
          <w:sz w:val="26"/>
          <w:szCs w:val="26"/>
        </w:rPr>
        <w:t>4</w:t>
      </w:r>
      <w:r w:rsidR="006D5085" w:rsidRPr="00CB5997">
        <w:rPr>
          <w:sz w:val="26"/>
          <w:szCs w:val="26"/>
        </w:rPr>
        <w:t xml:space="preserve">. </w:t>
      </w:r>
      <w:r w:rsidR="006D5085" w:rsidRPr="00CB5997">
        <w:rPr>
          <w:i/>
          <w:sz w:val="26"/>
          <w:szCs w:val="26"/>
        </w:rPr>
        <w:t>Шувалов, И.И.</w:t>
      </w:r>
      <w:r w:rsidR="006D5085" w:rsidRPr="00CB5997">
        <w:rPr>
          <w:sz w:val="26"/>
          <w:szCs w:val="26"/>
        </w:rPr>
        <w:t xml:space="preserve"> Правотворчество в механизме управления обществом: необходимость комплексного исследования [Текст] /</w:t>
      </w:r>
      <w:r w:rsidR="00CD76D5" w:rsidRPr="00CB5997">
        <w:rPr>
          <w:sz w:val="26"/>
          <w:szCs w:val="26"/>
        </w:rPr>
        <w:t xml:space="preserve"> </w:t>
      </w:r>
      <w:r w:rsidR="006D5085" w:rsidRPr="00CB5997">
        <w:rPr>
          <w:sz w:val="26"/>
          <w:szCs w:val="26"/>
        </w:rPr>
        <w:t>И.И.Шувалов. М.: Норма, 2005. 144 с.</w:t>
      </w:r>
    </w:p>
    <w:p w:rsidR="00042929" w:rsidRPr="00CB5997" w:rsidRDefault="00042929" w:rsidP="006B5D81">
      <w:pPr>
        <w:tabs>
          <w:tab w:val="left" w:pos="540"/>
        </w:tabs>
        <w:ind w:firstLine="540"/>
        <w:jc w:val="both"/>
        <w:rPr>
          <w:b/>
          <w:bCs/>
          <w:color w:val="FF6600"/>
          <w:sz w:val="26"/>
          <w:szCs w:val="26"/>
        </w:rPr>
      </w:pPr>
    </w:p>
    <w:p w:rsidR="002C778C" w:rsidRPr="00CB5997" w:rsidRDefault="002C778C" w:rsidP="00201A40">
      <w:pPr>
        <w:tabs>
          <w:tab w:val="left" w:pos="540"/>
        </w:tabs>
        <w:jc w:val="center"/>
        <w:rPr>
          <w:b/>
          <w:bCs/>
          <w:sz w:val="26"/>
          <w:szCs w:val="26"/>
        </w:rPr>
      </w:pPr>
      <w:r w:rsidRPr="00CB5997">
        <w:rPr>
          <w:b/>
          <w:bCs/>
          <w:sz w:val="26"/>
          <w:szCs w:val="26"/>
        </w:rPr>
        <w:t>СБОРНИКИ СТАТЕЙ</w:t>
      </w:r>
    </w:p>
    <w:p w:rsidR="002C778C" w:rsidRPr="00CB5997" w:rsidRDefault="002C778C" w:rsidP="006B5D81">
      <w:pPr>
        <w:tabs>
          <w:tab w:val="left" w:pos="540"/>
        </w:tabs>
        <w:ind w:firstLine="540"/>
        <w:jc w:val="center"/>
        <w:rPr>
          <w:b/>
          <w:bCs/>
          <w:sz w:val="26"/>
          <w:szCs w:val="26"/>
        </w:rPr>
      </w:pPr>
    </w:p>
    <w:p w:rsidR="002C778C" w:rsidRPr="00CB5997" w:rsidRDefault="00C8242E" w:rsidP="006B5D81">
      <w:pPr>
        <w:tabs>
          <w:tab w:val="left" w:pos="540"/>
        </w:tabs>
        <w:ind w:firstLine="540"/>
        <w:jc w:val="both"/>
        <w:rPr>
          <w:bCs/>
          <w:sz w:val="26"/>
          <w:szCs w:val="26"/>
        </w:rPr>
      </w:pPr>
      <w:r>
        <w:rPr>
          <w:bCs/>
          <w:sz w:val="26"/>
          <w:szCs w:val="26"/>
        </w:rPr>
        <w:t>1</w:t>
      </w:r>
      <w:r w:rsidR="006D124D" w:rsidRPr="00CB5997">
        <w:rPr>
          <w:bCs/>
          <w:sz w:val="26"/>
          <w:szCs w:val="26"/>
        </w:rPr>
        <w:t xml:space="preserve">. </w:t>
      </w:r>
      <w:r w:rsidR="008B21A9" w:rsidRPr="00CB5997">
        <w:rPr>
          <w:bCs/>
          <w:sz w:val="26"/>
          <w:szCs w:val="26"/>
        </w:rPr>
        <w:t>Источники права: проблемы теории и практики [Текст]: материалы конф. / отв. ред. В.</w:t>
      </w:r>
      <w:r w:rsidR="009435DA" w:rsidRPr="00CB5997">
        <w:rPr>
          <w:bCs/>
          <w:sz w:val="26"/>
          <w:szCs w:val="26"/>
        </w:rPr>
        <w:t>М.</w:t>
      </w:r>
      <w:r w:rsidR="008B21A9" w:rsidRPr="00CB5997">
        <w:rPr>
          <w:bCs/>
          <w:sz w:val="26"/>
          <w:szCs w:val="26"/>
        </w:rPr>
        <w:t>Сырых; Российская академия правосудия. М.: РАП, 2008. 376 с.</w:t>
      </w:r>
    </w:p>
    <w:p w:rsidR="008B21A9" w:rsidRPr="00CB5997" w:rsidRDefault="00C8242E" w:rsidP="006B5D81">
      <w:pPr>
        <w:tabs>
          <w:tab w:val="left" w:pos="540"/>
        </w:tabs>
        <w:ind w:firstLine="540"/>
        <w:jc w:val="both"/>
        <w:rPr>
          <w:bCs/>
          <w:sz w:val="26"/>
          <w:szCs w:val="26"/>
        </w:rPr>
      </w:pPr>
      <w:r>
        <w:rPr>
          <w:bCs/>
          <w:sz w:val="26"/>
          <w:szCs w:val="26"/>
        </w:rPr>
        <w:t>2</w:t>
      </w:r>
      <w:r w:rsidR="008B21A9" w:rsidRPr="00CB5997">
        <w:rPr>
          <w:bCs/>
          <w:sz w:val="26"/>
          <w:szCs w:val="26"/>
        </w:rPr>
        <w:t xml:space="preserve">. Кодификация законодательства: теория, практика, техника [Текст]: материалы междунар. науч.-практ. конф., Нижний Новгород, 25-26 сентября </w:t>
      </w:r>
      <w:smartTag w:uri="urn:schemas-microsoft-com:office:smarttags" w:element="metricconverter">
        <w:smartTagPr>
          <w:attr w:name="ProductID" w:val="2008 г"/>
        </w:smartTagPr>
        <w:r w:rsidR="008B21A9" w:rsidRPr="00CB5997">
          <w:rPr>
            <w:bCs/>
            <w:sz w:val="26"/>
            <w:szCs w:val="26"/>
          </w:rPr>
          <w:t>2008 г</w:t>
        </w:r>
      </w:smartTag>
      <w:r w:rsidR="008B21A9" w:rsidRPr="00CB5997">
        <w:rPr>
          <w:bCs/>
          <w:sz w:val="26"/>
          <w:szCs w:val="26"/>
        </w:rPr>
        <w:t>. / под ред. В.М.Баранова, Д.Г.</w:t>
      </w:r>
      <w:r w:rsidR="00712319" w:rsidRPr="00CB5997">
        <w:rPr>
          <w:bCs/>
          <w:sz w:val="26"/>
          <w:szCs w:val="26"/>
        </w:rPr>
        <w:t xml:space="preserve"> </w:t>
      </w:r>
      <w:r w:rsidR="008B21A9" w:rsidRPr="00CB5997">
        <w:rPr>
          <w:bCs/>
          <w:sz w:val="26"/>
          <w:szCs w:val="26"/>
        </w:rPr>
        <w:t>Краснова. Н. Новгород: Нижегородская академия МВД России, Торгово-Промышленная палата Нижегородской области, 2009. 1100 с.</w:t>
      </w:r>
    </w:p>
    <w:p w:rsidR="008B21A9" w:rsidRPr="00CB5997" w:rsidRDefault="008B21A9" w:rsidP="006B5D81">
      <w:pPr>
        <w:tabs>
          <w:tab w:val="left" w:pos="540"/>
        </w:tabs>
        <w:ind w:firstLine="540"/>
        <w:jc w:val="both"/>
        <w:rPr>
          <w:bCs/>
          <w:sz w:val="26"/>
          <w:szCs w:val="26"/>
        </w:rPr>
      </w:pPr>
    </w:p>
    <w:p w:rsidR="008B21A9" w:rsidRPr="00CB5997" w:rsidRDefault="00CD2EBD" w:rsidP="00201A40">
      <w:pPr>
        <w:tabs>
          <w:tab w:val="left" w:pos="540"/>
        </w:tabs>
        <w:jc w:val="center"/>
        <w:rPr>
          <w:b/>
          <w:bCs/>
          <w:sz w:val="26"/>
          <w:szCs w:val="26"/>
        </w:rPr>
      </w:pPr>
      <w:r w:rsidRPr="00CB5997">
        <w:rPr>
          <w:b/>
          <w:bCs/>
          <w:sz w:val="26"/>
          <w:szCs w:val="26"/>
        </w:rPr>
        <w:t>СТАТЬИ В ЖУРНАЛАХ</w:t>
      </w:r>
    </w:p>
    <w:p w:rsidR="00CD2EBD" w:rsidRPr="00CB5997" w:rsidRDefault="00CD2EBD" w:rsidP="006B5D81">
      <w:pPr>
        <w:tabs>
          <w:tab w:val="left" w:pos="540"/>
        </w:tabs>
        <w:ind w:firstLine="540"/>
        <w:jc w:val="center"/>
        <w:rPr>
          <w:b/>
          <w:bCs/>
          <w:sz w:val="26"/>
          <w:szCs w:val="26"/>
        </w:rPr>
      </w:pPr>
    </w:p>
    <w:p w:rsidR="00CD2EBD" w:rsidRPr="00CB5997" w:rsidRDefault="00C8242E" w:rsidP="006B5D81">
      <w:pPr>
        <w:tabs>
          <w:tab w:val="left" w:pos="540"/>
        </w:tabs>
        <w:ind w:firstLine="540"/>
        <w:jc w:val="both"/>
        <w:rPr>
          <w:bCs/>
          <w:sz w:val="26"/>
          <w:szCs w:val="26"/>
        </w:rPr>
      </w:pPr>
      <w:r>
        <w:rPr>
          <w:bCs/>
          <w:sz w:val="26"/>
          <w:szCs w:val="26"/>
        </w:rPr>
        <w:t>1</w:t>
      </w:r>
      <w:r w:rsidR="00791EBE" w:rsidRPr="00CB5997">
        <w:rPr>
          <w:bCs/>
          <w:sz w:val="26"/>
          <w:szCs w:val="26"/>
        </w:rPr>
        <w:t xml:space="preserve">. </w:t>
      </w:r>
      <w:r w:rsidR="00791EBE" w:rsidRPr="00CB5997">
        <w:rPr>
          <w:bCs/>
          <w:i/>
          <w:iCs/>
          <w:sz w:val="26"/>
          <w:szCs w:val="26"/>
        </w:rPr>
        <w:t xml:space="preserve">Михеева, И.В. </w:t>
      </w:r>
      <w:r w:rsidR="00791EBE" w:rsidRPr="00CB5997">
        <w:rPr>
          <w:bCs/>
          <w:sz w:val="26"/>
          <w:szCs w:val="26"/>
        </w:rPr>
        <w:t>К вопросу о статусе органов государства: отраслевой и функциональный подходы [Текст] / И.В.Михеева // Черные дыры российского законодательства. 2008. №2. С. 320-321.</w:t>
      </w:r>
    </w:p>
    <w:p w:rsidR="00791EBE" w:rsidRPr="00CB5997" w:rsidRDefault="00C8242E" w:rsidP="006B5D81">
      <w:pPr>
        <w:tabs>
          <w:tab w:val="left" w:pos="540"/>
        </w:tabs>
        <w:ind w:firstLine="540"/>
        <w:jc w:val="both"/>
        <w:rPr>
          <w:bCs/>
          <w:sz w:val="26"/>
          <w:szCs w:val="26"/>
        </w:rPr>
      </w:pPr>
      <w:r>
        <w:rPr>
          <w:bCs/>
          <w:sz w:val="26"/>
          <w:szCs w:val="26"/>
        </w:rPr>
        <w:t>2</w:t>
      </w:r>
      <w:r w:rsidR="00D84ECD" w:rsidRPr="00CB5997">
        <w:rPr>
          <w:bCs/>
          <w:sz w:val="26"/>
          <w:szCs w:val="26"/>
        </w:rPr>
        <w:t xml:space="preserve">. </w:t>
      </w:r>
      <w:r w:rsidR="00D84ECD" w:rsidRPr="00CB5997">
        <w:rPr>
          <w:bCs/>
          <w:i/>
          <w:sz w:val="26"/>
          <w:szCs w:val="26"/>
        </w:rPr>
        <w:t>Тихомиров, Ю.А.</w:t>
      </w:r>
      <w:r w:rsidR="00D84ECD" w:rsidRPr="00CB5997">
        <w:rPr>
          <w:bCs/>
          <w:sz w:val="26"/>
          <w:szCs w:val="26"/>
        </w:rPr>
        <w:t xml:space="preserve"> Юридическая техника – инструмент правотворчества и правоприменения [Текст] / Ю.А.Тихомиров // Юридическая техника. 2007. № 1. С. 12-16.</w:t>
      </w:r>
    </w:p>
    <w:p w:rsidR="006D3496" w:rsidRPr="00CB5997" w:rsidRDefault="006D3496" w:rsidP="006B5D81">
      <w:pPr>
        <w:tabs>
          <w:tab w:val="left" w:pos="540"/>
        </w:tabs>
        <w:ind w:firstLine="540"/>
        <w:jc w:val="both"/>
        <w:rPr>
          <w:bCs/>
          <w:sz w:val="26"/>
          <w:szCs w:val="26"/>
        </w:rPr>
      </w:pPr>
    </w:p>
    <w:p w:rsidR="006D3496" w:rsidRPr="00CB5997" w:rsidRDefault="006D3496" w:rsidP="00201A40">
      <w:pPr>
        <w:tabs>
          <w:tab w:val="left" w:pos="540"/>
        </w:tabs>
        <w:jc w:val="center"/>
        <w:rPr>
          <w:b/>
          <w:sz w:val="26"/>
          <w:szCs w:val="26"/>
        </w:rPr>
      </w:pPr>
      <w:r w:rsidRPr="00CB5997">
        <w:rPr>
          <w:b/>
          <w:sz w:val="26"/>
          <w:szCs w:val="26"/>
        </w:rPr>
        <w:t>СТАТЬИ В СБОРНИКАХ СТАТЕЙ И МАТЕРИАЛАХ</w:t>
      </w:r>
    </w:p>
    <w:p w:rsidR="006D3496" w:rsidRPr="00CB5997" w:rsidRDefault="006D3496" w:rsidP="00201A40">
      <w:pPr>
        <w:tabs>
          <w:tab w:val="left" w:pos="540"/>
        </w:tabs>
        <w:jc w:val="center"/>
        <w:rPr>
          <w:b/>
          <w:sz w:val="26"/>
          <w:szCs w:val="26"/>
        </w:rPr>
      </w:pPr>
      <w:r w:rsidRPr="00CB5997">
        <w:rPr>
          <w:b/>
          <w:sz w:val="26"/>
          <w:szCs w:val="26"/>
        </w:rPr>
        <w:t>КОНФЕРЕНЦИЙ</w:t>
      </w:r>
    </w:p>
    <w:p w:rsidR="006D3496" w:rsidRPr="00CB5997" w:rsidRDefault="006D3496" w:rsidP="006B5D81">
      <w:pPr>
        <w:tabs>
          <w:tab w:val="left" w:pos="540"/>
        </w:tabs>
        <w:ind w:firstLine="540"/>
        <w:jc w:val="both"/>
        <w:rPr>
          <w:sz w:val="26"/>
          <w:szCs w:val="26"/>
        </w:rPr>
      </w:pPr>
    </w:p>
    <w:p w:rsidR="00D31901" w:rsidRPr="00CB5997" w:rsidRDefault="00C8242E" w:rsidP="006B5D81">
      <w:pPr>
        <w:tabs>
          <w:tab w:val="left" w:pos="540"/>
        </w:tabs>
        <w:ind w:firstLine="540"/>
        <w:jc w:val="both"/>
        <w:rPr>
          <w:sz w:val="26"/>
          <w:szCs w:val="26"/>
        </w:rPr>
      </w:pPr>
      <w:r>
        <w:rPr>
          <w:sz w:val="26"/>
          <w:szCs w:val="26"/>
        </w:rPr>
        <w:t>1</w:t>
      </w:r>
      <w:r w:rsidR="00753C3B" w:rsidRPr="00CB5997">
        <w:rPr>
          <w:sz w:val="26"/>
          <w:szCs w:val="26"/>
        </w:rPr>
        <w:t xml:space="preserve">. </w:t>
      </w:r>
      <w:r w:rsidR="00D31901" w:rsidRPr="00CB5997">
        <w:rPr>
          <w:i/>
          <w:sz w:val="26"/>
          <w:szCs w:val="26"/>
        </w:rPr>
        <w:t>Добрушкин, Е.М.</w:t>
      </w:r>
      <w:r w:rsidR="00D31901" w:rsidRPr="00CB5997">
        <w:rPr>
          <w:sz w:val="26"/>
          <w:szCs w:val="26"/>
        </w:rPr>
        <w:t xml:space="preserve"> Становление понятия «особо ценные документы»</w:t>
      </w:r>
      <w:r w:rsidR="006D2548" w:rsidRPr="00CB5997">
        <w:rPr>
          <w:sz w:val="26"/>
          <w:szCs w:val="26"/>
        </w:rPr>
        <w:t xml:space="preserve"> </w:t>
      </w:r>
      <w:r w:rsidR="00D31901" w:rsidRPr="00CB5997">
        <w:rPr>
          <w:sz w:val="26"/>
          <w:szCs w:val="26"/>
        </w:rPr>
        <w:t>и комплекса критериев их определения в государственных архивах</w:t>
      </w:r>
      <w:r w:rsidR="006D2548" w:rsidRPr="00CB5997">
        <w:rPr>
          <w:sz w:val="26"/>
          <w:szCs w:val="26"/>
        </w:rPr>
        <w:t xml:space="preserve"> </w:t>
      </w:r>
      <w:r w:rsidR="00D31901" w:rsidRPr="00CB5997">
        <w:rPr>
          <w:sz w:val="26"/>
          <w:szCs w:val="26"/>
        </w:rPr>
        <w:t>[Текст] / Е.М.Добрушкин, Б.М.Морозов // Актуальные вопросы</w:t>
      </w:r>
      <w:r w:rsidR="006D2548" w:rsidRPr="00CB5997">
        <w:rPr>
          <w:sz w:val="26"/>
          <w:szCs w:val="26"/>
        </w:rPr>
        <w:t xml:space="preserve"> </w:t>
      </w:r>
      <w:r w:rsidR="00D31901" w:rsidRPr="00CB5997">
        <w:rPr>
          <w:sz w:val="26"/>
          <w:szCs w:val="26"/>
        </w:rPr>
        <w:t>обеспечения сохранности документов: сб. науч. тр. М., 1984. С.</w:t>
      </w:r>
      <w:r w:rsidR="006D2548" w:rsidRPr="00CB5997">
        <w:rPr>
          <w:sz w:val="26"/>
          <w:szCs w:val="26"/>
        </w:rPr>
        <w:t xml:space="preserve"> </w:t>
      </w:r>
      <w:r w:rsidR="00D31901" w:rsidRPr="00CB5997">
        <w:rPr>
          <w:sz w:val="26"/>
          <w:szCs w:val="26"/>
        </w:rPr>
        <w:t>16–22.</w:t>
      </w:r>
    </w:p>
    <w:p w:rsidR="006D3496" w:rsidRPr="00CB5997" w:rsidRDefault="00C8242E" w:rsidP="006B5D81">
      <w:pPr>
        <w:tabs>
          <w:tab w:val="left" w:pos="540"/>
        </w:tabs>
        <w:ind w:firstLine="540"/>
        <w:jc w:val="both"/>
        <w:rPr>
          <w:sz w:val="26"/>
          <w:szCs w:val="26"/>
        </w:rPr>
      </w:pPr>
      <w:r>
        <w:rPr>
          <w:sz w:val="26"/>
          <w:szCs w:val="26"/>
        </w:rPr>
        <w:t>2</w:t>
      </w:r>
      <w:r w:rsidR="00D31901" w:rsidRPr="00CB5997">
        <w:rPr>
          <w:sz w:val="26"/>
          <w:szCs w:val="26"/>
        </w:rPr>
        <w:t xml:space="preserve">. </w:t>
      </w:r>
      <w:r w:rsidR="00753C3B" w:rsidRPr="00CB5997">
        <w:rPr>
          <w:i/>
          <w:sz w:val="26"/>
          <w:szCs w:val="26"/>
        </w:rPr>
        <w:t>Михеева, И.В.</w:t>
      </w:r>
      <w:r w:rsidR="00753C3B" w:rsidRPr="00CB5997">
        <w:rPr>
          <w:sz w:val="26"/>
          <w:szCs w:val="26"/>
        </w:rPr>
        <w:t xml:space="preserve"> Виды нормативных установлений в Российской империи (теоретический аспект) [Текст] / И.В.Михеева // Источники права: проблемы теории и практики: материалы конф. М.: РАП, 2008. С. 230–239.</w:t>
      </w:r>
    </w:p>
    <w:p w:rsidR="00A80B2A" w:rsidRPr="00CB5997" w:rsidRDefault="00A80B2A" w:rsidP="006B5D81">
      <w:pPr>
        <w:tabs>
          <w:tab w:val="left" w:pos="540"/>
        </w:tabs>
        <w:ind w:firstLine="540"/>
        <w:jc w:val="both"/>
        <w:rPr>
          <w:sz w:val="26"/>
          <w:szCs w:val="26"/>
        </w:rPr>
      </w:pPr>
    </w:p>
    <w:p w:rsidR="00581D51" w:rsidRPr="00CB5997" w:rsidRDefault="00581D51" w:rsidP="00201A40">
      <w:pPr>
        <w:tabs>
          <w:tab w:val="left" w:pos="540"/>
        </w:tabs>
        <w:jc w:val="center"/>
        <w:rPr>
          <w:b/>
          <w:sz w:val="26"/>
          <w:szCs w:val="26"/>
        </w:rPr>
      </w:pPr>
      <w:r w:rsidRPr="00CB5997">
        <w:rPr>
          <w:b/>
          <w:sz w:val="26"/>
          <w:szCs w:val="26"/>
        </w:rPr>
        <w:t>СПРАВОЧНО-ИНФОРМАЦИОННЫЕ</w:t>
      </w:r>
    </w:p>
    <w:p w:rsidR="00A80B2A" w:rsidRPr="00CB5997" w:rsidRDefault="00581D51" w:rsidP="00201A40">
      <w:pPr>
        <w:tabs>
          <w:tab w:val="left" w:pos="540"/>
        </w:tabs>
        <w:jc w:val="center"/>
        <w:rPr>
          <w:b/>
          <w:sz w:val="26"/>
          <w:szCs w:val="26"/>
        </w:rPr>
      </w:pPr>
      <w:r w:rsidRPr="00CB5997">
        <w:rPr>
          <w:b/>
          <w:sz w:val="26"/>
          <w:szCs w:val="26"/>
        </w:rPr>
        <w:t>И СТАТИСТИЧЕСКИЕ ИЗДАНИЯ</w:t>
      </w:r>
    </w:p>
    <w:p w:rsidR="009639C7" w:rsidRPr="00CB5997" w:rsidRDefault="009639C7" w:rsidP="006B5D81">
      <w:pPr>
        <w:tabs>
          <w:tab w:val="left" w:pos="540"/>
        </w:tabs>
        <w:ind w:firstLine="540"/>
        <w:jc w:val="center"/>
        <w:rPr>
          <w:b/>
          <w:sz w:val="26"/>
          <w:szCs w:val="26"/>
        </w:rPr>
      </w:pPr>
    </w:p>
    <w:p w:rsidR="004B253D" w:rsidRPr="00CB5997" w:rsidRDefault="00C8242E" w:rsidP="00662BB0">
      <w:pPr>
        <w:tabs>
          <w:tab w:val="left" w:pos="709"/>
        </w:tabs>
        <w:ind w:firstLine="539"/>
        <w:jc w:val="both"/>
        <w:rPr>
          <w:sz w:val="26"/>
          <w:szCs w:val="26"/>
        </w:rPr>
      </w:pPr>
      <w:r>
        <w:rPr>
          <w:sz w:val="26"/>
          <w:szCs w:val="26"/>
        </w:rPr>
        <w:t>1</w:t>
      </w:r>
      <w:r w:rsidR="009639C7" w:rsidRPr="00CB5997">
        <w:rPr>
          <w:sz w:val="26"/>
          <w:szCs w:val="26"/>
        </w:rPr>
        <w:t xml:space="preserve">. </w:t>
      </w:r>
      <w:r w:rsidR="004B253D" w:rsidRPr="00CB5997">
        <w:rPr>
          <w:i/>
          <w:sz w:val="26"/>
          <w:szCs w:val="26"/>
        </w:rPr>
        <w:t>Ожегов, С.И.</w:t>
      </w:r>
      <w:r w:rsidR="004B253D" w:rsidRPr="00CB5997">
        <w:rPr>
          <w:sz w:val="26"/>
          <w:szCs w:val="26"/>
        </w:rPr>
        <w:t xml:space="preserve"> Словарь русского языка [Текст] / С.И.Ожегов; под ред. Н.Ю.</w:t>
      </w:r>
      <w:r w:rsidR="00800C4B" w:rsidRPr="00CB5997">
        <w:rPr>
          <w:sz w:val="26"/>
          <w:szCs w:val="26"/>
        </w:rPr>
        <w:t xml:space="preserve"> </w:t>
      </w:r>
      <w:r w:rsidR="004B253D" w:rsidRPr="00CB5997">
        <w:rPr>
          <w:sz w:val="26"/>
          <w:szCs w:val="26"/>
        </w:rPr>
        <w:t>Шведовой. 20-е изд., стереотип. М.: Рус. яз., 1988. 750 с.</w:t>
      </w:r>
    </w:p>
    <w:p w:rsidR="00E15F67" w:rsidRPr="00CB5997" w:rsidRDefault="00C8242E" w:rsidP="00662BB0">
      <w:pPr>
        <w:tabs>
          <w:tab w:val="left" w:pos="709"/>
        </w:tabs>
        <w:ind w:firstLine="540"/>
        <w:jc w:val="both"/>
        <w:rPr>
          <w:sz w:val="26"/>
          <w:szCs w:val="26"/>
        </w:rPr>
      </w:pPr>
      <w:r>
        <w:rPr>
          <w:sz w:val="26"/>
          <w:szCs w:val="26"/>
        </w:rPr>
        <w:lastRenderedPageBreak/>
        <w:t>2</w:t>
      </w:r>
      <w:r w:rsidR="004B253D" w:rsidRPr="00CB5997">
        <w:rPr>
          <w:sz w:val="26"/>
          <w:szCs w:val="26"/>
        </w:rPr>
        <w:t xml:space="preserve">. </w:t>
      </w:r>
      <w:r w:rsidR="00E15F67" w:rsidRPr="00CB5997">
        <w:rPr>
          <w:sz w:val="26"/>
          <w:szCs w:val="26"/>
        </w:rPr>
        <w:t>Правящая Россия. Полный сборник сведений о правах и обязанностях административных учреждений и должностных лиц Российской империи от Государственного совета до сельского старосты [Текст]: в 3 ч. СПб., 1904. Ч. 1</w:t>
      </w:r>
      <w:r w:rsidR="009126D1">
        <w:rPr>
          <w:sz w:val="26"/>
          <w:szCs w:val="26"/>
        </w:rPr>
        <w:t>.</w:t>
      </w:r>
      <w:r w:rsidR="00E15F67" w:rsidRPr="00CB5997">
        <w:rPr>
          <w:sz w:val="26"/>
          <w:szCs w:val="26"/>
        </w:rPr>
        <w:t xml:space="preserve"> 355 с.; Ч. 2. 295 с.; Ч. 3</w:t>
      </w:r>
      <w:r w:rsidR="009126D1">
        <w:rPr>
          <w:sz w:val="26"/>
          <w:szCs w:val="26"/>
        </w:rPr>
        <w:t>.</w:t>
      </w:r>
      <w:r w:rsidR="00E15F67" w:rsidRPr="00CB5997">
        <w:rPr>
          <w:sz w:val="26"/>
          <w:szCs w:val="26"/>
        </w:rPr>
        <w:t xml:space="preserve"> 517 с.</w:t>
      </w:r>
    </w:p>
    <w:p w:rsidR="009639C7" w:rsidRPr="00CB5997" w:rsidRDefault="00C8242E" w:rsidP="00662BB0">
      <w:pPr>
        <w:tabs>
          <w:tab w:val="left" w:pos="709"/>
        </w:tabs>
        <w:ind w:firstLine="540"/>
        <w:jc w:val="both"/>
        <w:rPr>
          <w:sz w:val="26"/>
          <w:szCs w:val="26"/>
        </w:rPr>
      </w:pPr>
      <w:r>
        <w:rPr>
          <w:sz w:val="26"/>
          <w:szCs w:val="26"/>
        </w:rPr>
        <w:t>3</w:t>
      </w:r>
      <w:r w:rsidR="00E15F67" w:rsidRPr="00CB5997">
        <w:rPr>
          <w:sz w:val="26"/>
          <w:szCs w:val="26"/>
        </w:rPr>
        <w:t xml:space="preserve">. </w:t>
      </w:r>
      <w:r w:rsidR="009639C7" w:rsidRPr="00CB5997">
        <w:rPr>
          <w:sz w:val="26"/>
          <w:szCs w:val="26"/>
        </w:rPr>
        <w:t>Юридическая техника: природа, основные приемы, значение. [Текст]: ретроспективный библиографический указатель / сост. и автор предисловия В. М. Баранов. Н. Новгород, 1999. 175 с.</w:t>
      </w:r>
    </w:p>
    <w:p w:rsidR="004D334C" w:rsidRPr="00CB5997" w:rsidRDefault="004D334C" w:rsidP="00662BB0">
      <w:pPr>
        <w:tabs>
          <w:tab w:val="left" w:pos="709"/>
        </w:tabs>
        <w:ind w:firstLine="540"/>
        <w:jc w:val="both"/>
        <w:rPr>
          <w:sz w:val="26"/>
          <w:szCs w:val="26"/>
        </w:rPr>
      </w:pPr>
    </w:p>
    <w:p w:rsidR="004D334C" w:rsidRPr="00CB5997" w:rsidRDefault="004D334C" w:rsidP="00201A40">
      <w:pPr>
        <w:tabs>
          <w:tab w:val="left" w:pos="540"/>
        </w:tabs>
        <w:jc w:val="center"/>
        <w:rPr>
          <w:b/>
          <w:sz w:val="26"/>
          <w:szCs w:val="26"/>
        </w:rPr>
      </w:pPr>
      <w:r w:rsidRPr="00CB5997">
        <w:rPr>
          <w:b/>
          <w:sz w:val="26"/>
          <w:szCs w:val="26"/>
        </w:rPr>
        <w:t>УЧЕБНЫЕ И УЧЕБНО-МЕТОДИЧЕСКИЕ</w:t>
      </w:r>
    </w:p>
    <w:p w:rsidR="004D334C" w:rsidRPr="00CB5997" w:rsidRDefault="004D334C" w:rsidP="00201A40">
      <w:pPr>
        <w:tabs>
          <w:tab w:val="left" w:pos="540"/>
        </w:tabs>
        <w:jc w:val="center"/>
        <w:rPr>
          <w:b/>
          <w:sz w:val="26"/>
          <w:szCs w:val="26"/>
        </w:rPr>
      </w:pPr>
      <w:r w:rsidRPr="00CB5997">
        <w:rPr>
          <w:b/>
          <w:sz w:val="26"/>
          <w:szCs w:val="26"/>
        </w:rPr>
        <w:t>ИЗДАНИЯ</w:t>
      </w:r>
    </w:p>
    <w:p w:rsidR="006D3496" w:rsidRPr="00CB5997" w:rsidRDefault="006D3496" w:rsidP="00201A40">
      <w:pPr>
        <w:tabs>
          <w:tab w:val="left" w:pos="540"/>
        </w:tabs>
        <w:jc w:val="both"/>
        <w:rPr>
          <w:bCs/>
          <w:sz w:val="26"/>
          <w:szCs w:val="26"/>
        </w:rPr>
      </w:pPr>
    </w:p>
    <w:p w:rsidR="00581D51" w:rsidRPr="00CB5997" w:rsidRDefault="00C8242E" w:rsidP="00662BB0">
      <w:pPr>
        <w:tabs>
          <w:tab w:val="left" w:pos="709"/>
        </w:tabs>
        <w:ind w:firstLine="539"/>
        <w:jc w:val="both"/>
        <w:rPr>
          <w:bCs/>
          <w:sz w:val="26"/>
          <w:szCs w:val="26"/>
        </w:rPr>
      </w:pPr>
      <w:r>
        <w:rPr>
          <w:bCs/>
          <w:sz w:val="26"/>
          <w:szCs w:val="26"/>
        </w:rPr>
        <w:t>1</w:t>
      </w:r>
      <w:r w:rsidR="004D334C" w:rsidRPr="00CB5997">
        <w:rPr>
          <w:bCs/>
          <w:sz w:val="26"/>
          <w:szCs w:val="26"/>
        </w:rPr>
        <w:t>. Административное право [Текст]: учебник / под ред. Л.Л.</w:t>
      </w:r>
      <w:r w:rsidR="009435DA" w:rsidRPr="00CB5997">
        <w:rPr>
          <w:bCs/>
          <w:sz w:val="26"/>
          <w:szCs w:val="26"/>
        </w:rPr>
        <w:t xml:space="preserve"> </w:t>
      </w:r>
      <w:r w:rsidR="004D334C" w:rsidRPr="00CB5997">
        <w:rPr>
          <w:bCs/>
          <w:sz w:val="26"/>
          <w:szCs w:val="26"/>
        </w:rPr>
        <w:t>Попова. М.: Юрист, 2005. 703 с.</w:t>
      </w:r>
    </w:p>
    <w:p w:rsidR="004D334C" w:rsidRPr="00CB5997" w:rsidRDefault="004D334C" w:rsidP="00662BB0">
      <w:pPr>
        <w:tabs>
          <w:tab w:val="left" w:pos="709"/>
        </w:tabs>
        <w:ind w:firstLine="540"/>
        <w:jc w:val="both"/>
        <w:rPr>
          <w:bCs/>
          <w:sz w:val="26"/>
          <w:szCs w:val="26"/>
        </w:rPr>
      </w:pPr>
      <w:r w:rsidRPr="00CB5997">
        <w:rPr>
          <w:bCs/>
          <w:sz w:val="26"/>
          <w:szCs w:val="26"/>
        </w:rPr>
        <w:t xml:space="preserve">2. </w:t>
      </w:r>
      <w:r w:rsidRPr="00CB5997">
        <w:rPr>
          <w:bCs/>
          <w:i/>
          <w:sz w:val="26"/>
          <w:szCs w:val="26"/>
        </w:rPr>
        <w:t>Алексеев, С.С.</w:t>
      </w:r>
      <w:r w:rsidRPr="00CB5997">
        <w:rPr>
          <w:bCs/>
          <w:sz w:val="26"/>
          <w:szCs w:val="26"/>
        </w:rPr>
        <w:t xml:space="preserve"> Общая теория права [Текст]: в 2 т. / С.С.</w:t>
      </w:r>
      <w:r w:rsidR="009435DA" w:rsidRPr="00CB5997">
        <w:rPr>
          <w:bCs/>
          <w:sz w:val="26"/>
          <w:szCs w:val="26"/>
        </w:rPr>
        <w:t xml:space="preserve"> </w:t>
      </w:r>
      <w:r w:rsidRPr="00CB5997">
        <w:rPr>
          <w:bCs/>
          <w:sz w:val="26"/>
          <w:szCs w:val="26"/>
        </w:rPr>
        <w:t>Алексеев. М.:</w:t>
      </w:r>
      <w:r w:rsidR="009126D1">
        <w:rPr>
          <w:bCs/>
          <w:sz w:val="26"/>
          <w:szCs w:val="26"/>
        </w:rPr>
        <w:t xml:space="preserve"> Ю</w:t>
      </w:r>
      <w:r w:rsidRPr="00CB5997">
        <w:rPr>
          <w:bCs/>
          <w:sz w:val="26"/>
          <w:szCs w:val="26"/>
        </w:rPr>
        <w:t>ридическая литература. Т.1. 1981. 360 с.; Т. 2. 1982. 359 с.</w:t>
      </w:r>
    </w:p>
    <w:p w:rsidR="00EA2DDA" w:rsidRPr="00CB5997" w:rsidRDefault="00C8242E" w:rsidP="00662BB0">
      <w:pPr>
        <w:tabs>
          <w:tab w:val="left" w:pos="709"/>
        </w:tabs>
        <w:ind w:firstLine="539"/>
        <w:jc w:val="both"/>
        <w:rPr>
          <w:bCs/>
          <w:sz w:val="26"/>
          <w:szCs w:val="26"/>
        </w:rPr>
      </w:pPr>
      <w:r>
        <w:rPr>
          <w:bCs/>
          <w:sz w:val="26"/>
          <w:szCs w:val="26"/>
        </w:rPr>
        <w:t>3</w:t>
      </w:r>
      <w:r w:rsidR="00EA2DDA" w:rsidRPr="00CB5997">
        <w:rPr>
          <w:bCs/>
          <w:sz w:val="26"/>
          <w:szCs w:val="26"/>
        </w:rPr>
        <w:t xml:space="preserve">. </w:t>
      </w:r>
      <w:r w:rsidR="00EA2DDA" w:rsidRPr="00CB5997">
        <w:rPr>
          <w:bCs/>
          <w:i/>
          <w:sz w:val="26"/>
          <w:szCs w:val="26"/>
        </w:rPr>
        <w:t>Галай, Ю.Г.</w:t>
      </w:r>
      <w:r w:rsidR="00EA2DDA" w:rsidRPr="00CB5997">
        <w:rPr>
          <w:bCs/>
          <w:sz w:val="26"/>
          <w:szCs w:val="26"/>
        </w:rPr>
        <w:t xml:space="preserve"> Деятельность МВД дореволюционной России по охране памятников истории и культуры [Текст]: лекция / Ю.Г.</w:t>
      </w:r>
      <w:r w:rsidR="009435DA" w:rsidRPr="00CB5997">
        <w:rPr>
          <w:bCs/>
          <w:sz w:val="26"/>
          <w:szCs w:val="26"/>
        </w:rPr>
        <w:t xml:space="preserve"> </w:t>
      </w:r>
      <w:r w:rsidR="00EA2DDA" w:rsidRPr="00CB5997">
        <w:rPr>
          <w:bCs/>
          <w:sz w:val="26"/>
          <w:szCs w:val="26"/>
        </w:rPr>
        <w:t>Галай, И.В.</w:t>
      </w:r>
      <w:r w:rsidR="009435DA" w:rsidRPr="00CB5997">
        <w:rPr>
          <w:bCs/>
          <w:sz w:val="26"/>
          <w:szCs w:val="26"/>
        </w:rPr>
        <w:t xml:space="preserve"> </w:t>
      </w:r>
      <w:r w:rsidR="00EA2DDA" w:rsidRPr="00CB5997">
        <w:rPr>
          <w:bCs/>
          <w:sz w:val="26"/>
          <w:szCs w:val="26"/>
        </w:rPr>
        <w:t>Михеева. Н. Новгород: Нижегородская академия МВД России, 1999. 46 с.</w:t>
      </w:r>
    </w:p>
    <w:p w:rsidR="00474190" w:rsidRPr="00CB5997" w:rsidRDefault="00C8242E" w:rsidP="00662BB0">
      <w:pPr>
        <w:tabs>
          <w:tab w:val="left" w:pos="709"/>
        </w:tabs>
        <w:ind w:firstLine="540"/>
        <w:jc w:val="both"/>
        <w:rPr>
          <w:bCs/>
          <w:sz w:val="26"/>
          <w:szCs w:val="26"/>
        </w:rPr>
      </w:pPr>
      <w:r>
        <w:rPr>
          <w:bCs/>
          <w:sz w:val="26"/>
          <w:szCs w:val="26"/>
        </w:rPr>
        <w:t>4</w:t>
      </w:r>
      <w:r w:rsidR="0005097A" w:rsidRPr="00CB5997">
        <w:rPr>
          <w:bCs/>
          <w:sz w:val="26"/>
          <w:szCs w:val="26"/>
        </w:rPr>
        <w:t>. История государственного управления в России [Текст]: учебник. 4–е изд., доп. и перераб. / под общ. ред. Р.Г.</w:t>
      </w:r>
      <w:r w:rsidR="009435DA" w:rsidRPr="00CB5997">
        <w:rPr>
          <w:bCs/>
          <w:sz w:val="26"/>
          <w:szCs w:val="26"/>
        </w:rPr>
        <w:t xml:space="preserve"> </w:t>
      </w:r>
      <w:r w:rsidR="0005097A" w:rsidRPr="00CB5997">
        <w:rPr>
          <w:bCs/>
          <w:sz w:val="26"/>
          <w:szCs w:val="26"/>
        </w:rPr>
        <w:t>Пихои. М.: Изд-во РАГС, 2009. 440 с.</w:t>
      </w:r>
    </w:p>
    <w:p w:rsidR="0005097A" w:rsidRPr="00CB5997" w:rsidRDefault="00C8242E" w:rsidP="00662BB0">
      <w:pPr>
        <w:tabs>
          <w:tab w:val="left" w:pos="709"/>
        </w:tabs>
        <w:ind w:firstLine="540"/>
        <w:jc w:val="both"/>
        <w:rPr>
          <w:bCs/>
          <w:sz w:val="26"/>
          <w:szCs w:val="26"/>
        </w:rPr>
      </w:pPr>
      <w:r>
        <w:rPr>
          <w:bCs/>
          <w:sz w:val="26"/>
          <w:szCs w:val="26"/>
        </w:rPr>
        <w:t>5</w:t>
      </w:r>
      <w:r w:rsidR="006C7C78" w:rsidRPr="00CB5997">
        <w:rPr>
          <w:bCs/>
          <w:sz w:val="26"/>
          <w:szCs w:val="26"/>
        </w:rPr>
        <w:t xml:space="preserve">. </w:t>
      </w:r>
      <w:r w:rsidR="00CF7238" w:rsidRPr="00CB5997">
        <w:rPr>
          <w:bCs/>
          <w:sz w:val="26"/>
          <w:szCs w:val="26"/>
        </w:rPr>
        <w:t>Юридическая техника [Текст]: учебное пособие [по подготовке законопроектов и иных нормативных правовых актов органами исполнительной власти] // ИЗиСП при Правительстве РФ; под ред. Т.Я.Хабриевой, Н.А.</w:t>
      </w:r>
      <w:r w:rsidR="009435DA" w:rsidRPr="00CB5997">
        <w:rPr>
          <w:bCs/>
          <w:sz w:val="26"/>
          <w:szCs w:val="26"/>
        </w:rPr>
        <w:t xml:space="preserve"> </w:t>
      </w:r>
      <w:r w:rsidR="00CF7238" w:rsidRPr="00CB5997">
        <w:rPr>
          <w:bCs/>
          <w:sz w:val="26"/>
          <w:szCs w:val="26"/>
        </w:rPr>
        <w:t>Власенко. М., 2009. 245 с.</w:t>
      </w:r>
    </w:p>
    <w:p w:rsidR="00253DF9" w:rsidRPr="00CB5997" w:rsidRDefault="00253DF9" w:rsidP="006B5D81">
      <w:pPr>
        <w:tabs>
          <w:tab w:val="left" w:pos="540"/>
        </w:tabs>
        <w:ind w:firstLine="540"/>
        <w:jc w:val="both"/>
        <w:rPr>
          <w:bCs/>
          <w:sz w:val="26"/>
          <w:szCs w:val="26"/>
        </w:rPr>
      </w:pPr>
    </w:p>
    <w:p w:rsidR="00253DF9" w:rsidRPr="00CB5997" w:rsidRDefault="00253DF9" w:rsidP="00201A40">
      <w:pPr>
        <w:tabs>
          <w:tab w:val="left" w:pos="540"/>
        </w:tabs>
        <w:jc w:val="center"/>
        <w:rPr>
          <w:b/>
          <w:bCs/>
          <w:sz w:val="26"/>
          <w:szCs w:val="26"/>
        </w:rPr>
      </w:pPr>
      <w:r w:rsidRPr="00CB5997">
        <w:rPr>
          <w:b/>
          <w:bCs/>
          <w:sz w:val="26"/>
          <w:szCs w:val="26"/>
        </w:rPr>
        <w:t>ЭЛЕКТРОННЫЕ ИЗДАНИЯ</w:t>
      </w:r>
    </w:p>
    <w:p w:rsidR="00253DF9" w:rsidRPr="00CB5997" w:rsidRDefault="00253DF9" w:rsidP="006B5D81">
      <w:pPr>
        <w:tabs>
          <w:tab w:val="left" w:pos="540"/>
        </w:tabs>
        <w:ind w:firstLine="540"/>
        <w:jc w:val="center"/>
        <w:rPr>
          <w:b/>
          <w:bCs/>
          <w:sz w:val="26"/>
          <w:szCs w:val="26"/>
        </w:rPr>
      </w:pPr>
    </w:p>
    <w:p w:rsidR="00253DF9" w:rsidRPr="00CB5997" w:rsidRDefault="00C8242E" w:rsidP="00662BB0">
      <w:pPr>
        <w:tabs>
          <w:tab w:val="left" w:pos="709"/>
        </w:tabs>
        <w:ind w:firstLine="540"/>
        <w:jc w:val="both"/>
        <w:rPr>
          <w:bCs/>
          <w:sz w:val="26"/>
          <w:szCs w:val="26"/>
        </w:rPr>
      </w:pPr>
      <w:r>
        <w:rPr>
          <w:bCs/>
          <w:sz w:val="26"/>
          <w:szCs w:val="26"/>
        </w:rPr>
        <w:t>1</w:t>
      </w:r>
      <w:r w:rsidR="00253DF9" w:rsidRPr="00CB5997">
        <w:rPr>
          <w:bCs/>
          <w:sz w:val="26"/>
          <w:szCs w:val="26"/>
        </w:rPr>
        <w:t>. Верхоланцева, Т.Ю. Формы нормативно-правовых документов Российской империи XIX – начала XX вв. [Электронный ресурс]: [на основе анализа запросов Центра правовой информации РНБ] / Т.Ю</w:t>
      </w:r>
      <w:r w:rsidR="00B2089E" w:rsidRPr="00CB5997">
        <w:rPr>
          <w:bCs/>
          <w:sz w:val="26"/>
          <w:szCs w:val="26"/>
        </w:rPr>
        <w:t xml:space="preserve">.Верхоланцева. Режим доступа: </w:t>
      </w:r>
      <w:r w:rsidR="00253DF9" w:rsidRPr="00CB5997">
        <w:rPr>
          <w:bCs/>
          <w:sz w:val="26"/>
          <w:szCs w:val="26"/>
        </w:rPr>
        <w:t>http://rumchte№.rsl.ru/2008/ru/upload/doc/1169458967.doc. Загл. с экрана.</w:t>
      </w:r>
    </w:p>
    <w:p w:rsidR="00CC5F60" w:rsidRPr="00CB5997" w:rsidRDefault="00CC5F60" w:rsidP="00201A40">
      <w:pPr>
        <w:tabs>
          <w:tab w:val="left" w:pos="709"/>
        </w:tabs>
        <w:jc w:val="both"/>
        <w:rPr>
          <w:bCs/>
          <w:sz w:val="26"/>
          <w:szCs w:val="26"/>
        </w:rPr>
      </w:pPr>
    </w:p>
    <w:p w:rsidR="00CC5F60" w:rsidRPr="00223847" w:rsidRDefault="00CC5F60" w:rsidP="00201A40">
      <w:pPr>
        <w:tabs>
          <w:tab w:val="left" w:pos="709"/>
        </w:tabs>
        <w:jc w:val="center"/>
        <w:rPr>
          <w:b/>
          <w:bCs/>
          <w:sz w:val="26"/>
          <w:szCs w:val="26"/>
          <w:lang w:val="en-US"/>
        </w:rPr>
      </w:pPr>
      <w:r w:rsidRPr="00CB5997">
        <w:rPr>
          <w:b/>
          <w:bCs/>
          <w:sz w:val="26"/>
          <w:szCs w:val="26"/>
        </w:rPr>
        <w:t>ИСТОЧНИКИ</w:t>
      </w:r>
      <w:r w:rsidRPr="00223847">
        <w:rPr>
          <w:b/>
          <w:bCs/>
          <w:sz w:val="26"/>
          <w:szCs w:val="26"/>
          <w:lang w:val="en-US"/>
        </w:rPr>
        <w:t xml:space="preserve"> </w:t>
      </w:r>
      <w:r w:rsidRPr="00CB5997">
        <w:rPr>
          <w:b/>
          <w:bCs/>
          <w:sz w:val="26"/>
          <w:szCs w:val="26"/>
        </w:rPr>
        <w:t>НА</w:t>
      </w:r>
      <w:r w:rsidRPr="00223847">
        <w:rPr>
          <w:b/>
          <w:bCs/>
          <w:sz w:val="26"/>
          <w:szCs w:val="26"/>
          <w:lang w:val="en-US"/>
        </w:rPr>
        <w:t xml:space="preserve"> </w:t>
      </w:r>
      <w:r w:rsidRPr="00CB5997">
        <w:rPr>
          <w:b/>
          <w:bCs/>
          <w:sz w:val="26"/>
          <w:szCs w:val="26"/>
        </w:rPr>
        <w:t>ИНОСТРАННЫХ</w:t>
      </w:r>
      <w:r w:rsidRPr="00223847">
        <w:rPr>
          <w:b/>
          <w:bCs/>
          <w:sz w:val="26"/>
          <w:szCs w:val="26"/>
          <w:lang w:val="en-US"/>
        </w:rPr>
        <w:t xml:space="preserve"> </w:t>
      </w:r>
      <w:r w:rsidRPr="00CB5997">
        <w:rPr>
          <w:b/>
          <w:bCs/>
          <w:sz w:val="26"/>
          <w:szCs w:val="26"/>
        </w:rPr>
        <w:t>ЯЗЫКАХ</w:t>
      </w:r>
    </w:p>
    <w:p w:rsidR="00CC5F60" w:rsidRPr="00223847" w:rsidRDefault="00CC5F60" w:rsidP="00662BB0">
      <w:pPr>
        <w:tabs>
          <w:tab w:val="left" w:pos="709"/>
        </w:tabs>
        <w:ind w:firstLine="540"/>
        <w:jc w:val="both"/>
        <w:rPr>
          <w:bCs/>
          <w:sz w:val="26"/>
          <w:szCs w:val="26"/>
          <w:lang w:val="en-US"/>
        </w:rPr>
      </w:pPr>
    </w:p>
    <w:p w:rsidR="00CC5F60" w:rsidRPr="00C8242E" w:rsidRDefault="00C8242E" w:rsidP="00662BB0">
      <w:pPr>
        <w:tabs>
          <w:tab w:val="left" w:pos="709"/>
        </w:tabs>
        <w:ind w:firstLine="540"/>
        <w:jc w:val="both"/>
        <w:rPr>
          <w:bCs/>
          <w:sz w:val="26"/>
          <w:szCs w:val="26"/>
          <w:lang w:val="en-US"/>
        </w:rPr>
      </w:pPr>
      <w:r w:rsidRPr="00C8242E">
        <w:rPr>
          <w:bCs/>
          <w:sz w:val="26"/>
          <w:szCs w:val="26"/>
          <w:lang w:val="en-US"/>
        </w:rPr>
        <w:t>1</w:t>
      </w:r>
      <w:r w:rsidR="00047AFC" w:rsidRPr="00CB5997">
        <w:rPr>
          <w:bCs/>
          <w:sz w:val="26"/>
          <w:szCs w:val="26"/>
          <w:lang w:val="en-US"/>
        </w:rPr>
        <w:t xml:space="preserve">. </w:t>
      </w:r>
      <w:r w:rsidR="00047AFC" w:rsidRPr="00CB5997">
        <w:rPr>
          <w:bCs/>
          <w:i/>
          <w:sz w:val="26"/>
          <w:szCs w:val="26"/>
          <w:lang w:val="en-US"/>
        </w:rPr>
        <w:t>Klimova N. A., Mamonova Y. A</w:t>
      </w:r>
      <w:r w:rsidR="00047AFC" w:rsidRPr="00CB5997">
        <w:rPr>
          <w:bCs/>
          <w:sz w:val="26"/>
          <w:szCs w:val="26"/>
          <w:lang w:val="en-US"/>
        </w:rPr>
        <w:t xml:space="preserve">. Human Resource Education Programs Paradigm for Universities // European Journal of Social Sciences. </w:t>
      </w:r>
      <w:r w:rsidR="00047AFC" w:rsidRPr="00C8242E">
        <w:rPr>
          <w:bCs/>
          <w:sz w:val="26"/>
          <w:szCs w:val="26"/>
          <w:lang w:val="en-US"/>
        </w:rPr>
        <w:t>2013. Vol. 36. No. 4. P. 507-517.</w:t>
      </w:r>
    </w:p>
    <w:p w:rsidR="00047AFC" w:rsidRPr="00CB5997" w:rsidRDefault="00C8242E" w:rsidP="006B5D81">
      <w:pPr>
        <w:tabs>
          <w:tab w:val="left" w:pos="540"/>
        </w:tabs>
        <w:ind w:firstLine="540"/>
        <w:jc w:val="both"/>
        <w:rPr>
          <w:sz w:val="26"/>
          <w:szCs w:val="26"/>
        </w:rPr>
      </w:pPr>
      <w:r w:rsidRPr="00C8242E">
        <w:rPr>
          <w:sz w:val="26"/>
          <w:szCs w:val="26"/>
          <w:lang w:val="en-US"/>
        </w:rPr>
        <w:t>2</w:t>
      </w:r>
      <w:r w:rsidR="00047AFC" w:rsidRPr="00CB5997">
        <w:rPr>
          <w:sz w:val="26"/>
          <w:szCs w:val="26"/>
          <w:lang w:val="en-US"/>
        </w:rPr>
        <w:t xml:space="preserve">. </w:t>
      </w:r>
      <w:r w:rsidR="00047AFC" w:rsidRPr="00CB5997">
        <w:rPr>
          <w:i/>
          <w:sz w:val="26"/>
          <w:szCs w:val="26"/>
          <w:lang w:val="en-US"/>
        </w:rPr>
        <w:t>Mikheeva I.V.</w:t>
      </w:r>
      <w:r w:rsidR="00047AFC" w:rsidRPr="00CB5997">
        <w:rPr>
          <w:sz w:val="26"/>
          <w:szCs w:val="26"/>
          <w:lang w:val="en-US"/>
        </w:rPr>
        <w:t xml:space="preserve"> Court Administrator in Russia: Problems Of Creation And Development</w:t>
      </w:r>
      <w:r w:rsidR="0007265D" w:rsidRPr="00CB5997">
        <w:rPr>
          <w:sz w:val="26"/>
          <w:szCs w:val="26"/>
          <w:lang w:val="en-US"/>
        </w:rPr>
        <w:t xml:space="preserve"> </w:t>
      </w:r>
      <w:r w:rsidR="00047AFC" w:rsidRPr="00CB5997">
        <w:rPr>
          <w:sz w:val="26"/>
          <w:szCs w:val="26"/>
          <w:lang w:val="en-US"/>
        </w:rPr>
        <w:t xml:space="preserve">// International Journal For Court Administration (The Official Publication of the International Association for Court </w:t>
      </w:r>
      <w:r w:rsidR="00764C7F" w:rsidRPr="00CB5997">
        <w:rPr>
          <w:sz w:val="26"/>
          <w:szCs w:val="26"/>
          <w:lang w:val="en-US"/>
        </w:rPr>
        <w:t>Administration</w:t>
      </w:r>
      <w:r w:rsidR="00047AFC" w:rsidRPr="00CB5997">
        <w:rPr>
          <w:sz w:val="26"/>
          <w:szCs w:val="26"/>
          <w:lang w:val="en-US"/>
        </w:rPr>
        <w:t xml:space="preserve">). January, 2008. Vol. 1. </w:t>
      </w:r>
      <w:r w:rsidR="00047AFC" w:rsidRPr="00CB5997">
        <w:rPr>
          <w:bCs/>
          <w:sz w:val="26"/>
          <w:szCs w:val="26"/>
          <w:lang w:val="en-US"/>
        </w:rPr>
        <w:t>No.</w:t>
      </w:r>
      <w:r w:rsidR="00047AFC" w:rsidRPr="00CB5997">
        <w:rPr>
          <w:sz w:val="26"/>
          <w:szCs w:val="26"/>
          <w:lang w:val="en-US"/>
        </w:rPr>
        <w:t xml:space="preserve"> 1. P. 38-46</w:t>
      </w:r>
      <w:r w:rsidR="00047AFC" w:rsidRPr="00CB5997">
        <w:rPr>
          <w:sz w:val="26"/>
          <w:szCs w:val="26"/>
        </w:rPr>
        <w:t>.</w:t>
      </w:r>
      <w:r w:rsidR="00047AFC" w:rsidRPr="00CB5997">
        <w:rPr>
          <w:sz w:val="26"/>
          <w:szCs w:val="26"/>
          <w:lang w:val="en-US"/>
        </w:rPr>
        <w:t xml:space="preserve"> </w:t>
      </w:r>
    </w:p>
    <w:p w:rsidR="0047265D" w:rsidRPr="00CB5997" w:rsidRDefault="0047265D" w:rsidP="006B5D81">
      <w:pPr>
        <w:tabs>
          <w:tab w:val="left" w:pos="540"/>
        </w:tabs>
        <w:ind w:firstLine="540"/>
        <w:jc w:val="both"/>
        <w:rPr>
          <w:sz w:val="26"/>
          <w:szCs w:val="26"/>
        </w:rPr>
      </w:pPr>
    </w:p>
    <w:sectPr w:rsidR="0047265D" w:rsidRPr="00CB5997" w:rsidSect="0023306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11" w:rsidRDefault="00EB0B11">
      <w:r>
        <w:separator/>
      </w:r>
    </w:p>
  </w:endnote>
  <w:endnote w:type="continuationSeparator" w:id="0">
    <w:p w:rsidR="00EB0B11" w:rsidRDefault="00EB0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11" w:rsidRDefault="00EB0B11">
      <w:r>
        <w:separator/>
      </w:r>
    </w:p>
  </w:footnote>
  <w:footnote w:type="continuationSeparator" w:id="0">
    <w:p w:rsidR="00EB0B11" w:rsidRDefault="00EB0B11">
      <w:r>
        <w:continuationSeparator/>
      </w:r>
    </w:p>
  </w:footnote>
  <w:footnote w:id="1">
    <w:p w:rsidR="00503543" w:rsidRDefault="00503543" w:rsidP="00312B2C">
      <w:pPr>
        <w:pStyle w:val="a6"/>
      </w:pPr>
      <w:r>
        <w:rPr>
          <w:rStyle w:val="a8"/>
        </w:rPr>
        <w:footnoteRef/>
      </w:r>
      <w:r>
        <w:t xml:space="preserve"> См. ГОСТ 7.1-2003 "Библиографическая запись. Библиографическое описание. Общие требования и правила составления"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43" w:rsidRDefault="00980EFA">
    <w:pPr>
      <w:pStyle w:val="ac"/>
      <w:jc w:val="center"/>
    </w:pPr>
    <w:fldSimple w:instr="PAGE   \* MERGEFORMAT">
      <w:r w:rsidR="00C16A1A">
        <w:rPr>
          <w:noProof/>
        </w:rPr>
        <w:t>3</w:t>
      </w:r>
    </w:fldSimple>
  </w:p>
  <w:p w:rsidR="00503543" w:rsidRDefault="0050354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CFAFC"/>
    <w:lvl w:ilvl="0">
      <w:numFmt w:val="bullet"/>
      <w:lvlText w:val="*"/>
      <w:lvlJc w:val="left"/>
    </w:lvl>
  </w:abstractNum>
  <w:abstractNum w:abstractNumId="1">
    <w:nsid w:val="032E19E3"/>
    <w:multiLevelType w:val="hybridMultilevel"/>
    <w:tmpl w:val="7DE8A926"/>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8031DD6"/>
    <w:multiLevelType w:val="hybridMultilevel"/>
    <w:tmpl w:val="82821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844EE1"/>
    <w:multiLevelType w:val="hybridMultilevel"/>
    <w:tmpl w:val="9DF8CF60"/>
    <w:lvl w:ilvl="0" w:tplc="04190009">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A80130B"/>
    <w:multiLevelType w:val="hybridMultilevel"/>
    <w:tmpl w:val="FD4260E2"/>
    <w:lvl w:ilvl="0" w:tplc="A59A8836">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0454E9"/>
    <w:multiLevelType w:val="hybridMultilevel"/>
    <w:tmpl w:val="3F9E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32BD3"/>
    <w:multiLevelType w:val="multilevel"/>
    <w:tmpl w:val="0D90BA1C"/>
    <w:lvl w:ilvl="0">
      <w:start w:val="1"/>
      <w:numFmt w:val="bullet"/>
      <w:lvlText w:val="-"/>
      <w:lvlJc w:val="left"/>
      <w:pPr>
        <w:ind w:left="9422"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5C3AD6"/>
    <w:multiLevelType w:val="hybridMultilevel"/>
    <w:tmpl w:val="DC44DFB0"/>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153CD"/>
    <w:multiLevelType w:val="hybridMultilevel"/>
    <w:tmpl w:val="70E45092"/>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657A90"/>
    <w:multiLevelType w:val="hybridMultilevel"/>
    <w:tmpl w:val="5E1479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397AEA"/>
    <w:multiLevelType w:val="multilevel"/>
    <w:tmpl w:val="34CE3E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1A30DE"/>
    <w:multiLevelType w:val="hybridMultilevel"/>
    <w:tmpl w:val="37AAE884"/>
    <w:lvl w:ilvl="0" w:tplc="E6CA59BE">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4">
    <w:nsid w:val="258176BD"/>
    <w:multiLevelType w:val="hybridMultilevel"/>
    <w:tmpl w:val="91666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4A0FB2"/>
    <w:multiLevelType w:val="hybridMultilevel"/>
    <w:tmpl w:val="BFD60D3E"/>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53945"/>
    <w:multiLevelType w:val="hybridMultilevel"/>
    <w:tmpl w:val="B2BC6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625F5A"/>
    <w:multiLevelType w:val="multilevel"/>
    <w:tmpl w:val="DB3C0858"/>
    <w:lvl w:ilvl="0">
      <w:start w:val="3"/>
      <w:numFmt w:val="decimal"/>
      <w:lvlText w:val="%1."/>
      <w:lvlJc w:val="left"/>
      <w:pPr>
        <w:ind w:left="450" w:hanging="450"/>
      </w:pPr>
      <w:rPr>
        <w:rFonts w:hint="default"/>
        <w:b/>
        <w:sz w:val="28"/>
      </w:rPr>
    </w:lvl>
    <w:lvl w:ilvl="1">
      <w:start w:val="1"/>
      <w:numFmt w:val="decimal"/>
      <w:lvlText w:val="%1.%2."/>
      <w:lvlJc w:val="left"/>
      <w:pPr>
        <w:ind w:left="1440" w:hanging="720"/>
      </w:pPr>
      <w:rPr>
        <w:rFonts w:hint="default"/>
        <w:b/>
        <w:sz w:val="26"/>
        <w:szCs w:val="26"/>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abstractNum w:abstractNumId="18">
    <w:nsid w:val="3489227D"/>
    <w:multiLevelType w:val="hybridMultilevel"/>
    <w:tmpl w:val="BA26EA62"/>
    <w:lvl w:ilvl="0" w:tplc="416C4A72">
      <w:start w:val="1"/>
      <w:numFmt w:val="decimal"/>
      <w:lvlText w:val="%1."/>
      <w:lvlJc w:val="left"/>
      <w:pPr>
        <w:ind w:left="1353"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37031BDF"/>
    <w:multiLevelType w:val="hybridMultilevel"/>
    <w:tmpl w:val="85BC10E2"/>
    <w:lvl w:ilvl="0" w:tplc="E5347DE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6303E1"/>
    <w:multiLevelType w:val="hybridMultilevel"/>
    <w:tmpl w:val="8E3CFBBC"/>
    <w:lvl w:ilvl="0" w:tplc="55A02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177A9F"/>
    <w:multiLevelType w:val="hybridMultilevel"/>
    <w:tmpl w:val="DB7E0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nsid w:val="4D476566"/>
    <w:multiLevelType w:val="hybridMultilevel"/>
    <w:tmpl w:val="A844A604"/>
    <w:lvl w:ilvl="0" w:tplc="45C4EF0C">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03398F"/>
    <w:multiLevelType w:val="hybridMultilevel"/>
    <w:tmpl w:val="A1A6CA0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17E0276"/>
    <w:multiLevelType w:val="hybridMultilevel"/>
    <w:tmpl w:val="20FEF54A"/>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F1DB0"/>
    <w:multiLevelType w:val="hybridMultilevel"/>
    <w:tmpl w:val="2D1AB4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E4C5293"/>
    <w:multiLevelType w:val="hybridMultilevel"/>
    <w:tmpl w:val="919EDFF0"/>
    <w:lvl w:ilvl="0" w:tplc="F0ACBE9A">
      <w:start w:val="4"/>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9">
    <w:nsid w:val="5EB63FA8"/>
    <w:multiLevelType w:val="hybridMultilevel"/>
    <w:tmpl w:val="D53E29F6"/>
    <w:lvl w:ilvl="0" w:tplc="2136600A">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30">
    <w:nsid w:val="604C06C4"/>
    <w:multiLevelType w:val="hybridMultilevel"/>
    <w:tmpl w:val="C1F2EB6A"/>
    <w:lvl w:ilvl="0" w:tplc="569868CC">
      <w:start w:val="5"/>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618620B1"/>
    <w:multiLevelType w:val="hybridMultilevel"/>
    <w:tmpl w:val="DA8A8ED8"/>
    <w:lvl w:ilvl="0" w:tplc="14D80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A20CE"/>
    <w:multiLevelType w:val="multilevel"/>
    <w:tmpl w:val="F57C17D2"/>
    <w:lvl w:ilvl="0">
      <w:start w:val="1"/>
      <w:numFmt w:val="decimal"/>
      <w:lvlText w:val="%1."/>
      <w:lvlJc w:val="left"/>
      <w:pPr>
        <w:ind w:left="1854" w:hanging="360"/>
      </w:pPr>
      <w:rPr>
        <w:rFonts w:hint="default"/>
      </w:rPr>
    </w:lvl>
    <w:lvl w:ilvl="1">
      <w:start w:val="1"/>
      <w:numFmt w:val="decimal"/>
      <w:isLgl/>
      <w:lvlText w:val="%1.%2."/>
      <w:lvlJc w:val="left"/>
      <w:pPr>
        <w:ind w:left="1854" w:hanging="360"/>
      </w:pPr>
      <w:rPr>
        <w:rFonts w:hint="default"/>
        <w:i/>
      </w:rPr>
    </w:lvl>
    <w:lvl w:ilvl="2">
      <w:start w:val="1"/>
      <w:numFmt w:val="decimal"/>
      <w:isLgl/>
      <w:lvlText w:val="%1.%2.%3."/>
      <w:lvlJc w:val="left"/>
      <w:pPr>
        <w:ind w:left="2214" w:hanging="720"/>
      </w:pPr>
      <w:rPr>
        <w:rFonts w:hint="default"/>
        <w:i/>
      </w:rPr>
    </w:lvl>
    <w:lvl w:ilvl="3">
      <w:start w:val="1"/>
      <w:numFmt w:val="decimal"/>
      <w:isLgl/>
      <w:lvlText w:val="%1.%2.%3.%4."/>
      <w:lvlJc w:val="left"/>
      <w:pPr>
        <w:ind w:left="2214" w:hanging="720"/>
      </w:pPr>
      <w:rPr>
        <w:rFonts w:hint="default"/>
        <w:i/>
      </w:rPr>
    </w:lvl>
    <w:lvl w:ilvl="4">
      <w:start w:val="1"/>
      <w:numFmt w:val="decimal"/>
      <w:isLgl/>
      <w:lvlText w:val="%1.%2.%3.%4.%5."/>
      <w:lvlJc w:val="left"/>
      <w:pPr>
        <w:ind w:left="2574" w:hanging="1080"/>
      </w:pPr>
      <w:rPr>
        <w:rFonts w:hint="default"/>
        <w:i/>
      </w:rPr>
    </w:lvl>
    <w:lvl w:ilvl="5">
      <w:start w:val="1"/>
      <w:numFmt w:val="decimal"/>
      <w:isLgl/>
      <w:lvlText w:val="%1.%2.%3.%4.%5.%6."/>
      <w:lvlJc w:val="left"/>
      <w:pPr>
        <w:ind w:left="2574" w:hanging="1080"/>
      </w:pPr>
      <w:rPr>
        <w:rFonts w:hint="default"/>
        <w:i/>
      </w:rPr>
    </w:lvl>
    <w:lvl w:ilvl="6">
      <w:start w:val="1"/>
      <w:numFmt w:val="decimal"/>
      <w:isLgl/>
      <w:lvlText w:val="%1.%2.%3.%4.%5.%6.%7."/>
      <w:lvlJc w:val="left"/>
      <w:pPr>
        <w:ind w:left="2934" w:hanging="1440"/>
      </w:pPr>
      <w:rPr>
        <w:rFonts w:hint="default"/>
        <w:i/>
      </w:rPr>
    </w:lvl>
    <w:lvl w:ilvl="7">
      <w:start w:val="1"/>
      <w:numFmt w:val="decimal"/>
      <w:isLgl/>
      <w:lvlText w:val="%1.%2.%3.%4.%5.%6.%7.%8."/>
      <w:lvlJc w:val="left"/>
      <w:pPr>
        <w:ind w:left="2934" w:hanging="1440"/>
      </w:pPr>
      <w:rPr>
        <w:rFonts w:hint="default"/>
        <w:i/>
      </w:rPr>
    </w:lvl>
    <w:lvl w:ilvl="8">
      <w:start w:val="1"/>
      <w:numFmt w:val="decimal"/>
      <w:isLgl/>
      <w:lvlText w:val="%1.%2.%3.%4.%5.%6.%7.%8.%9."/>
      <w:lvlJc w:val="left"/>
      <w:pPr>
        <w:ind w:left="3294" w:hanging="1800"/>
      </w:pPr>
      <w:rPr>
        <w:rFonts w:hint="default"/>
        <w:i/>
      </w:rPr>
    </w:lvl>
  </w:abstractNum>
  <w:abstractNum w:abstractNumId="33">
    <w:nsid w:val="657920D0"/>
    <w:multiLevelType w:val="hybridMultilevel"/>
    <w:tmpl w:val="B29C8A3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61750"/>
    <w:multiLevelType w:val="hybridMultilevel"/>
    <w:tmpl w:val="3E6ACFD0"/>
    <w:lvl w:ilvl="0" w:tplc="14D80576">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7">
    <w:nsid w:val="6DFA5866"/>
    <w:multiLevelType w:val="multilevel"/>
    <w:tmpl w:val="23CA5FEE"/>
    <w:lvl w:ilvl="0">
      <w:start w:val="3"/>
      <w:numFmt w:val="decimal"/>
      <w:lvlText w:val="%1."/>
      <w:lvlJc w:val="left"/>
      <w:pPr>
        <w:ind w:left="450" w:hanging="450"/>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8">
    <w:nsid w:val="72CE29AB"/>
    <w:multiLevelType w:val="hybridMultilevel"/>
    <w:tmpl w:val="EF2E39F4"/>
    <w:lvl w:ilvl="0" w:tplc="14D80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444A25"/>
    <w:multiLevelType w:val="hybridMultilevel"/>
    <w:tmpl w:val="2194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1">
    <w:nsid w:val="7DCA0B15"/>
    <w:multiLevelType w:val="multilevel"/>
    <w:tmpl w:val="18DCF612"/>
    <w:lvl w:ilvl="0">
      <w:start w:val="3"/>
      <w:numFmt w:val="decimal"/>
      <w:lvlText w:val="%1."/>
      <w:lvlJc w:val="left"/>
      <w:pPr>
        <w:tabs>
          <w:tab w:val="num" w:pos="0"/>
        </w:tabs>
        <w:ind w:left="450" w:hanging="450"/>
      </w:pPr>
      <w:rPr>
        <w:rFonts w:hint="default"/>
      </w:rPr>
    </w:lvl>
    <w:lvl w:ilvl="1">
      <w:start w:val="1"/>
      <w:numFmt w:val="decimal"/>
      <w:lvlText w:val="%1.%2."/>
      <w:lvlJc w:val="left"/>
      <w:pPr>
        <w:tabs>
          <w:tab w:val="num" w:pos="0"/>
        </w:tabs>
        <w:ind w:left="2280" w:hanging="721"/>
      </w:pPr>
      <w:rPr>
        <w:rFonts w:hint="default"/>
      </w:rPr>
    </w:lvl>
    <w:lvl w:ilvl="2">
      <w:start w:val="1"/>
      <w:numFmt w:val="decimal"/>
      <w:lvlText w:val="%1.%2.%3."/>
      <w:lvlJc w:val="left"/>
      <w:pPr>
        <w:tabs>
          <w:tab w:val="num" w:pos="992"/>
        </w:tabs>
        <w:ind w:left="0" w:firstLine="284"/>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42">
    <w:nsid w:val="7FDA2464"/>
    <w:multiLevelType w:val="hybridMultilevel"/>
    <w:tmpl w:val="B91CD556"/>
    <w:lvl w:ilvl="0" w:tplc="14D8057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3">
    <w:abstractNumId w:val="22"/>
  </w:num>
  <w:num w:numId="4">
    <w:abstractNumId w:val="29"/>
  </w:num>
  <w:num w:numId="5">
    <w:abstractNumId w:val="13"/>
  </w:num>
  <w:num w:numId="6">
    <w:abstractNumId w:val="11"/>
  </w:num>
  <w:num w:numId="7">
    <w:abstractNumId w:val="27"/>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4"/>
  </w:num>
  <w:num w:numId="10">
    <w:abstractNumId w:val="12"/>
  </w:num>
  <w:num w:numId="11">
    <w:abstractNumId w:val="42"/>
  </w:num>
  <w:num w:numId="12">
    <w:abstractNumId w:val="7"/>
  </w:num>
  <w:num w:numId="13">
    <w:abstractNumId w:val="14"/>
  </w:num>
  <w:num w:numId="14">
    <w:abstractNumId w:val="25"/>
  </w:num>
  <w:num w:numId="15">
    <w:abstractNumId w:val="3"/>
  </w:num>
  <w:num w:numId="16">
    <w:abstractNumId w:val="39"/>
  </w:num>
  <w:num w:numId="17">
    <w:abstractNumId w:val="16"/>
  </w:num>
  <w:num w:numId="18">
    <w:abstractNumId w:val="33"/>
  </w:num>
  <w:num w:numId="19">
    <w:abstractNumId w:val="8"/>
  </w:num>
  <w:num w:numId="20">
    <w:abstractNumId w:val="36"/>
  </w:num>
  <w:num w:numId="21">
    <w:abstractNumId w:val="40"/>
  </w:num>
  <w:num w:numId="22">
    <w:abstractNumId w:val="5"/>
  </w:num>
  <w:num w:numId="23">
    <w:abstractNumId w:val="35"/>
  </w:num>
  <w:num w:numId="24">
    <w:abstractNumId w:val="23"/>
  </w:num>
  <w:num w:numId="25">
    <w:abstractNumId w:val="2"/>
  </w:num>
  <w:num w:numId="26">
    <w:abstractNumId w:val="9"/>
  </w:num>
  <w:num w:numId="27">
    <w:abstractNumId w:val="24"/>
  </w:num>
  <w:num w:numId="28">
    <w:abstractNumId w:val="1"/>
  </w:num>
  <w:num w:numId="29">
    <w:abstractNumId w:val="10"/>
  </w:num>
  <w:num w:numId="30">
    <w:abstractNumId w:val="20"/>
  </w:num>
  <w:num w:numId="31">
    <w:abstractNumId w:val="19"/>
  </w:num>
  <w:num w:numId="32">
    <w:abstractNumId w:val="30"/>
  </w:num>
  <w:num w:numId="33">
    <w:abstractNumId w:val="6"/>
  </w:num>
  <w:num w:numId="34">
    <w:abstractNumId w:val="26"/>
  </w:num>
  <w:num w:numId="35">
    <w:abstractNumId w:val="15"/>
  </w:num>
  <w:num w:numId="36">
    <w:abstractNumId w:val="41"/>
  </w:num>
  <w:num w:numId="37">
    <w:abstractNumId w:val="18"/>
  </w:num>
  <w:num w:numId="38">
    <w:abstractNumId w:val="28"/>
  </w:num>
  <w:num w:numId="39">
    <w:abstractNumId w:val="32"/>
  </w:num>
  <w:num w:numId="40">
    <w:abstractNumId w:val="17"/>
  </w:num>
  <w:num w:numId="41">
    <w:abstractNumId w:val="37"/>
  </w:num>
  <w:num w:numId="42">
    <w:abstractNumId w:val="21"/>
  </w:num>
  <w:num w:numId="43">
    <w:abstractNumId w:val="38"/>
  </w:num>
  <w:num w:numId="44">
    <w:abstractNumId w:val="31"/>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D5103"/>
    <w:rsid w:val="000064B0"/>
    <w:rsid w:val="000069FB"/>
    <w:rsid w:val="00024FC0"/>
    <w:rsid w:val="00042929"/>
    <w:rsid w:val="0004611E"/>
    <w:rsid w:val="00047AFC"/>
    <w:rsid w:val="000500A2"/>
    <w:rsid w:val="0005097A"/>
    <w:rsid w:val="00071660"/>
    <w:rsid w:val="0007265D"/>
    <w:rsid w:val="000850D8"/>
    <w:rsid w:val="00087CBC"/>
    <w:rsid w:val="00087DBF"/>
    <w:rsid w:val="000942C6"/>
    <w:rsid w:val="00097D72"/>
    <w:rsid w:val="000C40E2"/>
    <w:rsid w:val="000C6D1E"/>
    <w:rsid w:val="000C71CC"/>
    <w:rsid w:val="000E1F26"/>
    <w:rsid w:val="00102BF0"/>
    <w:rsid w:val="00103DB8"/>
    <w:rsid w:val="001243F5"/>
    <w:rsid w:val="0012447F"/>
    <w:rsid w:val="00130DBB"/>
    <w:rsid w:val="00132A1B"/>
    <w:rsid w:val="00150524"/>
    <w:rsid w:val="00153766"/>
    <w:rsid w:val="0015486A"/>
    <w:rsid w:val="00164C7D"/>
    <w:rsid w:val="001707B1"/>
    <w:rsid w:val="001728C2"/>
    <w:rsid w:val="00183ABF"/>
    <w:rsid w:val="00197CAA"/>
    <w:rsid w:val="001A259D"/>
    <w:rsid w:val="001A60A7"/>
    <w:rsid w:val="001A6720"/>
    <w:rsid w:val="001B0E4E"/>
    <w:rsid w:val="001B71B4"/>
    <w:rsid w:val="001F04C6"/>
    <w:rsid w:val="00201A40"/>
    <w:rsid w:val="00204622"/>
    <w:rsid w:val="002117D6"/>
    <w:rsid w:val="00213F68"/>
    <w:rsid w:val="00223847"/>
    <w:rsid w:val="00232D79"/>
    <w:rsid w:val="00233063"/>
    <w:rsid w:val="00235AEC"/>
    <w:rsid w:val="00237411"/>
    <w:rsid w:val="00253DF9"/>
    <w:rsid w:val="00261841"/>
    <w:rsid w:val="002C1920"/>
    <w:rsid w:val="002C5A4E"/>
    <w:rsid w:val="002C778C"/>
    <w:rsid w:val="002E6376"/>
    <w:rsid w:val="0030404F"/>
    <w:rsid w:val="00312B2C"/>
    <w:rsid w:val="003233AF"/>
    <w:rsid w:val="003239A9"/>
    <w:rsid w:val="003249E1"/>
    <w:rsid w:val="00327829"/>
    <w:rsid w:val="00362DB3"/>
    <w:rsid w:val="003649C3"/>
    <w:rsid w:val="00370139"/>
    <w:rsid w:val="00370B57"/>
    <w:rsid w:val="00371FBF"/>
    <w:rsid w:val="00374BBB"/>
    <w:rsid w:val="00381FB2"/>
    <w:rsid w:val="003827CE"/>
    <w:rsid w:val="00382A1E"/>
    <w:rsid w:val="00394284"/>
    <w:rsid w:val="00397CCD"/>
    <w:rsid w:val="003A1078"/>
    <w:rsid w:val="003B0F02"/>
    <w:rsid w:val="003C6EBE"/>
    <w:rsid w:val="003D5A67"/>
    <w:rsid w:val="003F6976"/>
    <w:rsid w:val="00411F20"/>
    <w:rsid w:val="00420288"/>
    <w:rsid w:val="004317BD"/>
    <w:rsid w:val="004451D0"/>
    <w:rsid w:val="00462288"/>
    <w:rsid w:val="0046370B"/>
    <w:rsid w:val="004704FD"/>
    <w:rsid w:val="0047265D"/>
    <w:rsid w:val="00474190"/>
    <w:rsid w:val="00483DEA"/>
    <w:rsid w:val="00483FB9"/>
    <w:rsid w:val="00486EB0"/>
    <w:rsid w:val="004A4101"/>
    <w:rsid w:val="004B1573"/>
    <w:rsid w:val="004B253D"/>
    <w:rsid w:val="004B40F6"/>
    <w:rsid w:val="004C501C"/>
    <w:rsid w:val="004D334C"/>
    <w:rsid w:val="004E2A89"/>
    <w:rsid w:val="004F24DD"/>
    <w:rsid w:val="004F4943"/>
    <w:rsid w:val="005030C3"/>
    <w:rsid w:val="00503543"/>
    <w:rsid w:val="00505DE3"/>
    <w:rsid w:val="00510B0A"/>
    <w:rsid w:val="005112C3"/>
    <w:rsid w:val="00534464"/>
    <w:rsid w:val="00543F0D"/>
    <w:rsid w:val="00551F47"/>
    <w:rsid w:val="00560A70"/>
    <w:rsid w:val="00564080"/>
    <w:rsid w:val="00565AD6"/>
    <w:rsid w:val="005665D7"/>
    <w:rsid w:val="00581D51"/>
    <w:rsid w:val="00586954"/>
    <w:rsid w:val="005A1376"/>
    <w:rsid w:val="005A1CDF"/>
    <w:rsid w:val="005A206E"/>
    <w:rsid w:val="005A2A2B"/>
    <w:rsid w:val="005B4D3F"/>
    <w:rsid w:val="005C2A3D"/>
    <w:rsid w:val="005D6801"/>
    <w:rsid w:val="005E38DF"/>
    <w:rsid w:val="005F1DF5"/>
    <w:rsid w:val="005F5A5E"/>
    <w:rsid w:val="005F5FAE"/>
    <w:rsid w:val="006006AD"/>
    <w:rsid w:val="00601FCA"/>
    <w:rsid w:val="00602CF6"/>
    <w:rsid w:val="00613A0C"/>
    <w:rsid w:val="00613A49"/>
    <w:rsid w:val="0062380D"/>
    <w:rsid w:val="00631370"/>
    <w:rsid w:val="00633AED"/>
    <w:rsid w:val="006409DB"/>
    <w:rsid w:val="00644C37"/>
    <w:rsid w:val="006613B6"/>
    <w:rsid w:val="00662BB0"/>
    <w:rsid w:val="006769E5"/>
    <w:rsid w:val="00676EDE"/>
    <w:rsid w:val="00696833"/>
    <w:rsid w:val="006A3637"/>
    <w:rsid w:val="006A46A7"/>
    <w:rsid w:val="006A4EF3"/>
    <w:rsid w:val="006A5019"/>
    <w:rsid w:val="006B000D"/>
    <w:rsid w:val="006B151C"/>
    <w:rsid w:val="006B5D81"/>
    <w:rsid w:val="006B7887"/>
    <w:rsid w:val="006B7E09"/>
    <w:rsid w:val="006C0398"/>
    <w:rsid w:val="006C1CD2"/>
    <w:rsid w:val="006C52E6"/>
    <w:rsid w:val="006C7C78"/>
    <w:rsid w:val="006D124D"/>
    <w:rsid w:val="006D2548"/>
    <w:rsid w:val="006D3496"/>
    <w:rsid w:val="006D5085"/>
    <w:rsid w:val="006D6A07"/>
    <w:rsid w:val="006E50C9"/>
    <w:rsid w:val="006E53FB"/>
    <w:rsid w:val="00702362"/>
    <w:rsid w:val="007119FD"/>
    <w:rsid w:val="00712319"/>
    <w:rsid w:val="007126CF"/>
    <w:rsid w:val="00722220"/>
    <w:rsid w:val="00732BEB"/>
    <w:rsid w:val="00747CE3"/>
    <w:rsid w:val="00753C3B"/>
    <w:rsid w:val="0075660B"/>
    <w:rsid w:val="007618D6"/>
    <w:rsid w:val="00764C7F"/>
    <w:rsid w:val="00782C67"/>
    <w:rsid w:val="00786F04"/>
    <w:rsid w:val="00790656"/>
    <w:rsid w:val="00791EBE"/>
    <w:rsid w:val="007A41B2"/>
    <w:rsid w:val="007B7797"/>
    <w:rsid w:val="007C631D"/>
    <w:rsid w:val="007C7DD3"/>
    <w:rsid w:val="007D1BC3"/>
    <w:rsid w:val="007D2EA8"/>
    <w:rsid w:val="007D5103"/>
    <w:rsid w:val="007E609E"/>
    <w:rsid w:val="007F01B9"/>
    <w:rsid w:val="007F3D18"/>
    <w:rsid w:val="007F53B2"/>
    <w:rsid w:val="007F6FBE"/>
    <w:rsid w:val="007F7AC3"/>
    <w:rsid w:val="00800C4B"/>
    <w:rsid w:val="00810230"/>
    <w:rsid w:val="00815C12"/>
    <w:rsid w:val="008259D5"/>
    <w:rsid w:val="00833A89"/>
    <w:rsid w:val="008365F2"/>
    <w:rsid w:val="0085156E"/>
    <w:rsid w:val="00861360"/>
    <w:rsid w:val="00863FFC"/>
    <w:rsid w:val="00866A3B"/>
    <w:rsid w:val="0088189F"/>
    <w:rsid w:val="00882EEA"/>
    <w:rsid w:val="00891D72"/>
    <w:rsid w:val="00892ABF"/>
    <w:rsid w:val="008A0D6B"/>
    <w:rsid w:val="008A247F"/>
    <w:rsid w:val="008A7116"/>
    <w:rsid w:val="008B17D2"/>
    <w:rsid w:val="008B21A9"/>
    <w:rsid w:val="008B222B"/>
    <w:rsid w:val="008C1983"/>
    <w:rsid w:val="008C43B7"/>
    <w:rsid w:val="008D5266"/>
    <w:rsid w:val="008D65E7"/>
    <w:rsid w:val="008E209B"/>
    <w:rsid w:val="008F4963"/>
    <w:rsid w:val="008F682D"/>
    <w:rsid w:val="009035FF"/>
    <w:rsid w:val="00910AF0"/>
    <w:rsid w:val="009126D1"/>
    <w:rsid w:val="00913326"/>
    <w:rsid w:val="00937E7C"/>
    <w:rsid w:val="009435DA"/>
    <w:rsid w:val="009639C7"/>
    <w:rsid w:val="00977AAD"/>
    <w:rsid w:val="00980EFA"/>
    <w:rsid w:val="00983AC5"/>
    <w:rsid w:val="0098489A"/>
    <w:rsid w:val="009860B7"/>
    <w:rsid w:val="00994E6A"/>
    <w:rsid w:val="00996D0F"/>
    <w:rsid w:val="009B0AF9"/>
    <w:rsid w:val="009B21E0"/>
    <w:rsid w:val="009B3F94"/>
    <w:rsid w:val="009C2FA9"/>
    <w:rsid w:val="009C5343"/>
    <w:rsid w:val="009D40DC"/>
    <w:rsid w:val="009D78B7"/>
    <w:rsid w:val="009E7D1D"/>
    <w:rsid w:val="009F06C5"/>
    <w:rsid w:val="00A06687"/>
    <w:rsid w:val="00A141F9"/>
    <w:rsid w:val="00A1792B"/>
    <w:rsid w:val="00A17A78"/>
    <w:rsid w:val="00A22369"/>
    <w:rsid w:val="00A23CD8"/>
    <w:rsid w:val="00A26D8A"/>
    <w:rsid w:val="00A2769E"/>
    <w:rsid w:val="00A40EC4"/>
    <w:rsid w:val="00A40ED8"/>
    <w:rsid w:val="00A629CF"/>
    <w:rsid w:val="00A652C1"/>
    <w:rsid w:val="00A70B3B"/>
    <w:rsid w:val="00A80AD6"/>
    <w:rsid w:val="00A80B2A"/>
    <w:rsid w:val="00A84208"/>
    <w:rsid w:val="00A90C45"/>
    <w:rsid w:val="00A95BF6"/>
    <w:rsid w:val="00AA0559"/>
    <w:rsid w:val="00AA395F"/>
    <w:rsid w:val="00AA3A25"/>
    <w:rsid w:val="00AC1D71"/>
    <w:rsid w:val="00AC6DCF"/>
    <w:rsid w:val="00AD00AE"/>
    <w:rsid w:val="00AD6805"/>
    <w:rsid w:val="00AF4E2E"/>
    <w:rsid w:val="00AF6067"/>
    <w:rsid w:val="00B04303"/>
    <w:rsid w:val="00B14723"/>
    <w:rsid w:val="00B17D37"/>
    <w:rsid w:val="00B2089E"/>
    <w:rsid w:val="00B20ADB"/>
    <w:rsid w:val="00B21420"/>
    <w:rsid w:val="00B27118"/>
    <w:rsid w:val="00B3029D"/>
    <w:rsid w:val="00B3505D"/>
    <w:rsid w:val="00B35606"/>
    <w:rsid w:val="00B358F1"/>
    <w:rsid w:val="00B515B5"/>
    <w:rsid w:val="00B52B14"/>
    <w:rsid w:val="00B5789F"/>
    <w:rsid w:val="00B619DA"/>
    <w:rsid w:val="00B70DDF"/>
    <w:rsid w:val="00B82E55"/>
    <w:rsid w:val="00B92265"/>
    <w:rsid w:val="00B94CF6"/>
    <w:rsid w:val="00B95455"/>
    <w:rsid w:val="00B974EA"/>
    <w:rsid w:val="00BA1EE2"/>
    <w:rsid w:val="00BA28EC"/>
    <w:rsid w:val="00BB0731"/>
    <w:rsid w:val="00BC3D23"/>
    <w:rsid w:val="00BD2650"/>
    <w:rsid w:val="00BD2CCF"/>
    <w:rsid w:val="00BE4266"/>
    <w:rsid w:val="00BE5113"/>
    <w:rsid w:val="00BF683F"/>
    <w:rsid w:val="00C0083E"/>
    <w:rsid w:val="00C036D2"/>
    <w:rsid w:val="00C10DAA"/>
    <w:rsid w:val="00C16A1A"/>
    <w:rsid w:val="00C20637"/>
    <w:rsid w:val="00C32DED"/>
    <w:rsid w:val="00C45C64"/>
    <w:rsid w:val="00C53467"/>
    <w:rsid w:val="00C544F4"/>
    <w:rsid w:val="00C56989"/>
    <w:rsid w:val="00C61A29"/>
    <w:rsid w:val="00C621F8"/>
    <w:rsid w:val="00C7240C"/>
    <w:rsid w:val="00C74FE5"/>
    <w:rsid w:val="00C75EA4"/>
    <w:rsid w:val="00C8242E"/>
    <w:rsid w:val="00C82DE0"/>
    <w:rsid w:val="00C835A6"/>
    <w:rsid w:val="00CA41CA"/>
    <w:rsid w:val="00CB26CB"/>
    <w:rsid w:val="00CB5997"/>
    <w:rsid w:val="00CC5800"/>
    <w:rsid w:val="00CC5F60"/>
    <w:rsid w:val="00CC7899"/>
    <w:rsid w:val="00CD2EBD"/>
    <w:rsid w:val="00CD76D5"/>
    <w:rsid w:val="00CE6621"/>
    <w:rsid w:val="00CF45C9"/>
    <w:rsid w:val="00CF7238"/>
    <w:rsid w:val="00D2501C"/>
    <w:rsid w:val="00D31901"/>
    <w:rsid w:val="00D34E69"/>
    <w:rsid w:val="00D35296"/>
    <w:rsid w:val="00D56440"/>
    <w:rsid w:val="00D57ABF"/>
    <w:rsid w:val="00D57C74"/>
    <w:rsid w:val="00D65404"/>
    <w:rsid w:val="00D84ECD"/>
    <w:rsid w:val="00D948E3"/>
    <w:rsid w:val="00DB5A8C"/>
    <w:rsid w:val="00DC46A0"/>
    <w:rsid w:val="00DD34D7"/>
    <w:rsid w:val="00E05054"/>
    <w:rsid w:val="00E14D16"/>
    <w:rsid w:val="00E151CB"/>
    <w:rsid w:val="00E15F67"/>
    <w:rsid w:val="00E20031"/>
    <w:rsid w:val="00E252C7"/>
    <w:rsid w:val="00E30AD7"/>
    <w:rsid w:val="00E42283"/>
    <w:rsid w:val="00E46DA5"/>
    <w:rsid w:val="00E47876"/>
    <w:rsid w:val="00E5149B"/>
    <w:rsid w:val="00E72472"/>
    <w:rsid w:val="00EA2DDA"/>
    <w:rsid w:val="00EB03D3"/>
    <w:rsid w:val="00EB0B11"/>
    <w:rsid w:val="00EC54E4"/>
    <w:rsid w:val="00ED057E"/>
    <w:rsid w:val="00ED4CFE"/>
    <w:rsid w:val="00EE071D"/>
    <w:rsid w:val="00EE1FF8"/>
    <w:rsid w:val="00EE2467"/>
    <w:rsid w:val="00EE6C4A"/>
    <w:rsid w:val="00EF6258"/>
    <w:rsid w:val="00EF7277"/>
    <w:rsid w:val="00F0168B"/>
    <w:rsid w:val="00F07D1C"/>
    <w:rsid w:val="00F15845"/>
    <w:rsid w:val="00F1714D"/>
    <w:rsid w:val="00F235A5"/>
    <w:rsid w:val="00F245E0"/>
    <w:rsid w:val="00F43CAE"/>
    <w:rsid w:val="00F516C2"/>
    <w:rsid w:val="00F51880"/>
    <w:rsid w:val="00F63BA4"/>
    <w:rsid w:val="00F651DF"/>
    <w:rsid w:val="00F721A8"/>
    <w:rsid w:val="00F74F42"/>
    <w:rsid w:val="00F750AE"/>
    <w:rsid w:val="00F810BC"/>
    <w:rsid w:val="00F811FE"/>
    <w:rsid w:val="00F81920"/>
    <w:rsid w:val="00FC0553"/>
    <w:rsid w:val="00FD422F"/>
    <w:rsid w:val="00FE4F84"/>
    <w:rsid w:val="00FE500F"/>
    <w:rsid w:val="00FE53DC"/>
    <w:rsid w:val="00FE6DA3"/>
    <w:rsid w:val="00FF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0AE"/>
    <w:rPr>
      <w:sz w:val="24"/>
      <w:szCs w:val="24"/>
    </w:rPr>
  </w:style>
  <w:style w:type="paragraph" w:styleId="1">
    <w:name w:val="heading 1"/>
    <w:basedOn w:val="a"/>
    <w:next w:val="a"/>
    <w:link w:val="10"/>
    <w:qFormat/>
    <w:rsid w:val="001B0E4E"/>
    <w:pPr>
      <w:keepNext/>
      <w:spacing w:before="240" w:after="60"/>
      <w:outlineLvl w:val="0"/>
    </w:pPr>
    <w:rPr>
      <w:rFonts w:ascii="Cambria" w:hAnsi="Cambria"/>
      <w:b/>
      <w:bCs/>
      <w:kern w:val="32"/>
      <w:sz w:val="32"/>
      <w:szCs w:val="32"/>
    </w:rPr>
  </w:style>
  <w:style w:type="paragraph" w:styleId="2">
    <w:name w:val="heading 2"/>
    <w:basedOn w:val="a"/>
    <w:next w:val="a"/>
    <w:qFormat/>
    <w:rsid w:val="00A22369"/>
    <w:pPr>
      <w:keepNext/>
      <w:spacing w:before="240" w:after="60"/>
      <w:outlineLvl w:val="1"/>
    </w:pPr>
    <w:rPr>
      <w:rFonts w:ascii="Arial" w:hAnsi="Arial" w:cs="Arial"/>
      <w:b/>
      <w:bCs/>
      <w:i/>
      <w:iCs/>
      <w:sz w:val="28"/>
      <w:szCs w:val="28"/>
    </w:rPr>
  </w:style>
  <w:style w:type="paragraph" w:styleId="3">
    <w:name w:val="heading 3"/>
    <w:basedOn w:val="a"/>
    <w:next w:val="a"/>
    <w:qFormat/>
    <w:rsid w:val="00A22369"/>
    <w:pPr>
      <w:keepNext/>
      <w:spacing w:before="240" w:after="60"/>
      <w:outlineLvl w:val="2"/>
    </w:pPr>
    <w:rPr>
      <w:rFonts w:ascii="Arial" w:hAnsi="Arial" w:cs="Arial"/>
      <w:b/>
      <w:bCs/>
      <w:sz w:val="26"/>
      <w:szCs w:val="26"/>
    </w:rPr>
  </w:style>
  <w:style w:type="paragraph" w:styleId="4">
    <w:name w:val="heading 4"/>
    <w:basedOn w:val="a"/>
    <w:next w:val="a"/>
    <w:qFormat/>
    <w:rsid w:val="00A22369"/>
    <w:pPr>
      <w:keepNext/>
      <w:spacing w:before="240" w:after="60"/>
      <w:outlineLvl w:val="3"/>
    </w:pPr>
    <w:rPr>
      <w:b/>
      <w:bCs/>
      <w:sz w:val="28"/>
      <w:szCs w:val="28"/>
    </w:rPr>
  </w:style>
  <w:style w:type="paragraph" w:styleId="6">
    <w:name w:val="heading 6"/>
    <w:basedOn w:val="a"/>
    <w:next w:val="a"/>
    <w:qFormat/>
    <w:rsid w:val="00BB0731"/>
    <w:pPr>
      <w:spacing w:before="240" w:after="60"/>
      <w:outlineLvl w:val="5"/>
    </w:pPr>
    <w:rPr>
      <w:b/>
      <w:bCs/>
      <w:sz w:val="22"/>
      <w:szCs w:val="22"/>
    </w:rPr>
  </w:style>
  <w:style w:type="paragraph" w:styleId="9">
    <w:name w:val="heading 9"/>
    <w:basedOn w:val="a"/>
    <w:next w:val="a"/>
    <w:qFormat/>
    <w:rsid w:val="001707B1"/>
    <w:pPr>
      <w:keepNext/>
      <w:spacing w:before="120" w:after="120"/>
      <w:ind w:left="374"/>
      <w:jc w:val="center"/>
      <w:outlineLvl w:val="8"/>
    </w:pPr>
    <w:rPr>
      <w:b/>
      <w:bCs/>
      <w:i/>
      <w:iCs/>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11FE"/>
    <w:pPr>
      <w:spacing w:before="100" w:beforeAutospacing="1" w:after="100" w:afterAutospacing="1"/>
    </w:pPr>
    <w:rPr>
      <w:rFonts w:ascii="Arial" w:eastAsia="Arial Unicode MS" w:hAnsi="Arial" w:cs="Arial"/>
      <w:sz w:val="20"/>
      <w:szCs w:val="20"/>
    </w:rPr>
  </w:style>
  <w:style w:type="paragraph" w:customStyle="1" w:styleId="Default">
    <w:name w:val="Default"/>
    <w:rsid w:val="00F721A8"/>
    <w:pPr>
      <w:autoSpaceDE w:val="0"/>
      <w:autoSpaceDN w:val="0"/>
      <w:adjustRightInd w:val="0"/>
    </w:pPr>
    <w:rPr>
      <w:color w:val="000000"/>
      <w:sz w:val="24"/>
      <w:szCs w:val="24"/>
    </w:rPr>
  </w:style>
  <w:style w:type="paragraph" w:styleId="a4">
    <w:name w:val="Body Text Indent"/>
    <w:basedOn w:val="a"/>
    <w:rsid w:val="00B52B14"/>
    <w:pPr>
      <w:autoSpaceDE w:val="0"/>
      <w:autoSpaceDN w:val="0"/>
      <w:jc w:val="center"/>
    </w:pPr>
    <w:rPr>
      <w:b/>
      <w:bCs/>
      <w:i/>
      <w:iCs/>
      <w:sz w:val="32"/>
      <w:szCs w:val="32"/>
    </w:rPr>
  </w:style>
  <w:style w:type="paragraph" w:customStyle="1" w:styleId="11">
    <w:name w:val="заголовок 1"/>
    <w:basedOn w:val="a"/>
    <w:next w:val="a"/>
    <w:rsid w:val="00B52B14"/>
    <w:pPr>
      <w:keepNext/>
      <w:autoSpaceDE w:val="0"/>
      <w:autoSpaceDN w:val="0"/>
      <w:spacing w:after="666"/>
      <w:ind w:left="2640"/>
    </w:pPr>
    <w:rPr>
      <w:b/>
      <w:bCs/>
    </w:rPr>
  </w:style>
  <w:style w:type="paragraph" w:customStyle="1" w:styleId="20">
    <w:name w:val="заголовок 2"/>
    <w:basedOn w:val="a"/>
    <w:next w:val="a"/>
    <w:rsid w:val="00B52B14"/>
    <w:pPr>
      <w:keepNext/>
      <w:autoSpaceDE w:val="0"/>
      <w:autoSpaceDN w:val="0"/>
      <w:jc w:val="both"/>
    </w:pPr>
    <w:rPr>
      <w:sz w:val="28"/>
      <w:szCs w:val="28"/>
    </w:rPr>
  </w:style>
  <w:style w:type="paragraph" w:styleId="a5">
    <w:name w:val="Body Text"/>
    <w:basedOn w:val="a"/>
    <w:rsid w:val="00B52B14"/>
    <w:pPr>
      <w:autoSpaceDE w:val="0"/>
      <w:autoSpaceDN w:val="0"/>
      <w:jc w:val="both"/>
    </w:pPr>
    <w:rPr>
      <w:sz w:val="28"/>
      <w:szCs w:val="28"/>
    </w:rPr>
  </w:style>
  <w:style w:type="paragraph" w:styleId="a6">
    <w:name w:val="footnote text"/>
    <w:basedOn w:val="a"/>
    <w:link w:val="a7"/>
    <w:uiPriority w:val="99"/>
    <w:rsid w:val="00370B57"/>
    <w:rPr>
      <w:sz w:val="20"/>
      <w:szCs w:val="20"/>
    </w:rPr>
  </w:style>
  <w:style w:type="character" w:styleId="a8">
    <w:name w:val="footnote reference"/>
    <w:uiPriority w:val="99"/>
    <w:rsid w:val="00370B57"/>
    <w:rPr>
      <w:vertAlign w:val="superscript"/>
    </w:rPr>
  </w:style>
  <w:style w:type="paragraph" w:styleId="30">
    <w:name w:val="Body Text 3"/>
    <w:basedOn w:val="a"/>
    <w:rsid w:val="00DB5A8C"/>
    <w:pPr>
      <w:spacing w:after="120"/>
    </w:pPr>
    <w:rPr>
      <w:sz w:val="16"/>
      <w:szCs w:val="16"/>
    </w:rPr>
  </w:style>
  <w:style w:type="character" w:customStyle="1" w:styleId="newstext1">
    <w:name w:val="newstext1"/>
    <w:rsid w:val="001707B1"/>
    <w:rPr>
      <w:rFonts w:ascii="Verdana" w:hAnsi="Verdana" w:hint="default"/>
      <w:color w:val="000000"/>
      <w:sz w:val="20"/>
      <w:szCs w:val="20"/>
    </w:rPr>
  </w:style>
  <w:style w:type="character" w:styleId="a9">
    <w:name w:val="Hyperlink"/>
    <w:rsid w:val="001707B1"/>
    <w:rPr>
      <w:color w:val="0000FF"/>
      <w:u w:val="single"/>
    </w:rPr>
  </w:style>
  <w:style w:type="paragraph" w:styleId="21">
    <w:name w:val="Body Text 2"/>
    <w:basedOn w:val="a"/>
    <w:rsid w:val="00BB0731"/>
    <w:pPr>
      <w:spacing w:after="120" w:line="480" w:lineRule="auto"/>
    </w:pPr>
  </w:style>
  <w:style w:type="paragraph" w:customStyle="1" w:styleId="FR1">
    <w:name w:val="FR1"/>
    <w:rsid w:val="00BB0731"/>
    <w:pPr>
      <w:widowControl w:val="0"/>
      <w:spacing w:before="480"/>
      <w:ind w:left="1680" w:right="200"/>
      <w:jc w:val="center"/>
    </w:pPr>
    <w:rPr>
      <w:b/>
      <w:snapToGrid w:val="0"/>
      <w:sz w:val="40"/>
    </w:rPr>
  </w:style>
  <w:style w:type="character" w:customStyle="1" w:styleId="a7">
    <w:name w:val="Текст сноски Знак"/>
    <w:link w:val="a6"/>
    <w:uiPriority w:val="99"/>
    <w:rsid w:val="00CF45C9"/>
  </w:style>
  <w:style w:type="paragraph" w:styleId="aa">
    <w:name w:val="footer"/>
    <w:basedOn w:val="a"/>
    <w:link w:val="ab"/>
    <w:unhideWhenUsed/>
    <w:rsid w:val="00B82E55"/>
    <w:pPr>
      <w:tabs>
        <w:tab w:val="center" w:pos="4320"/>
        <w:tab w:val="right" w:pos="8640"/>
      </w:tabs>
      <w:spacing w:after="200" w:line="276" w:lineRule="auto"/>
    </w:pPr>
    <w:rPr>
      <w:rFonts w:ascii="Calibri" w:hAnsi="Calibri"/>
      <w:sz w:val="22"/>
      <w:szCs w:val="22"/>
      <w:lang w:eastAsia="en-US"/>
    </w:rPr>
  </w:style>
  <w:style w:type="character" w:customStyle="1" w:styleId="ab">
    <w:name w:val="Нижний колонтитул Знак"/>
    <w:link w:val="aa"/>
    <w:rsid w:val="00B82E55"/>
    <w:rPr>
      <w:rFonts w:ascii="Calibri" w:hAnsi="Calibri"/>
      <w:sz w:val="22"/>
      <w:szCs w:val="22"/>
      <w:lang w:eastAsia="en-US"/>
    </w:rPr>
  </w:style>
  <w:style w:type="paragraph" w:styleId="ac">
    <w:name w:val="header"/>
    <w:basedOn w:val="a"/>
    <w:link w:val="ad"/>
    <w:uiPriority w:val="99"/>
    <w:rsid w:val="00153766"/>
    <w:pPr>
      <w:tabs>
        <w:tab w:val="center" w:pos="4677"/>
        <w:tab w:val="right" w:pos="9355"/>
      </w:tabs>
    </w:pPr>
  </w:style>
  <w:style w:type="character" w:customStyle="1" w:styleId="ad">
    <w:name w:val="Верхний колонтитул Знак"/>
    <w:link w:val="ac"/>
    <w:uiPriority w:val="99"/>
    <w:rsid w:val="00153766"/>
    <w:rPr>
      <w:sz w:val="24"/>
      <w:szCs w:val="24"/>
    </w:rPr>
  </w:style>
  <w:style w:type="paragraph" w:styleId="ae">
    <w:name w:val="List Paragraph"/>
    <w:basedOn w:val="a"/>
    <w:uiPriority w:val="34"/>
    <w:qFormat/>
    <w:rsid w:val="005E38DF"/>
    <w:pPr>
      <w:ind w:left="708"/>
    </w:pPr>
  </w:style>
  <w:style w:type="character" w:customStyle="1" w:styleId="10">
    <w:name w:val="Заголовок 1 Знак"/>
    <w:link w:val="1"/>
    <w:rsid w:val="001B0E4E"/>
    <w:rPr>
      <w:rFonts w:ascii="Cambria" w:eastAsia="Times New Roman" w:hAnsi="Cambria" w:cs="Times New Roman"/>
      <w:b/>
      <w:bCs/>
      <w:kern w:val="32"/>
      <w:sz w:val="32"/>
      <w:szCs w:val="32"/>
    </w:rPr>
  </w:style>
  <w:style w:type="character" w:styleId="af">
    <w:name w:val="annotation reference"/>
    <w:basedOn w:val="a0"/>
    <w:rsid w:val="006A5019"/>
    <w:rPr>
      <w:sz w:val="16"/>
      <w:szCs w:val="16"/>
    </w:rPr>
  </w:style>
  <w:style w:type="paragraph" w:styleId="af0">
    <w:name w:val="annotation text"/>
    <w:basedOn w:val="a"/>
    <w:link w:val="af1"/>
    <w:rsid w:val="006A5019"/>
    <w:rPr>
      <w:sz w:val="20"/>
      <w:szCs w:val="20"/>
    </w:rPr>
  </w:style>
  <w:style w:type="character" w:customStyle="1" w:styleId="af1">
    <w:name w:val="Текст примечания Знак"/>
    <w:basedOn w:val="a0"/>
    <w:link w:val="af0"/>
    <w:rsid w:val="006A5019"/>
  </w:style>
  <w:style w:type="paragraph" w:styleId="af2">
    <w:name w:val="annotation subject"/>
    <w:basedOn w:val="af0"/>
    <w:next w:val="af0"/>
    <w:link w:val="af3"/>
    <w:rsid w:val="006A5019"/>
    <w:rPr>
      <w:b/>
      <w:bCs/>
    </w:rPr>
  </w:style>
  <w:style w:type="character" w:customStyle="1" w:styleId="af3">
    <w:name w:val="Тема примечания Знак"/>
    <w:basedOn w:val="af1"/>
    <w:link w:val="af2"/>
    <w:rsid w:val="006A5019"/>
    <w:rPr>
      <w:b/>
      <w:bCs/>
    </w:rPr>
  </w:style>
  <w:style w:type="paragraph" w:styleId="af4">
    <w:name w:val="Balloon Text"/>
    <w:basedOn w:val="a"/>
    <w:link w:val="af5"/>
    <w:rsid w:val="006A5019"/>
    <w:rPr>
      <w:rFonts w:ascii="Tahoma" w:hAnsi="Tahoma" w:cs="Tahoma"/>
      <w:sz w:val="16"/>
      <w:szCs w:val="16"/>
    </w:rPr>
  </w:style>
  <w:style w:type="character" w:customStyle="1" w:styleId="af5">
    <w:name w:val="Текст выноски Знак"/>
    <w:basedOn w:val="a0"/>
    <w:link w:val="af4"/>
    <w:rsid w:val="006A5019"/>
    <w:rPr>
      <w:rFonts w:ascii="Tahoma" w:hAnsi="Tahoma" w:cs="Tahoma"/>
      <w:sz w:val="16"/>
      <w:szCs w:val="16"/>
    </w:rPr>
  </w:style>
  <w:style w:type="paragraph" w:styleId="af6">
    <w:name w:val="Revision"/>
    <w:hidden/>
    <w:uiPriority w:val="99"/>
    <w:semiHidden/>
    <w:rsid w:val="006A5019"/>
    <w:rPr>
      <w:sz w:val="24"/>
      <w:szCs w:val="24"/>
    </w:rPr>
  </w:style>
</w:styles>
</file>

<file path=word/webSettings.xml><?xml version="1.0" encoding="utf-8"?>
<w:webSettings xmlns:r="http://schemas.openxmlformats.org/officeDocument/2006/relationships" xmlns:w="http://schemas.openxmlformats.org/wordprocessingml/2006/main">
  <w:divs>
    <w:div w:id="18704706">
      <w:bodyDiv w:val="1"/>
      <w:marLeft w:val="0"/>
      <w:marRight w:val="0"/>
      <w:marTop w:val="0"/>
      <w:marBottom w:val="0"/>
      <w:divBdr>
        <w:top w:val="none" w:sz="0" w:space="0" w:color="auto"/>
        <w:left w:val="none" w:sz="0" w:space="0" w:color="auto"/>
        <w:bottom w:val="none" w:sz="0" w:space="0" w:color="auto"/>
        <w:right w:val="none" w:sz="0" w:space="0" w:color="auto"/>
      </w:divBdr>
    </w:div>
    <w:div w:id="1501651379">
      <w:bodyDiv w:val="1"/>
      <w:marLeft w:val="0"/>
      <w:marRight w:val="0"/>
      <w:marTop w:val="0"/>
      <w:marBottom w:val="0"/>
      <w:divBdr>
        <w:top w:val="none" w:sz="0" w:space="0" w:color="auto"/>
        <w:left w:val="none" w:sz="0" w:space="0" w:color="auto"/>
        <w:bottom w:val="none" w:sz="0" w:space="0" w:color="auto"/>
        <w:right w:val="none" w:sz="0" w:space="0" w:color="auto"/>
      </w:divBdr>
    </w:div>
    <w:div w:id="1540825695">
      <w:bodyDiv w:val="1"/>
      <w:marLeft w:val="0"/>
      <w:marRight w:val="0"/>
      <w:marTop w:val="0"/>
      <w:marBottom w:val="0"/>
      <w:divBdr>
        <w:top w:val="none" w:sz="0" w:space="0" w:color="auto"/>
        <w:left w:val="none" w:sz="0" w:space="0" w:color="auto"/>
        <w:bottom w:val="none" w:sz="0" w:space="0" w:color="auto"/>
        <w:right w:val="none" w:sz="0" w:space="0" w:color="auto"/>
      </w:divBdr>
    </w:div>
    <w:div w:id="18062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llection.ru/article/15082011_radachinskiys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E11FB21-4F2E-4441-B3FB-F9D2F4878D69}">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обучающихся по программам подготовки бакалавров и специалистов в Национальном исследовательском университете «Высшая школа экономики»</vt:lpstr>
    </vt:vector>
  </TitlesOfParts>
  <Company/>
  <LinksUpToDate>false</LinksUpToDate>
  <CharactersWithSpaces>69851</CharactersWithSpaces>
  <SharedDoc>false</SharedDoc>
  <HLinks>
    <vt:vector size="6" baseType="variant">
      <vt:variant>
        <vt:i4>2555920</vt:i4>
      </vt:variant>
      <vt:variant>
        <vt:i4>0</vt:i4>
      </vt:variant>
      <vt:variant>
        <vt:i4>0</vt:i4>
      </vt:variant>
      <vt:variant>
        <vt:i4>5</vt:i4>
      </vt:variant>
      <vt:variant>
        <vt:lpwstr>http://discollection.ru/article/15082011_radachinskiysn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обучающихся по программам подготовки бакалавров и специалистов в Национальном исследовательском университете «Высшая школа экономики»</dc:title>
  <dc:creator>Администратор</dc:creator>
  <cp:lastModifiedBy>mkleponosova</cp:lastModifiedBy>
  <cp:revision>2</cp:revision>
  <cp:lastPrinted>2017-11-01T06:28:00Z</cp:lastPrinted>
  <dcterms:created xsi:type="dcterms:W3CDTF">2017-11-27T08:47:00Z</dcterms:created>
  <dcterms:modified xsi:type="dcterms:W3CDTF">2017-11-27T08:47:00Z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Зусман В.Г., Директор филиала</vt:lpwstr>
  </property>
  <property fmtid="{D5CDD505-2E9C-101B-9397-08002B2CF9AE}" pid="3" name="signerExtraDelegates">
    <vt:lpwstr> Директор филиала</vt:lpwstr>
  </property>
  <property fmtid="{D5CDD505-2E9C-101B-9397-08002B2CF9AE}" pid="4" name="signerDelegates">
    <vt:lpwstr>Зусман В.Г.</vt:lpwstr>
  </property>
  <property fmtid="{D5CDD505-2E9C-101B-9397-08002B2CF9AE}" pid="5" name="documentType">
    <vt:lpwstr>По организации учебного процесса со студентами и аспирантами</vt:lpwstr>
  </property>
  <property fmtid="{D5CDD505-2E9C-101B-9397-08002B2CF9AE}" pid="6" name="creatorDepartment">
    <vt:lpwstr>Кафедра гражданского прав</vt:lpwstr>
  </property>
  <property fmtid="{D5CDD505-2E9C-101B-9397-08002B2CF9AE}" pid="7" name="regnumProj">
    <vt:lpwstr>М 2017/11/22-628</vt:lpwstr>
  </property>
  <property fmtid="{D5CDD505-2E9C-101B-9397-08002B2CF9AE}" pid="8" name="signerName">
    <vt:lpwstr>Зусман В.Г.</vt:lpwstr>
  </property>
  <property fmtid="{D5CDD505-2E9C-101B-9397-08002B2CF9AE}" pid="9" name="stateValue">
    <vt:lpwstr>На доработке</vt:lpwstr>
  </property>
  <property fmtid="{D5CDD505-2E9C-101B-9397-08002B2CF9AE}" pid="10" name="accessLevel">
    <vt:lpwstr>Ограниченный</vt:lpwstr>
  </property>
  <property fmtid="{D5CDD505-2E9C-101B-9397-08002B2CF9AE}" pid="11" name="creator">
    <vt:lpwstr>Клепоносова М.В.</vt:lpwstr>
  </property>
  <property fmtid="{D5CDD505-2E9C-101B-9397-08002B2CF9AE}" pid="12" name="mainDocSheetsCount">
    <vt:lpwstr>1</vt:lpwstr>
  </property>
  <property fmtid="{D5CDD505-2E9C-101B-9397-08002B2CF9AE}" pid="13" name="signerLabel">
    <vt:lpwstr> Директор филиала Зусман В.Г.</vt:lpwstr>
  </property>
  <property fmtid="{D5CDD505-2E9C-101B-9397-08002B2CF9AE}" pid="14" name="documentSubtype">
    <vt:lpwstr>Об организации гос. экзаменов и итоговой аттестации</vt:lpwstr>
  </property>
  <property fmtid="{D5CDD505-2E9C-101B-9397-08002B2CF9AE}" pid="15" name="actuality">
    <vt:lpwstr>Проект</vt:lpwstr>
  </property>
  <property fmtid="{D5CDD505-2E9C-101B-9397-08002B2CF9AE}" pid="16" name="controlLabel">
    <vt:lpwstr>не осуществляется</vt:lpwstr>
  </property>
  <property fmtid="{D5CDD505-2E9C-101B-9397-08002B2CF9AE}" pid="17" name="creatorPost">
    <vt:lpwstr>Доцент</vt:lpwstr>
  </property>
  <property fmtid="{D5CDD505-2E9C-101B-9397-08002B2CF9AE}" pid="18" name="docTitle">
    <vt:lpwstr>Приказ</vt:lpwstr>
  </property>
  <property fmtid="{D5CDD505-2E9C-101B-9397-08002B2CF9AE}" pid="19" name="signerIof">
    <vt:lpwstr>В. Г. Зусман</vt:lpwstr>
  </property>
  <property fmtid="{D5CDD505-2E9C-101B-9397-08002B2CF9AE}" pid="20" name="signerPost">
    <vt:lpwstr>Директор филиала</vt:lpwstr>
  </property>
  <property fmtid="{D5CDD505-2E9C-101B-9397-08002B2CF9AE}" pid="21" name="documentContent">
    <vt:lpwstr>Об утверждении Правил подготовки и защиты ВКР</vt:lpwstr>
  </property>
</Properties>
</file>