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D19C" w14:textId="1047D543" w:rsidR="00D709F6" w:rsidRPr="008C54DC" w:rsidRDefault="007242B8" w:rsidP="00D709F6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  <w:rPrChange w:id="0" w:author="Пользователь Windows" w:date="2019-04-01T22:41:00Z">
            <w:rPr>
              <w:rFonts w:ascii="Arial" w:eastAsia="Times New Roman" w:hAnsi="Arial" w:cs="Arial"/>
              <w:b/>
              <w:bCs/>
              <w:color w:val="000000"/>
              <w:lang w:eastAsia="ru-RU"/>
            </w:rPr>
          </w:rPrChange>
        </w:rPr>
      </w:pPr>
      <w:r w:rsidRPr="008C54DC">
        <w:rPr>
          <w:rFonts w:ascii="Times New Roman" w:eastAsia="Times New Roman" w:hAnsi="Times New Roman" w:cs="Times New Roman"/>
          <w:b/>
          <w:bCs/>
          <w:color w:val="000000"/>
          <w:lang w:eastAsia="ru-RU"/>
          <w:rPrChange w:id="1" w:author="Пользователь Windows" w:date="2019-04-01T22:41:00Z">
            <w:rPr>
              <w:rFonts w:ascii="Arial" w:eastAsia="Times New Roman" w:hAnsi="Arial" w:cs="Arial"/>
              <w:b/>
              <w:bCs/>
              <w:color w:val="000000"/>
              <w:lang w:eastAsia="ru-RU"/>
            </w:rPr>
          </w:rPrChange>
        </w:rPr>
        <w:t xml:space="preserve">Вакансия: </w:t>
      </w:r>
      <w:r w:rsidR="00D709F6" w:rsidRPr="008C54DC">
        <w:rPr>
          <w:rFonts w:ascii="Times New Roman" w:eastAsia="Times New Roman" w:hAnsi="Times New Roman" w:cs="Times New Roman"/>
          <w:b/>
          <w:bCs/>
          <w:color w:val="000000"/>
          <w:lang w:eastAsia="ru-RU"/>
          <w:rPrChange w:id="2" w:author="Пользователь Windows" w:date="2019-04-01T22:41:00Z">
            <w:rPr>
              <w:rFonts w:ascii="Arial" w:eastAsia="Times New Roman" w:hAnsi="Arial" w:cs="Arial"/>
              <w:b/>
              <w:bCs/>
              <w:color w:val="000000"/>
              <w:lang w:eastAsia="ru-RU"/>
            </w:rPr>
          </w:rPrChange>
        </w:rPr>
        <w:t xml:space="preserve">Научный сотрудник </w:t>
      </w:r>
      <w:proofErr w:type="spellStart"/>
      <w:r w:rsidR="00D709F6" w:rsidRPr="008C54DC">
        <w:rPr>
          <w:rFonts w:ascii="Times New Roman" w:eastAsia="Times New Roman" w:hAnsi="Times New Roman" w:cs="Times New Roman"/>
          <w:b/>
          <w:bCs/>
          <w:color w:val="000000"/>
          <w:lang w:eastAsia="ru-RU"/>
          <w:rPrChange w:id="3" w:author="Пользователь Windows" w:date="2019-04-01T22:41:00Z">
            <w:rPr>
              <w:rFonts w:ascii="Arial" w:eastAsia="Times New Roman" w:hAnsi="Arial" w:cs="Arial"/>
              <w:b/>
              <w:bCs/>
              <w:color w:val="000000"/>
              <w:lang w:eastAsia="ru-RU"/>
            </w:rPr>
          </w:rPrChange>
        </w:rPr>
        <w:t>PostDoc</w:t>
      </w:r>
      <w:proofErr w:type="spellEnd"/>
    </w:p>
    <w:p w14:paraId="267B44DF" w14:textId="77777777" w:rsidR="00D20EC3" w:rsidRPr="008C54DC" w:rsidRDefault="00D20EC3">
      <w:pPr>
        <w:rPr>
          <w:rFonts w:ascii="Times New Roman" w:hAnsi="Times New Roman" w:cs="Times New Roman"/>
          <w:b/>
          <w:rPrChange w:id="4" w:author="Пользователь Windows" w:date="2019-04-01T22:41:00Z">
            <w:rPr>
              <w:rFonts w:ascii="Arial" w:hAnsi="Arial" w:cs="Arial"/>
              <w:b/>
            </w:rPr>
          </w:rPrChange>
        </w:rPr>
      </w:pPr>
    </w:p>
    <w:p w14:paraId="77B994A3" w14:textId="7E9C263B" w:rsidR="00BE1B0A" w:rsidRPr="008C54DC" w:rsidRDefault="00BE1B0A" w:rsidP="00824E37">
      <w:pPr>
        <w:jc w:val="both"/>
        <w:rPr>
          <w:rFonts w:ascii="Times New Roman" w:hAnsi="Times New Roman" w:cs="Times New Roman"/>
          <w:rPrChange w:id="5" w:author="Пользователь Windows" w:date="2019-04-01T22:41:00Z">
            <w:rPr>
              <w:rFonts w:ascii="Arial" w:hAnsi="Arial" w:cs="Arial"/>
            </w:rPr>
          </w:rPrChange>
        </w:rPr>
        <w:pPrChange w:id="6" w:author="Пользователь Windows" w:date="2019-04-02T07:17:00Z">
          <w:pPr/>
        </w:pPrChange>
      </w:pPr>
      <w:r w:rsidRPr="008C54DC">
        <w:rPr>
          <w:rFonts w:ascii="Times New Roman" w:hAnsi="Times New Roman" w:cs="Times New Roman"/>
          <w:b/>
          <w:rPrChange w:id="7" w:author="Пользователь Windows" w:date="2019-04-01T22:41:00Z">
            <w:rPr>
              <w:rFonts w:ascii="Arial" w:hAnsi="Arial" w:cs="Arial"/>
              <w:b/>
            </w:rPr>
          </w:rPrChange>
        </w:rPr>
        <w:t>Название проекта</w:t>
      </w:r>
      <w:r w:rsidR="00D709F6" w:rsidRPr="008C54DC">
        <w:rPr>
          <w:rFonts w:ascii="Times New Roman" w:hAnsi="Times New Roman" w:cs="Times New Roman"/>
          <w:b/>
          <w:rPrChange w:id="8" w:author="Пользователь Windows" w:date="2019-04-01T22:41:00Z">
            <w:rPr>
              <w:rFonts w:ascii="Arial" w:hAnsi="Arial" w:cs="Arial"/>
              <w:b/>
            </w:rPr>
          </w:rPrChange>
        </w:rPr>
        <w:t xml:space="preserve">: </w:t>
      </w:r>
      <w:ins w:id="9" w:author="Пользователь Windows" w:date="2019-04-01T22:08:00Z">
        <w:r w:rsidR="00F74C8C" w:rsidRPr="008C54DC">
          <w:rPr>
            <w:rFonts w:ascii="Times New Roman" w:hAnsi="Times New Roman" w:cs="Times New Roman"/>
            <w:rPrChange w:id="10" w:author="Пользователь Windows" w:date="2019-04-01T22:41:00Z">
              <w:rPr>
                <w:rFonts w:ascii="Arial" w:hAnsi="Arial" w:cs="Arial"/>
                <w:b/>
              </w:rPr>
            </w:rPrChange>
          </w:rPr>
          <w:t>Численные</w:t>
        </w:r>
      </w:ins>
      <w:ins w:id="11" w:author="Пользователь Windows" w:date="2019-04-02T07:14:00Z">
        <w:r w:rsidR="00140D39">
          <w:rPr>
            <w:rFonts w:ascii="Times New Roman" w:hAnsi="Times New Roman" w:cs="Times New Roman"/>
            <w:rPrChange w:id="12" w:author="Пользователь Windows" w:date="2019-04-02T07:14:00Z">
              <w:rPr>
                <w:rFonts w:ascii="Times New Roman" w:hAnsi="Times New Roman" w:cs="Times New Roman"/>
              </w:rPr>
            </w:rPrChange>
          </w:rPr>
          <w:t xml:space="preserve">, </w:t>
        </w:r>
        <w:r w:rsidR="00140D39">
          <w:rPr>
            <w:rFonts w:ascii="Times New Roman" w:hAnsi="Times New Roman" w:cs="Times New Roman"/>
          </w:rPr>
          <w:t>аналитические</w:t>
        </w:r>
      </w:ins>
      <w:ins w:id="13" w:author="Пользователь Windows" w:date="2019-04-01T22:08:00Z">
        <w:r w:rsidR="00F74C8C" w:rsidRPr="008C54DC">
          <w:rPr>
            <w:rFonts w:ascii="Times New Roman" w:hAnsi="Times New Roman" w:cs="Times New Roman"/>
            <w:rPrChange w:id="14" w:author="Пользователь Windows" w:date="2019-04-01T22:41:00Z">
              <w:rPr>
                <w:rFonts w:ascii="Arial" w:hAnsi="Arial" w:cs="Arial"/>
                <w:b/>
              </w:rPr>
            </w:rPrChange>
          </w:rPr>
          <w:t xml:space="preserve"> и топологические методы исследования динамических систем.</w:t>
        </w:r>
      </w:ins>
      <w:del w:id="15" w:author="Пользователь Windows" w:date="2019-04-01T22:08:00Z">
        <w:r w:rsidRPr="008C54DC" w:rsidDel="00F74C8C">
          <w:rPr>
            <w:rFonts w:ascii="Times New Roman" w:hAnsi="Times New Roman" w:cs="Times New Roman"/>
            <w:rPrChange w:id="16" w:author="Пользователь Windows" w:date="2019-04-01T22:41:00Z">
              <w:rPr>
                <w:rFonts w:ascii="Arial" w:hAnsi="Arial" w:cs="Arial"/>
              </w:rPr>
            </w:rPrChange>
          </w:rPr>
          <w:delText>Библиометрические исследования высшего образования и науки</w:delText>
        </w:r>
      </w:del>
    </w:p>
    <w:p w14:paraId="4746730B" w14:textId="139D906E" w:rsidR="00B917F7" w:rsidRPr="008C54DC" w:rsidRDefault="00D709F6" w:rsidP="00567D36">
      <w:pPr>
        <w:jc w:val="both"/>
        <w:rPr>
          <w:rFonts w:ascii="Times New Roman" w:hAnsi="Times New Roman" w:cs="Times New Roman"/>
          <w:rPrChange w:id="17" w:author="Пользователь Windows" w:date="2019-04-01T22:41:00Z">
            <w:rPr>
              <w:rFonts w:ascii="Arial" w:hAnsi="Arial" w:cs="Arial"/>
            </w:rPr>
          </w:rPrChange>
        </w:rPr>
        <w:pPrChange w:id="18" w:author="Пользователь Windows" w:date="2019-04-01T22:43:00Z">
          <w:pPr/>
        </w:pPrChange>
      </w:pPr>
      <w:r w:rsidRPr="008C54DC">
        <w:rPr>
          <w:rFonts w:ascii="Times New Roman" w:hAnsi="Times New Roman" w:cs="Times New Roman"/>
          <w:b/>
          <w:rPrChange w:id="19" w:author="Пользователь Windows" w:date="2019-04-01T22:41:00Z">
            <w:rPr>
              <w:rFonts w:ascii="Arial" w:hAnsi="Arial" w:cs="Arial"/>
              <w:b/>
            </w:rPr>
          </w:rPrChange>
        </w:rPr>
        <w:t>Подразделение:</w:t>
      </w:r>
      <w:r w:rsidRPr="008C54DC">
        <w:rPr>
          <w:rFonts w:ascii="Times New Roman" w:hAnsi="Times New Roman" w:cs="Times New Roman"/>
          <w:rPrChange w:id="20" w:author="Пользователь Windows" w:date="2019-04-01T22:41:00Z">
            <w:rPr>
              <w:rFonts w:ascii="Arial" w:hAnsi="Arial" w:cs="Arial"/>
            </w:rPr>
          </w:rPrChange>
        </w:rPr>
        <w:t xml:space="preserve"> </w:t>
      </w:r>
      <w:ins w:id="21" w:author="Пользователь Windows" w:date="2019-04-02T07:17:00Z">
        <w:r w:rsidR="00824E37">
          <w:rPr>
            <w:rFonts w:ascii="Times New Roman" w:hAnsi="Times New Roman" w:cs="Times New Roman"/>
          </w:rPr>
          <w:t xml:space="preserve">Лаборатория топологических </w:t>
        </w:r>
      </w:ins>
      <w:ins w:id="22" w:author="Пользователь Windows" w:date="2019-04-02T07:18:00Z">
        <w:r w:rsidR="00824E37">
          <w:rPr>
            <w:rFonts w:ascii="Times New Roman" w:hAnsi="Times New Roman" w:cs="Times New Roman"/>
          </w:rPr>
          <w:t>методов в динамике</w:t>
        </w:r>
      </w:ins>
      <w:del w:id="23" w:author="Пользователь Windows" w:date="2019-04-02T07:18:00Z">
        <w:r w:rsidR="00F40D5F" w:rsidRPr="008C54DC" w:rsidDel="00824E37">
          <w:rPr>
            <w:rFonts w:ascii="Times New Roman" w:hAnsi="Times New Roman" w:cs="Times New Roman"/>
            <w:rPrChange w:id="24" w:author="Пользователь Windows" w:date="2019-04-01T22:41:00Z">
              <w:rPr>
                <w:rFonts w:ascii="Arial" w:hAnsi="Arial" w:cs="Arial"/>
              </w:rPr>
            </w:rPrChange>
          </w:rPr>
          <w:delText>Институт институциональных исследований</w:delText>
        </w:r>
      </w:del>
      <w:r w:rsidR="00F40D5F" w:rsidRPr="008C54DC">
        <w:rPr>
          <w:rFonts w:ascii="Times New Roman" w:hAnsi="Times New Roman" w:cs="Times New Roman"/>
          <w:rPrChange w:id="25" w:author="Пользователь Windows" w:date="2019-04-01T22:41:00Z">
            <w:rPr>
              <w:rFonts w:ascii="Arial" w:hAnsi="Arial" w:cs="Arial"/>
            </w:rPr>
          </w:rPrChange>
        </w:rPr>
        <w:t xml:space="preserve"> НИУ ВШЭ </w:t>
      </w:r>
      <w:ins w:id="26" w:author="Пользователь Windows" w:date="2019-04-02T07:18:00Z">
        <w:r w:rsidR="00824E37">
          <w:rPr>
            <w:rFonts w:ascii="Times New Roman" w:hAnsi="Times New Roman" w:cs="Times New Roman"/>
          </w:rPr>
          <w:t>– Нижний Новгород</w:t>
        </w:r>
      </w:ins>
      <w:del w:id="27" w:author="Пользователь Windows" w:date="2019-04-02T07:18:00Z">
        <w:r w:rsidRPr="008C54DC" w:rsidDel="00824E37">
          <w:rPr>
            <w:rFonts w:ascii="Times New Roman" w:hAnsi="Times New Roman" w:cs="Times New Roman"/>
            <w:rPrChange w:id="28" w:author="Пользователь Windows" w:date="2019-04-01T22:41:00Z">
              <w:rPr>
                <w:rFonts w:ascii="Arial" w:hAnsi="Arial" w:cs="Arial"/>
              </w:rPr>
            </w:rPrChange>
          </w:rPr>
          <w:delText>в ко</w:delText>
        </w:r>
        <w:r w:rsidR="00B917F7" w:rsidRPr="008C54DC" w:rsidDel="00824E37">
          <w:rPr>
            <w:rFonts w:ascii="Times New Roman" w:hAnsi="Times New Roman" w:cs="Times New Roman"/>
            <w:rPrChange w:id="29" w:author="Пользователь Windows" w:date="2019-04-01T22:41:00Z">
              <w:rPr>
                <w:rFonts w:ascii="Arial" w:hAnsi="Arial" w:cs="Arial"/>
              </w:rPr>
            </w:rPrChange>
          </w:rPr>
          <w:delText>о</w:delText>
        </w:r>
        <w:r w:rsidRPr="008C54DC" w:rsidDel="00824E37">
          <w:rPr>
            <w:rFonts w:ascii="Times New Roman" w:hAnsi="Times New Roman" w:cs="Times New Roman"/>
            <w:rPrChange w:id="30" w:author="Пользователь Windows" w:date="2019-04-01T22:41:00Z">
              <w:rPr>
                <w:rFonts w:ascii="Arial" w:hAnsi="Arial" w:cs="Arial"/>
              </w:rPr>
            </w:rPrChange>
          </w:rPr>
          <w:delText xml:space="preserve">перации с Наукометрическим центром </w:delText>
        </w:r>
        <w:r w:rsidR="00F02EDC" w:rsidRPr="008C54DC" w:rsidDel="00824E37">
          <w:rPr>
            <w:rFonts w:ascii="Times New Roman" w:hAnsi="Times New Roman" w:cs="Times New Roman"/>
            <w:rPrChange w:id="31" w:author="Пользователь Windows" w:date="2019-04-01T22:41:00Z">
              <w:rPr>
                <w:rFonts w:ascii="Arial" w:hAnsi="Arial" w:cs="Arial"/>
              </w:rPr>
            </w:rPrChange>
          </w:rPr>
          <w:delText>НИУ ВШЭ</w:delText>
        </w:r>
      </w:del>
    </w:p>
    <w:p w14:paraId="6829D752" w14:textId="19CAD6EC" w:rsidR="00B917F7" w:rsidRPr="008C54DC" w:rsidRDefault="00B917F7" w:rsidP="00567D36">
      <w:pPr>
        <w:jc w:val="both"/>
        <w:rPr>
          <w:rFonts w:ascii="Times New Roman" w:hAnsi="Times New Roman" w:cs="Times New Roman"/>
          <w:i/>
          <w:color w:val="000000"/>
          <w:shd w:val="clear" w:color="auto" w:fill="FFFFFF"/>
          <w:rPrChange w:id="32" w:author="Пользователь Windows" w:date="2019-04-01T22:41:00Z">
            <w:rPr>
              <w:rFonts w:ascii="Arial" w:hAnsi="Arial" w:cs="Arial"/>
              <w:i/>
              <w:color w:val="000000"/>
              <w:shd w:val="clear" w:color="auto" w:fill="FFFFFF"/>
            </w:rPr>
          </w:rPrChange>
        </w:rPr>
        <w:pPrChange w:id="33" w:author="Пользователь Windows" w:date="2019-04-01T22:43:00Z">
          <w:pPr/>
        </w:pPrChange>
      </w:pPr>
      <w:r w:rsidRPr="008C54DC">
        <w:rPr>
          <w:rFonts w:ascii="Times New Roman" w:hAnsi="Times New Roman" w:cs="Times New Roman"/>
          <w:i/>
          <w:color w:val="000000"/>
          <w:shd w:val="clear" w:color="auto" w:fill="FFFFFF"/>
          <w:rPrChange w:id="34" w:author="Пользователь Windows" w:date="2019-04-01T22:41:00Z">
            <w:rPr>
              <w:rFonts w:ascii="Arial" w:hAnsi="Arial" w:cs="Arial"/>
              <w:i/>
              <w:color w:val="000000"/>
              <w:shd w:val="clear" w:color="auto" w:fill="FFFFFF"/>
            </w:rPr>
          </w:rPrChange>
        </w:rPr>
        <w:t>Мы ищем энергичного, нацеленного на эффективную научную работу коллегу,</w:t>
      </w:r>
      <w:ins w:id="35" w:author="Microsoft Office User" w:date="2019-03-20T22:10:00Z">
        <w:r w:rsidR="004D3B63" w:rsidRPr="008C54DC">
          <w:rPr>
            <w:rFonts w:ascii="Times New Roman" w:hAnsi="Times New Roman" w:cs="Times New Roman"/>
            <w:i/>
            <w:color w:val="000000"/>
            <w:shd w:val="clear" w:color="auto" w:fill="FFFFFF"/>
            <w:rPrChange w:id="36" w:author="Пользователь Windows" w:date="2019-04-01T22:41:00Z">
              <w:rPr>
                <w:rFonts w:ascii="Arial" w:hAnsi="Arial" w:cs="Arial"/>
                <w:i/>
                <w:color w:val="000000"/>
                <w:shd w:val="clear" w:color="auto" w:fill="FFFFFF"/>
              </w:rPr>
            </w:rPrChange>
          </w:rPr>
          <w:t xml:space="preserve"> интересующегося </w:t>
        </w:r>
      </w:ins>
      <w:ins w:id="37" w:author="Пользователь Windows" w:date="2019-04-01T22:44:00Z">
        <w:r w:rsidR="00316635">
          <w:rPr>
            <w:rFonts w:ascii="Times New Roman" w:hAnsi="Times New Roman" w:cs="Times New Roman"/>
            <w:i/>
            <w:color w:val="000000"/>
            <w:shd w:val="clear" w:color="auto" w:fill="FFFFFF"/>
          </w:rPr>
          <w:t xml:space="preserve">теорией динамических систем </w:t>
        </w:r>
      </w:ins>
      <w:ins w:id="38" w:author="Пользователь Windows" w:date="2019-04-02T07:19:00Z">
        <w:r w:rsidR="00824E37">
          <w:rPr>
            <w:rFonts w:ascii="Times New Roman" w:hAnsi="Times New Roman" w:cs="Times New Roman"/>
            <w:i/>
            <w:color w:val="000000"/>
            <w:shd w:val="clear" w:color="auto" w:fill="FFFFFF"/>
          </w:rPr>
          <w:t>и смежными с ней вопросами</w:t>
        </w:r>
      </w:ins>
      <w:ins w:id="39" w:author="Пользователь Windows" w:date="2019-04-02T07:20:00Z">
        <w:r w:rsidR="00824E37">
          <w:rPr>
            <w:rFonts w:ascii="Times New Roman" w:hAnsi="Times New Roman" w:cs="Times New Roman"/>
            <w:i/>
            <w:color w:val="000000"/>
            <w:shd w:val="clear" w:color="auto" w:fill="FFFFFF"/>
          </w:rPr>
          <w:t>,</w:t>
        </w:r>
      </w:ins>
      <w:ins w:id="40" w:author="Microsoft Office User" w:date="2019-03-20T22:10:00Z">
        <w:del w:id="41" w:author="Пользователь Windows" w:date="2019-04-02T07:19:00Z">
          <w:r w:rsidR="004D3B63" w:rsidRPr="008C54DC" w:rsidDel="00824E37">
            <w:rPr>
              <w:rFonts w:ascii="Times New Roman" w:hAnsi="Times New Roman" w:cs="Times New Roman"/>
              <w:i/>
              <w:color w:val="000000"/>
              <w:shd w:val="clear" w:color="auto" w:fill="FFFFFF"/>
              <w:rPrChange w:id="42" w:author="Пользователь Windows" w:date="2019-04-01T22:41:00Z">
                <w:rPr>
                  <w:rFonts w:ascii="Arial" w:hAnsi="Arial" w:cs="Arial"/>
                  <w:i/>
                  <w:color w:val="000000"/>
                  <w:shd w:val="clear" w:color="auto" w:fill="FFFFFF"/>
                </w:rPr>
              </w:rPrChange>
            </w:rPr>
            <w:delText>библиометрическими исследованиями</w:delText>
          </w:r>
        </w:del>
        <w:del w:id="43" w:author="Пользователь Windows" w:date="2019-04-02T07:20:00Z">
          <w:r w:rsidR="004D3B63" w:rsidRPr="008C54DC" w:rsidDel="00824E37">
            <w:rPr>
              <w:rFonts w:ascii="Times New Roman" w:hAnsi="Times New Roman" w:cs="Times New Roman"/>
              <w:i/>
              <w:color w:val="000000"/>
              <w:shd w:val="clear" w:color="auto" w:fill="FFFFFF"/>
              <w:rPrChange w:id="44" w:author="Пользователь Windows" w:date="2019-04-01T22:41:00Z">
                <w:rPr>
                  <w:rFonts w:ascii="Arial" w:hAnsi="Arial" w:cs="Arial"/>
                  <w:i/>
                  <w:color w:val="000000"/>
                  <w:shd w:val="clear" w:color="auto" w:fill="FFFFFF"/>
                </w:rPr>
              </w:rPrChange>
            </w:rPr>
            <w:delText xml:space="preserve"> </w:delText>
          </w:r>
        </w:del>
      </w:ins>
      <w:del w:id="45" w:author="Microsoft Office User" w:date="2019-03-20T22:11:00Z">
        <w:r w:rsidRPr="008C54DC" w:rsidDel="004D3B63">
          <w:rPr>
            <w:rFonts w:ascii="Times New Roman" w:hAnsi="Times New Roman" w:cs="Times New Roman"/>
            <w:i/>
            <w:color w:val="000000"/>
            <w:shd w:val="clear" w:color="auto" w:fill="FFFFFF"/>
            <w:rPrChange w:id="46" w:author="Пользователь Windows" w:date="2019-04-01T22:41:00Z">
              <w:rPr>
                <w:rFonts w:ascii="Arial" w:hAnsi="Arial" w:cs="Arial"/>
                <w:i/>
                <w:color w:val="000000"/>
                <w:shd w:val="clear" w:color="auto" w:fill="FFFFFF"/>
              </w:rPr>
            </w:rPrChange>
          </w:rPr>
          <w:delText xml:space="preserve"> принявшего решение развивать</w:delText>
        </w:r>
      </w:del>
      <w:ins w:id="47" w:author="Microsoft Office User" w:date="2019-03-20T22:11:00Z">
        <w:del w:id="48" w:author="Пользователь Windows" w:date="2019-04-02T07:20:00Z">
          <w:r w:rsidR="004D3B63" w:rsidRPr="008C54DC" w:rsidDel="00824E37">
            <w:rPr>
              <w:rFonts w:ascii="Times New Roman" w:hAnsi="Times New Roman" w:cs="Times New Roman"/>
              <w:i/>
              <w:color w:val="000000"/>
              <w:shd w:val="clear" w:color="auto" w:fill="FFFFFF"/>
              <w:rPrChange w:id="49" w:author="Пользователь Windows" w:date="2019-04-01T22:41:00Z">
                <w:rPr>
                  <w:rFonts w:ascii="Arial" w:hAnsi="Arial" w:cs="Arial"/>
                  <w:i/>
                  <w:color w:val="000000"/>
                  <w:shd w:val="clear" w:color="auto" w:fill="FFFFFF"/>
                </w:rPr>
              </w:rPrChange>
            </w:rPr>
            <w:delText>и</w:delText>
          </w:r>
        </w:del>
        <w:r w:rsidR="004D3B63" w:rsidRPr="008C54DC">
          <w:rPr>
            <w:rFonts w:ascii="Times New Roman" w:hAnsi="Times New Roman" w:cs="Times New Roman"/>
            <w:i/>
            <w:color w:val="000000"/>
            <w:shd w:val="clear" w:color="auto" w:fill="FFFFFF"/>
            <w:rPrChange w:id="50" w:author="Пользователь Windows" w:date="2019-04-01T22:41:00Z">
              <w:rPr>
                <w:rFonts w:ascii="Arial" w:hAnsi="Arial" w:cs="Arial"/>
                <w:i/>
                <w:color w:val="000000"/>
                <w:shd w:val="clear" w:color="auto" w:fill="FFFFFF"/>
              </w:rPr>
            </w:rPrChange>
          </w:rPr>
          <w:t xml:space="preserve"> заинтересованного в развитии карьеры</w:t>
        </w:r>
      </w:ins>
      <w:del w:id="51" w:author="Microsoft Office User" w:date="2019-03-20T22:11:00Z">
        <w:r w:rsidRPr="008C54DC" w:rsidDel="004D3B63">
          <w:rPr>
            <w:rFonts w:ascii="Times New Roman" w:hAnsi="Times New Roman" w:cs="Times New Roman"/>
            <w:i/>
            <w:color w:val="000000"/>
            <w:shd w:val="clear" w:color="auto" w:fill="FFFFFF"/>
            <w:rPrChange w:id="52" w:author="Пользователь Windows" w:date="2019-04-01T22:41:00Z">
              <w:rPr>
                <w:rFonts w:ascii="Arial" w:hAnsi="Arial" w:cs="Arial"/>
                <w:i/>
                <w:color w:val="000000"/>
                <w:shd w:val="clear" w:color="auto" w:fill="FFFFFF"/>
              </w:rPr>
            </w:rPrChange>
          </w:rPr>
          <w:delText xml:space="preserve"> профессиональную карьеру</w:delText>
        </w:r>
      </w:del>
      <w:r w:rsidRPr="008C54DC">
        <w:rPr>
          <w:rFonts w:ascii="Times New Roman" w:hAnsi="Times New Roman" w:cs="Times New Roman"/>
          <w:i/>
          <w:color w:val="000000"/>
          <w:shd w:val="clear" w:color="auto" w:fill="FFFFFF"/>
          <w:rPrChange w:id="53" w:author="Пользователь Windows" w:date="2019-04-01T22:41:00Z">
            <w:rPr>
              <w:rFonts w:ascii="Arial" w:hAnsi="Arial" w:cs="Arial"/>
              <w:i/>
              <w:color w:val="000000"/>
              <w:shd w:val="clear" w:color="auto" w:fill="FFFFFF"/>
            </w:rPr>
          </w:rPrChange>
        </w:rPr>
        <w:t xml:space="preserve"> в новом </w:t>
      </w:r>
      <w:ins w:id="54" w:author="Пользователь Windows" w:date="2019-04-02T07:20:00Z">
        <w:r w:rsidR="00824E37">
          <w:rPr>
            <w:rFonts w:ascii="Times New Roman" w:hAnsi="Times New Roman" w:cs="Times New Roman"/>
            <w:i/>
            <w:color w:val="000000"/>
            <w:shd w:val="clear" w:color="auto" w:fill="FFFFFF"/>
          </w:rPr>
          <w:t>научном коллективе</w:t>
        </w:r>
      </w:ins>
      <w:del w:id="55" w:author="Пользователь Windows" w:date="2019-04-02T07:20:00Z">
        <w:r w:rsidRPr="008C54DC" w:rsidDel="00824E37">
          <w:rPr>
            <w:rFonts w:ascii="Times New Roman" w:hAnsi="Times New Roman" w:cs="Times New Roman"/>
            <w:i/>
            <w:color w:val="000000"/>
            <w:shd w:val="clear" w:color="auto" w:fill="FFFFFF"/>
            <w:rPrChange w:id="56" w:author="Пользователь Windows" w:date="2019-04-01T22:41:00Z">
              <w:rPr>
                <w:rFonts w:ascii="Arial" w:hAnsi="Arial" w:cs="Arial"/>
                <w:i/>
                <w:color w:val="000000"/>
                <w:shd w:val="clear" w:color="auto" w:fill="FFFFFF"/>
              </w:rPr>
            </w:rPrChange>
          </w:rPr>
          <w:delText>междисциплинарном сообществе</w:delText>
        </w:r>
      </w:del>
      <w:r w:rsidRPr="008C54DC">
        <w:rPr>
          <w:rFonts w:ascii="Times New Roman" w:hAnsi="Times New Roman" w:cs="Times New Roman"/>
          <w:i/>
          <w:color w:val="000000"/>
          <w:shd w:val="clear" w:color="auto" w:fill="FFFFFF"/>
          <w:rPrChange w:id="57" w:author="Пользователь Windows" w:date="2019-04-01T22:41:00Z">
            <w:rPr>
              <w:rFonts w:ascii="Arial" w:hAnsi="Arial" w:cs="Arial"/>
              <w:i/>
              <w:color w:val="000000"/>
              <w:shd w:val="clear" w:color="auto" w:fill="FFFFFF"/>
            </w:rPr>
          </w:rPrChange>
        </w:rPr>
        <w:t>.</w:t>
      </w:r>
    </w:p>
    <w:p w14:paraId="1EB3E682" w14:textId="3F14995A" w:rsidR="00D709F6" w:rsidRPr="008C54DC" w:rsidRDefault="00D709F6">
      <w:pPr>
        <w:rPr>
          <w:rFonts w:ascii="Times New Roman" w:hAnsi="Times New Roman" w:cs="Times New Roman"/>
          <w:rPrChange w:id="58" w:author="Пользователь Windows" w:date="2019-04-01T22:41:00Z">
            <w:rPr>
              <w:rFonts w:ascii="Arial" w:hAnsi="Arial" w:cs="Arial"/>
            </w:rPr>
          </w:rPrChange>
        </w:rPr>
      </w:pPr>
    </w:p>
    <w:p w14:paraId="3DD46CBF" w14:textId="4F559334" w:rsidR="004532A2" w:rsidRPr="008C54DC" w:rsidRDefault="004532A2" w:rsidP="00567D36">
      <w:pPr>
        <w:jc w:val="both"/>
        <w:rPr>
          <w:rFonts w:ascii="Times New Roman" w:hAnsi="Times New Roman" w:cs="Times New Roman"/>
          <w:rPrChange w:id="59" w:author="Пользователь Windows" w:date="2019-04-01T22:41:00Z">
            <w:rPr>
              <w:rFonts w:ascii="Arial" w:hAnsi="Arial" w:cs="Arial"/>
            </w:rPr>
          </w:rPrChange>
        </w:rPr>
        <w:pPrChange w:id="60" w:author="Пользователь Windows" w:date="2019-04-01T22:43:00Z">
          <w:pPr/>
        </w:pPrChange>
      </w:pPr>
      <w:r w:rsidRPr="008C54DC">
        <w:rPr>
          <w:rFonts w:ascii="Times New Roman" w:hAnsi="Times New Roman" w:cs="Times New Roman"/>
          <w:b/>
          <w:rPrChange w:id="61" w:author="Пользователь Windows" w:date="2019-04-01T22:41:00Z">
            <w:rPr>
              <w:rFonts w:ascii="Arial" w:hAnsi="Arial" w:cs="Arial"/>
              <w:b/>
            </w:rPr>
          </w:rPrChange>
        </w:rPr>
        <w:t>Цель проекта:</w:t>
      </w:r>
      <w:r w:rsidRPr="008C54DC">
        <w:rPr>
          <w:rFonts w:ascii="Times New Roman" w:hAnsi="Times New Roman" w:cs="Times New Roman"/>
          <w:rPrChange w:id="62" w:author="Пользователь Windows" w:date="2019-04-01T22:41:00Z">
            <w:rPr>
              <w:rFonts w:ascii="Arial" w:hAnsi="Arial" w:cs="Arial"/>
            </w:rPr>
          </w:rPrChange>
        </w:rPr>
        <w:t xml:space="preserve"> </w:t>
      </w:r>
      <w:ins w:id="63" w:author="Пользователь Windows" w:date="2019-04-02T07:25:00Z">
        <w:r w:rsidR="00824E37">
          <w:rPr>
            <w:rFonts w:ascii="Times New Roman" w:hAnsi="Times New Roman" w:cs="Times New Roman"/>
          </w:rPr>
          <w:t>р</w:t>
        </w:r>
        <w:r w:rsidR="00824E37" w:rsidRPr="00824E37">
          <w:rPr>
            <w:rFonts w:ascii="Times New Roman" w:hAnsi="Times New Roman" w:cs="Times New Roman"/>
          </w:rPr>
          <w:t>азвитие методов качественной теории динамических систем</w:t>
        </w:r>
      </w:ins>
      <w:del w:id="64" w:author="Пользователь Windows" w:date="2019-04-02T07:25:00Z">
        <w:r w:rsidRPr="008C54DC" w:rsidDel="00824E37">
          <w:rPr>
            <w:rFonts w:ascii="Times New Roman" w:hAnsi="Times New Roman" w:cs="Times New Roman"/>
            <w:rPrChange w:id="65" w:author="Пользователь Windows" w:date="2019-04-01T22:41:00Z">
              <w:rPr>
                <w:rFonts w:ascii="Arial" w:hAnsi="Arial" w:cs="Arial"/>
              </w:rPr>
            </w:rPrChange>
          </w:rPr>
          <w:delText>анализ процессов</w:delText>
        </w:r>
      </w:del>
      <w:r w:rsidRPr="008C54DC">
        <w:rPr>
          <w:rFonts w:ascii="Times New Roman" w:hAnsi="Times New Roman" w:cs="Times New Roman"/>
          <w:rPrChange w:id="66" w:author="Пользователь Windows" w:date="2019-04-01T22:41:00Z">
            <w:rPr>
              <w:rFonts w:ascii="Arial" w:hAnsi="Arial" w:cs="Arial"/>
            </w:rPr>
          </w:rPrChange>
        </w:rPr>
        <w:t xml:space="preserve">, </w:t>
      </w:r>
      <w:ins w:id="67" w:author="Пользователь Windows" w:date="2019-04-02T07:26:00Z">
        <w:r w:rsidR="00824E37">
          <w:rPr>
            <w:rFonts w:ascii="Times New Roman" w:hAnsi="Times New Roman" w:cs="Times New Roman"/>
          </w:rPr>
          <w:t>р</w:t>
        </w:r>
        <w:r w:rsidR="00824E37" w:rsidRPr="00824E37">
          <w:rPr>
            <w:rFonts w:ascii="Times New Roman" w:hAnsi="Times New Roman" w:cs="Times New Roman"/>
          </w:rPr>
          <w:t>азработка аналитических и численных методов исследования</w:t>
        </w:r>
        <w:r w:rsidR="00824E37" w:rsidRPr="00824E37">
          <w:rPr>
            <w:rFonts w:ascii="Times New Roman" w:hAnsi="Times New Roman" w:cs="Times New Roman"/>
            <w:rPrChange w:id="68" w:author="Пользователь Windows" w:date="2019-04-01T22:41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="00824E37">
          <w:rPr>
            <w:rFonts w:ascii="Times New Roman" w:hAnsi="Times New Roman" w:cs="Times New Roman"/>
          </w:rPr>
          <w:t xml:space="preserve">динамики, </w:t>
        </w:r>
      </w:ins>
      <w:ins w:id="69" w:author="Пользователь Windows" w:date="2019-04-02T07:27:00Z">
        <w:r w:rsidR="00824E37">
          <w:rPr>
            <w:rFonts w:ascii="Times New Roman" w:hAnsi="Times New Roman" w:cs="Times New Roman"/>
          </w:rPr>
          <w:t>решение</w:t>
        </w:r>
        <w:r w:rsidR="00824E37" w:rsidRPr="00824E37">
          <w:rPr>
            <w:rFonts w:ascii="Times New Roman" w:hAnsi="Times New Roman" w:cs="Times New Roman"/>
          </w:rPr>
          <w:t xml:space="preserve"> эволюционных уравнений</w:t>
        </w:r>
      </w:ins>
      <w:ins w:id="70" w:author="Пользователь Windows" w:date="2019-04-02T07:28:00Z">
        <w:r w:rsidR="00824E37">
          <w:rPr>
            <w:rFonts w:ascii="Times New Roman" w:hAnsi="Times New Roman" w:cs="Times New Roman"/>
          </w:rPr>
          <w:t xml:space="preserve">, </w:t>
        </w:r>
      </w:ins>
      <w:ins w:id="71" w:author="Пользователь Windows" w:date="2019-04-02T07:29:00Z">
        <w:r w:rsidR="00824E37">
          <w:rPr>
            <w:rFonts w:ascii="Times New Roman" w:hAnsi="Times New Roman" w:cs="Times New Roman"/>
          </w:rPr>
          <w:t xml:space="preserve">изучение </w:t>
        </w:r>
      </w:ins>
      <w:ins w:id="72" w:author="Пользователь Windows" w:date="2019-04-02T07:28:00Z">
        <w:r w:rsidR="00824E37">
          <w:rPr>
            <w:rFonts w:ascii="Times New Roman" w:hAnsi="Times New Roman" w:cs="Times New Roman"/>
          </w:rPr>
          <w:t>слоений и групп</w:t>
        </w:r>
      </w:ins>
      <w:ins w:id="73" w:author="Пользователь Windows" w:date="2019-04-02T07:29:00Z">
        <w:r w:rsidR="00824E37">
          <w:rPr>
            <w:rFonts w:ascii="Times New Roman" w:hAnsi="Times New Roman" w:cs="Times New Roman"/>
          </w:rPr>
          <w:t xml:space="preserve"> </w:t>
        </w:r>
      </w:ins>
      <w:ins w:id="74" w:author="Пользователь Windows" w:date="2019-04-02T07:28:00Z">
        <w:r w:rsidR="00824E37">
          <w:rPr>
            <w:rFonts w:ascii="Times New Roman" w:hAnsi="Times New Roman" w:cs="Times New Roman"/>
          </w:rPr>
          <w:t>Ли</w:t>
        </w:r>
      </w:ins>
      <w:ins w:id="75" w:author="Пользователь Windows" w:date="2019-04-02T07:30:00Z">
        <w:r w:rsidR="00F57FAC">
          <w:rPr>
            <w:rFonts w:ascii="Times New Roman" w:hAnsi="Times New Roman" w:cs="Times New Roman"/>
          </w:rPr>
          <w:t xml:space="preserve">, развитие теории </w:t>
        </w:r>
        <w:proofErr w:type="spellStart"/>
        <w:r w:rsidR="00F57FAC">
          <w:rPr>
            <w:rFonts w:ascii="Times New Roman" w:hAnsi="Times New Roman" w:cs="Times New Roman"/>
          </w:rPr>
          <w:t>солитонов</w:t>
        </w:r>
      </w:ins>
      <w:proofErr w:type="spellEnd"/>
      <w:del w:id="76" w:author="Пользователь Windows" w:date="2019-04-02T07:30:00Z">
        <w:r w:rsidRPr="008C54DC" w:rsidDel="00F57FAC">
          <w:rPr>
            <w:rFonts w:ascii="Times New Roman" w:hAnsi="Times New Roman" w:cs="Times New Roman"/>
            <w:rPrChange w:id="77" w:author="Пользователь Windows" w:date="2019-04-01T22:41:00Z">
              <w:rPr>
                <w:rFonts w:ascii="Arial" w:hAnsi="Arial" w:cs="Arial"/>
              </w:rPr>
            </w:rPrChange>
          </w:rPr>
          <w:delText>про</w:delText>
        </w:r>
        <w:r w:rsidR="00EC15F9" w:rsidRPr="008C54DC" w:rsidDel="00F57FAC">
          <w:rPr>
            <w:rFonts w:ascii="Times New Roman" w:hAnsi="Times New Roman" w:cs="Times New Roman"/>
            <w:rPrChange w:id="78" w:author="Пользователь Windows" w:date="2019-04-01T22:41:00Z">
              <w:rPr>
                <w:rFonts w:ascii="Arial" w:hAnsi="Arial" w:cs="Arial"/>
              </w:rPr>
            </w:rPrChange>
          </w:rPr>
          <w:delText xml:space="preserve">исходящих в высшем образовании </w:delText>
        </w:r>
        <w:r w:rsidRPr="008C54DC" w:rsidDel="00F57FAC">
          <w:rPr>
            <w:rFonts w:ascii="Times New Roman" w:hAnsi="Times New Roman" w:cs="Times New Roman"/>
            <w:rPrChange w:id="79" w:author="Пользователь Windows" w:date="2019-04-01T22:41:00Z">
              <w:rPr>
                <w:rFonts w:ascii="Arial" w:hAnsi="Arial" w:cs="Arial"/>
              </w:rPr>
            </w:rPrChange>
          </w:rPr>
          <w:delText>через призму академических публикаций</w:delText>
        </w:r>
      </w:del>
      <w:r w:rsidRPr="008C54DC">
        <w:rPr>
          <w:rFonts w:ascii="Times New Roman" w:hAnsi="Times New Roman" w:cs="Times New Roman"/>
          <w:rPrChange w:id="80" w:author="Пользователь Windows" w:date="2019-04-01T22:41:00Z">
            <w:rPr>
              <w:rFonts w:ascii="Arial" w:hAnsi="Arial" w:cs="Arial"/>
            </w:rPr>
          </w:rPrChange>
        </w:rPr>
        <w:t xml:space="preserve">. </w:t>
      </w:r>
    </w:p>
    <w:p w14:paraId="144BDFC6" w14:textId="77777777" w:rsidR="004532A2" w:rsidRPr="008C54DC" w:rsidRDefault="004532A2">
      <w:pPr>
        <w:rPr>
          <w:rFonts w:ascii="Times New Roman" w:hAnsi="Times New Roman" w:cs="Times New Roman"/>
          <w:b/>
          <w:rPrChange w:id="81" w:author="Пользователь Windows" w:date="2019-04-01T22:41:00Z">
            <w:rPr>
              <w:rFonts w:ascii="Arial" w:hAnsi="Arial" w:cs="Arial"/>
              <w:b/>
            </w:rPr>
          </w:rPrChange>
        </w:rPr>
      </w:pPr>
    </w:p>
    <w:p w14:paraId="1CBB052B" w14:textId="73E047EE" w:rsidR="00F40D5F" w:rsidRPr="008C54DC" w:rsidRDefault="00F40D5F">
      <w:pPr>
        <w:rPr>
          <w:rFonts w:ascii="Times New Roman" w:hAnsi="Times New Roman" w:cs="Times New Roman"/>
          <w:b/>
          <w:rPrChange w:id="82" w:author="Пользователь Windows" w:date="2019-04-01T22:41:00Z">
            <w:rPr>
              <w:rFonts w:ascii="Arial" w:hAnsi="Arial" w:cs="Arial"/>
              <w:b/>
            </w:rPr>
          </w:rPrChange>
        </w:rPr>
      </w:pPr>
      <w:r w:rsidRPr="008C54DC">
        <w:rPr>
          <w:rFonts w:ascii="Times New Roman" w:hAnsi="Times New Roman" w:cs="Times New Roman"/>
          <w:b/>
          <w:rPrChange w:id="83" w:author="Пользователь Windows" w:date="2019-04-01T22:41:00Z">
            <w:rPr>
              <w:rFonts w:ascii="Arial" w:hAnsi="Arial" w:cs="Arial"/>
              <w:b/>
            </w:rPr>
          </w:rPrChange>
        </w:rPr>
        <w:t>Задачи в рамках проекта</w:t>
      </w:r>
      <w:r w:rsidR="004532A2" w:rsidRPr="008C54DC">
        <w:rPr>
          <w:rFonts w:ascii="Times New Roman" w:hAnsi="Times New Roman" w:cs="Times New Roman"/>
          <w:b/>
          <w:rPrChange w:id="84" w:author="Пользователь Windows" w:date="2019-04-01T22:41:00Z">
            <w:rPr>
              <w:rFonts w:ascii="Arial" w:hAnsi="Arial" w:cs="Arial"/>
              <w:b/>
            </w:rPr>
          </w:rPrChange>
        </w:rPr>
        <w:t>:</w:t>
      </w:r>
      <w:r w:rsidRPr="008C54DC">
        <w:rPr>
          <w:rFonts w:ascii="Times New Roman" w:hAnsi="Times New Roman" w:cs="Times New Roman"/>
          <w:b/>
          <w:rPrChange w:id="85" w:author="Пользователь Windows" w:date="2019-04-01T22:41:00Z">
            <w:rPr>
              <w:rFonts w:ascii="Arial" w:hAnsi="Arial" w:cs="Arial"/>
              <w:b/>
            </w:rPr>
          </w:rPrChange>
        </w:rPr>
        <w:t xml:space="preserve"> </w:t>
      </w:r>
    </w:p>
    <w:p w14:paraId="5DFC7FF1" w14:textId="54F07286" w:rsidR="007242B8" w:rsidRPr="008C54DC" w:rsidRDefault="00F57FAC" w:rsidP="00567D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rPrChange w:id="86" w:author="Пользователь Windows" w:date="2019-04-01T22:41:00Z">
            <w:rPr>
              <w:rFonts w:ascii="Arial" w:hAnsi="Arial" w:cs="Arial"/>
            </w:rPr>
          </w:rPrChange>
        </w:rPr>
        <w:pPrChange w:id="87" w:author="Пользователь Windows" w:date="2019-04-01T22:43:00Z">
          <w:pPr>
            <w:pStyle w:val="a5"/>
            <w:numPr>
              <w:numId w:val="6"/>
            </w:numPr>
            <w:ind w:hanging="360"/>
          </w:pPr>
        </w:pPrChange>
      </w:pPr>
      <w:proofErr w:type="gramStart"/>
      <w:ins w:id="88" w:author="Пользователь Windows" w:date="2019-04-02T07:32:00Z">
        <w:r>
          <w:rPr>
            <w:rFonts w:ascii="Times New Roman" w:hAnsi="Times New Roman" w:cs="Times New Roman"/>
          </w:rPr>
          <w:t>н</w:t>
        </w:r>
      </w:ins>
      <w:ins w:id="89" w:author="Пользователь Windows" w:date="2019-04-02T07:31:00Z">
        <w:r>
          <w:rPr>
            <w:rFonts w:ascii="Times New Roman" w:hAnsi="Times New Roman" w:cs="Times New Roman"/>
          </w:rPr>
          <w:t>аписание</w:t>
        </w:r>
        <w:proofErr w:type="gramEnd"/>
        <w:r>
          <w:rPr>
            <w:rFonts w:ascii="Times New Roman" w:hAnsi="Times New Roman" w:cs="Times New Roman"/>
          </w:rPr>
          <w:t xml:space="preserve"> статей</w:t>
        </w:r>
      </w:ins>
      <w:del w:id="90" w:author="Пользователь Windows" w:date="2019-04-02T07:31:00Z">
        <w:r w:rsidR="00B917F7" w:rsidRPr="008C54DC" w:rsidDel="00F57FAC">
          <w:rPr>
            <w:rFonts w:ascii="Times New Roman" w:hAnsi="Times New Roman" w:cs="Times New Roman"/>
            <w:rPrChange w:id="91" w:author="Пользователь Windows" w:date="2019-04-01T22:41:00Z">
              <w:rPr>
                <w:rFonts w:ascii="Arial" w:hAnsi="Arial" w:cs="Arial"/>
              </w:rPr>
            </w:rPrChange>
          </w:rPr>
          <w:delText>анализ публикационных стратегий вузов</w:delText>
        </w:r>
      </w:del>
      <w:r w:rsidR="00B917F7" w:rsidRPr="008C54DC">
        <w:rPr>
          <w:rFonts w:ascii="Times New Roman" w:hAnsi="Times New Roman" w:cs="Times New Roman"/>
          <w:rPrChange w:id="92" w:author="Пользователь Windows" w:date="2019-04-01T22:41:00Z">
            <w:rPr>
              <w:rFonts w:ascii="Arial" w:hAnsi="Arial" w:cs="Arial"/>
            </w:rPr>
          </w:rPrChange>
        </w:rPr>
        <w:t>, коопераци</w:t>
      </w:r>
      <w:ins w:id="93" w:author="Пользователь Windows" w:date="2019-04-02T07:32:00Z">
        <w:r>
          <w:rPr>
            <w:rFonts w:ascii="Times New Roman" w:hAnsi="Times New Roman" w:cs="Times New Roman"/>
          </w:rPr>
          <w:t>я</w:t>
        </w:r>
      </w:ins>
      <w:del w:id="94" w:author="Пользователь Windows" w:date="2019-04-02T07:32:00Z">
        <w:r w:rsidR="00B917F7" w:rsidRPr="008C54DC" w:rsidDel="00F57FAC">
          <w:rPr>
            <w:rFonts w:ascii="Times New Roman" w:hAnsi="Times New Roman" w:cs="Times New Roman"/>
            <w:rPrChange w:id="95" w:author="Пользователь Windows" w:date="2019-04-01T22:41:00Z">
              <w:rPr>
                <w:rFonts w:ascii="Arial" w:hAnsi="Arial" w:cs="Arial"/>
              </w:rPr>
            </w:rPrChange>
          </w:rPr>
          <w:delText>и</w:delText>
        </w:r>
      </w:del>
      <w:r w:rsidR="00B917F7" w:rsidRPr="008C54DC">
        <w:rPr>
          <w:rFonts w:ascii="Times New Roman" w:hAnsi="Times New Roman" w:cs="Times New Roman"/>
          <w:rPrChange w:id="96" w:author="Пользователь Windows" w:date="2019-04-01T22:41:00Z">
            <w:rPr>
              <w:rFonts w:ascii="Arial" w:hAnsi="Arial" w:cs="Arial"/>
            </w:rPr>
          </w:rPrChange>
        </w:rPr>
        <w:t xml:space="preserve"> между вузами, </w:t>
      </w:r>
      <w:ins w:id="97" w:author="Пользователь Windows" w:date="2019-04-02T07:32:00Z">
        <w:r>
          <w:rPr>
            <w:rFonts w:ascii="Times New Roman" w:hAnsi="Times New Roman" w:cs="Times New Roman"/>
          </w:rPr>
          <w:t>научные</w:t>
        </w:r>
      </w:ins>
      <w:del w:id="98" w:author="Пользователь Windows" w:date="2019-04-02T07:32:00Z">
        <w:r w:rsidR="00B917F7" w:rsidRPr="008C54DC" w:rsidDel="00F57FAC">
          <w:rPr>
            <w:rFonts w:ascii="Times New Roman" w:hAnsi="Times New Roman" w:cs="Times New Roman"/>
            <w:rPrChange w:id="99" w:author="Пользователь Windows" w:date="2019-04-01T22:41:00Z">
              <w:rPr>
                <w:rFonts w:ascii="Arial" w:hAnsi="Arial" w:cs="Arial"/>
              </w:rPr>
            </w:rPrChange>
          </w:rPr>
          <w:delText>паттернов</w:delText>
        </w:r>
      </w:del>
      <w:r w:rsidR="00B917F7" w:rsidRPr="008C54DC">
        <w:rPr>
          <w:rFonts w:ascii="Times New Roman" w:hAnsi="Times New Roman" w:cs="Times New Roman"/>
          <w:rPrChange w:id="100" w:author="Пользователь Windows" w:date="2019-04-01T22:41:00Z">
            <w:rPr>
              <w:rFonts w:ascii="Arial" w:hAnsi="Arial" w:cs="Arial"/>
            </w:rPr>
          </w:rPrChange>
        </w:rPr>
        <w:t xml:space="preserve"> </w:t>
      </w:r>
      <w:proofErr w:type="spellStart"/>
      <w:r w:rsidR="00B917F7" w:rsidRPr="008C54DC">
        <w:rPr>
          <w:rFonts w:ascii="Times New Roman" w:hAnsi="Times New Roman" w:cs="Times New Roman"/>
          <w:rPrChange w:id="101" w:author="Пользователь Windows" w:date="2019-04-01T22:41:00Z">
            <w:rPr>
              <w:rFonts w:ascii="Arial" w:hAnsi="Arial" w:cs="Arial"/>
            </w:rPr>
          </w:rPrChange>
        </w:rPr>
        <w:t>коллаборации</w:t>
      </w:r>
      <w:proofErr w:type="spellEnd"/>
      <w:r w:rsidR="00B917F7" w:rsidRPr="008C54DC">
        <w:rPr>
          <w:rFonts w:ascii="Times New Roman" w:hAnsi="Times New Roman" w:cs="Times New Roman"/>
          <w:rPrChange w:id="102" w:author="Пользователь Windows" w:date="2019-04-01T22:41:00Z">
            <w:rPr>
              <w:rFonts w:ascii="Arial" w:hAnsi="Arial" w:cs="Arial"/>
            </w:rPr>
          </w:rPrChange>
        </w:rPr>
        <w:t xml:space="preserve">, </w:t>
      </w:r>
      <w:ins w:id="103" w:author="Пользователь Windows" w:date="2019-04-02T07:35:00Z">
        <w:r>
          <w:rPr>
            <w:rFonts w:ascii="Times New Roman" w:hAnsi="Times New Roman" w:cs="Times New Roman"/>
          </w:rPr>
          <w:t xml:space="preserve">проведение </w:t>
        </w:r>
      </w:ins>
      <w:ins w:id="104" w:author="Пользователь Windows" w:date="2019-04-02T07:34:00Z">
        <w:r>
          <w:rPr>
            <w:rFonts w:ascii="Times New Roman" w:hAnsi="Times New Roman" w:cs="Times New Roman"/>
          </w:rPr>
          <w:t>образовательных</w:t>
        </w:r>
      </w:ins>
      <w:ins w:id="105" w:author="Пользователь Windows" w:date="2019-04-02T07:35:00Z">
        <w:r>
          <w:rPr>
            <w:rFonts w:ascii="Times New Roman" w:hAnsi="Times New Roman" w:cs="Times New Roman"/>
          </w:rPr>
          <w:t xml:space="preserve"> курсов на программе математика</w:t>
        </w:r>
      </w:ins>
      <w:del w:id="106" w:author="Пользователь Windows" w:date="2019-04-02T07:34:00Z">
        <w:r w:rsidR="00B917F7" w:rsidRPr="008C54DC" w:rsidDel="00F57FAC">
          <w:rPr>
            <w:rFonts w:ascii="Times New Roman" w:hAnsi="Times New Roman" w:cs="Times New Roman"/>
            <w:rPrChange w:id="107" w:author="Пользователь Windows" w:date="2019-04-01T22:41:00Z">
              <w:rPr>
                <w:rFonts w:ascii="Arial" w:hAnsi="Arial" w:cs="Arial"/>
              </w:rPr>
            </w:rPrChange>
          </w:rPr>
          <w:delText>а также влияние различных мер государственно</w:delText>
        </w:r>
        <w:r w:rsidR="004532A2" w:rsidRPr="008C54DC" w:rsidDel="00F57FAC">
          <w:rPr>
            <w:rFonts w:ascii="Times New Roman" w:hAnsi="Times New Roman" w:cs="Times New Roman"/>
            <w:rPrChange w:id="108" w:author="Пользователь Windows" w:date="2019-04-01T22:41:00Z">
              <w:rPr>
                <w:rFonts w:ascii="Arial" w:hAnsi="Arial" w:cs="Arial"/>
              </w:rPr>
            </w:rPrChange>
          </w:rPr>
          <w:delText>й</w:delText>
        </w:r>
        <w:r w:rsidR="00B917F7" w:rsidRPr="008C54DC" w:rsidDel="00F57FAC">
          <w:rPr>
            <w:rFonts w:ascii="Times New Roman" w:hAnsi="Times New Roman" w:cs="Times New Roman"/>
            <w:rPrChange w:id="109" w:author="Пользователь Windows" w:date="2019-04-01T22:41:00Z">
              <w:rPr>
                <w:rFonts w:ascii="Arial" w:hAnsi="Arial" w:cs="Arial"/>
              </w:rPr>
            </w:rPrChange>
          </w:rPr>
          <w:delText xml:space="preserve"> политики на научную результативность вузов</w:delText>
        </w:r>
      </w:del>
      <w:r w:rsidR="00B917F7" w:rsidRPr="008C54DC">
        <w:rPr>
          <w:rFonts w:ascii="Times New Roman" w:hAnsi="Times New Roman" w:cs="Times New Roman"/>
          <w:rPrChange w:id="110" w:author="Пользователь Windows" w:date="2019-04-01T22:41:00Z">
            <w:rPr>
              <w:rFonts w:ascii="Arial" w:hAnsi="Arial" w:cs="Arial"/>
            </w:rPr>
          </w:rPrChange>
        </w:rPr>
        <w:t>.</w:t>
      </w:r>
    </w:p>
    <w:p w14:paraId="3645DEF6" w14:textId="58149A3D" w:rsidR="00F40D5F" w:rsidRPr="008C54DC" w:rsidRDefault="00F40D5F" w:rsidP="00BE1B0A">
      <w:pPr>
        <w:rPr>
          <w:rStyle w:val="a3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  <w:rPrChange w:id="111" w:author="Пользователь Windows" w:date="2019-04-01T22:41:00Z">
            <w:rPr>
              <w:rStyle w:val="a3"/>
              <w:rFonts w:ascii="Arial" w:hAnsi="Arial" w:cs="Arial"/>
              <w:color w:val="333333"/>
              <w:bdr w:val="none" w:sz="0" w:space="0" w:color="auto" w:frame="1"/>
              <w:shd w:val="clear" w:color="auto" w:fill="FFFFFF"/>
            </w:rPr>
          </w:rPrChange>
        </w:rPr>
      </w:pPr>
    </w:p>
    <w:p w14:paraId="296DFFD0" w14:textId="4A616589" w:rsidR="004532A2" w:rsidRPr="008C54DC" w:rsidRDefault="004532A2" w:rsidP="00BE1B0A">
      <w:pP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  <w:rPrChange w:id="112" w:author="Пользователь Windows" w:date="2019-04-01T22:41:00Z">
            <w:rPr>
              <w:rStyle w:val="a3"/>
              <w:rFonts w:ascii="Arial" w:hAnsi="Arial" w:cs="Arial"/>
              <w:color w:val="333333"/>
              <w:bdr w:val="none" w:sz="0" w:space="0" w:color="auto" w:frame="1"/>
              <w:shd w:val="clear" w:color="auto" w:fill="FFFFFF"/>
            </w:rPr>
          </w:rPrChange>
        </w:rPr>
      </w:pPr>
      <w:r w:rsidRPr="008C54DC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  <w:rPrChange w:id="113" w:author="Пользователь Windows" w:date="2019-04-01T22:41:00Z">
            <w:rPr>
              <w:rStyle w:val="a3"/>
              <w:rFonts w:ascii="Arial" w:hAnsi="Arial" w:cs="Arial"/>
              <w:color w:val="333333"/>
              <w:bdr w:val="none" w:sz="0" w:space="0" w:color="auto" w:frame="1"/>
              <w:shd w:val="clear" w:color="auto" w:fill="FFFFFF"/>
            </w:rPr>
          </w:rPrChange>
        </w:rPr>
        <w:t>Заработная плата: от</w:t>
      </w:r>
      <w:ins w:id="114" w:author="Пользователь Windows" w:date="2019-04-02T14:43:00Z">
        <w:r w:rsidR="00B6538A">
          <w:rPr>
            <w:rStyle w:val="a3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 xml:space="preserve"> 70 тысяч рублей</w:t>
        </w:r>
      </w:ins>
      <w:del w:id="115" w:author="Пользователь Windows" w:date="2019-04-02T14:43:00Z">
        <w:r w:rsidRPr="008C54DC" w:rsidDel="00B6538A">
          <w:rPr>
            <w:rStyle w:val="a3"/>
            <w:rFonts w:ascii="Times New Roman" w:hAnsi="Times New Roman" w:cs="Times New Roman"/>
            <w:bdr w:val="none" w:sz="0" w:space="0" w:color="auto" w:frame="1"/>
            <w:shd w:val="clear" w:color="auto" w:fill="FFFFFF"/>
            <w:rPrChange w:id="116" w:author="Пользователь Windows" w:date="2019-04-01T22:41:00Z">
              <w:rPr>
                <w:rStyle w:val="a3"/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</w:rPrChange>
          </w:rPr>
          <w:delText xml:space="preserve">  ___</w:delText>
        </w:r>
      </w:del>
      <w:ins w:id="117" w:author="Пользователь Windows" w:date="2019-04-02T14:43:00Z">
        <w:r w:rsidR="00B6538A">
          <w:rPr>
            <w:rStyle w:val="a3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 xml:space="preserve"> </w:t>
        </w:r>
      </w:ins>
      <w:ins w:id="118" w:author="Пользователь Windows" w:date="2019-04-02T14:46:00Z">
        <w:r w:rsidR="00696BD3">
          <w:rPr>
            <w:rStyle w:val="a3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 xml:space="preserve">в месяц </w:t>
        </w:r>
      </w:ins>
      <w:bookmarkStart w:id="119" w:name="_GoBack"/>
      <w:bookmarkEnd w:id="119"/>
      <w:r w:rsidRPr="008C54DC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  <w:rPrChange w:id="120" w:author="Пользователь Windows" w:date="2019-04-01T22:41:00Z">
            <w:rPr>
              <w:rStyle w:val="a3"/>
              <w:rFonts w:ascii="Arial" w:hAnsi="Arial" w:cs="Arial"/>
              <w:color w:val="333333"/>
              <w:bdr w:val="none" w:sz="0" w:space="0" w:color="auto" w:frame="1"/>
              <w:shd w:val="clear" w:color="auto" w:fill="FFFFFF"/>
            </w:rPr>
          </w:rPrChange>
        </w:rPr>
        <w:t>до вычета НДФЛ</w:t>
      </w:r>
    </w:p>
    <w:p w14:paraId="69540D76" w14:textId="3BBB4869" w:rsidR="004532A2" w:rsidRPr="008C54DC" w:rsidRDefault="004532A2" w:rsidP="00BE1B0A">
      <w:pP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  <w:rPrChange w:id="121" w:author="Пользователь Windows" w:date="2019-04-01T22:41:00Z">
            <w:rPr>
              <w:rStyle w:val="a3"/>
              <w:rFonts w:ascii="Arial" w:hAnsi="Arial" w:cs="Arial"/>
              <w:color w:val="333333"/>
              <w:bdr w:val="none" w:sz="0" w:space="0" w:color="auto" w:frame="1"/>
              <w:shd w:val="clear" w:color="auto" w:fill="FFFFFF"/>
            </w:rPr>
          </w:rPrChange>
        </w:rPr>
      </w:pPr>
      <w:r w:rsidRPr="008C54DC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  <w:rPrChange w:id="122" w:author="Пользователь Windows" w:date="2019-04-01T22:41:00Z">
            <w:rPr>
              <w:rStyle w:val="a3"/>
              <w:rFonts w:ascii="Arial" w:hAnsi="Arial" w:cs="Arial"/>
              <w:color w:val="333333"/>
              <w:bdr w:val="none" w:sz="0" w:space="0" w:color="auto" w:frame="1"/>
              <w:shd w:val="clear" w:color="auto" w:fill="FFFFFF"/>
            </w:rPr>
          </w:rPrChange>
        </w:rPr>
        <w:t>Место работы: основное</w:t>
      </w:r>
    </w:p>
    <w:p w14:paraId="1AD5C8ED" w14:textId="0E8D2E19" w:rsidR="004532A2" w:rsidRPr="008C54DC" w:rsidRDefault="004532A2" w:rsidP="00BE1B0A">
      <w:pP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  <w:rPrChange w:id="123" w:author="Пользователь Windows" w:date="2019-04-01T22:41:00Z">
            <w:rPr>
              <w:rStyle w:val="a3"/>
              <w:rFonts w:ascii="Arial" w:hAnsi="Arial" w:cs="Arial"/>
              <w:color w:val="333333"/>
              <w:bdr w:val="none" w:sz="0" w:space="0" w:color="auto" w:frame="1"/>
              <w:shd w:val="clear" w:color="auto" w:fill="FFFFFF"/>
            </w:rPr>
          </w:rPrChange>
        </w:rPr>
      </w:pPr>
      <w:r w:rsidRPr="008C54DC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  <w:rPrChange w:id="124" w:author="Пользователь Windows" w:date="2019-04-01T22:41:00Z">
            <w:rPr>
              <w:rStyle w:val="a3"/>
              <w:rFonts w:ascii="Arial" w:hAnsi="Arial" w:cs="Arial"/>
              <w:color w:val="333333"/>
              <w:bdr w:val="none" w:sz="0" w:space="0" w:color="auto" w:frame="1"/>
              <w:shd w:val="clear" w:color="auto" w:fill="FFFFFF"/>
            </w:rPr>
          </w:rPrChange>
        </w:rPr>
        <w:t>Ставка: 1</w:t>
      </w:r>
    </w:p>
    <w:p w14:paraId="592E1D18" w14:textId="6D68E198" w:rsidR="004532A2" w:rsidRPr="008C54DC" w:rsidRDefault="004532A2" w:rsidP="00BE1B0A">
      <w:pP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  <w:rPrChange w:id="125" w:author="Пользователь Windows" w:date="2019-04-01T22:41:00Z">
            <w:rPr>
              <w:rStyle w:val="a3"/>
              <w:rFonts w:ascii="Arial" w:hAnsi="Arial" w:cs="Arial"/>
              <w:color w:val="333333"/>
              <w:bdr w:val="none" w:sz="0" w:space="0" w:color="auto" w:frame="1"/>
              <w:shd w:val="clear" w:color="auto" w:fill="FFFFFF"/>
            </w:rPr>
          </w:rPrChange>
        </w:rPr>
      </w:pPr>
      <w:r w:rsidRPr="008C54DC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  <w:rPrChange w:id="126" w:author="Пользователь Windows" w:date="2019-04-01T22:41:00Z">
            <w:rPr>
              <w:rStyle w:val="a3"/>
              <w:rFonts w:ascii="Arial" w:hAnsi="Arial" w:cs="Arial"/>
              <w:color w:val="333333"/>
              <w:bdr w:val="none" w:sz="0" w:space="0" w:color="auto" w:frame="1"/>
              <w:shd w:val="clear" w:color="auto" w:fill="FFFFFF"/>
            </w:rPr>
          </w:rPrChange>
        </w:rPr>
        <w:t>Срок работы: 1 год с возможностью продления</w:t>
      </w:r>
    </w:p>
    <w:p w14:paraId="04E49505" w14:textId="24606073" w:rsidR="00D20EC3" w:rsidRPr="008C54DC" w:rsidRDefault="00D20EC3" w:rsidP="00D709F6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auto"/>
          <w:sz w:val="22"/>
          <w:szCs w:val="22"/>
          <w:rPrChange w:id="127" w:author="Пользователь Windows" w:date="2019-04-01T22:41:00Z">
            <w:rPr>
              <w:rFonts w:ascii="Arial" w:hAnsi="Arial" w:cs="Arial"/>
              <w:b/>
              <w:color w:val="000000"/>
              <w:sz w:val="22"/>
              <w:szCs w:val="22"/>
            </w:rPr>
          </w:rPrChange>
        </w:rPr>
      </w:pPr>
    </w:p>
    <w:p w14:paraId="42094817" w14:textId="77777777" w:rsidR="00EC15F9" w:rsidRPr="008C54DC" w:rsidRDefault="00EC15F9" w:rsidP="00EC15F9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auto"/>
          <w:sz w:val="22"/>
          <w:szCs w:val="22"/>
          <w:rPrChange w:id="128" w:author="Пользователь Windows" w:date="2019-04-01T22:41:00Z">
            <w:rPr>
              <w:rFonts w:ascii="Arial" w:hAnsi="Arial" w:cs="Arial"/>
              <w:b/>
              <w:color w:val="000000"/>
              <w:sz w:val="22"/>
              <w:szCs w:val="22"/>
            </w:rPr>
          </w:rPrChange>
        </w:rPr>
      </w:pPr>
      <w:r w:rsidRPr="008C54DC">
        <w:rPr>
          <w:rFonts w:ascii="Times New Roman" w:hAnsi="Times New Roman" w:cs="Times New Roman"/>
          <w:b/>
          <w:color w:val="auto"/>
          <w:sz w:val="22"/>
          <w:szCs w:val="22"/>
          <w:rPrChange w:id="129" w:author="Пользователь Windows" w:date="2019-04-01T22:41:00Z">
            <w:rPr>
              <w:rFonts w:ascii="Arial" w:hAnsi="Arial" w:cs="Arial"/>
              <w:b/>
              <w:color w:val="000000"/>
              <w:sz w:val="22"/>
              <w:szCs w:val="22"/>
            </w:rPr>
          </w:rPrChange>
        </w:rPr>
        <w:t xml:space="preserve">Условия: </w:t>
      </w:r>
    </w:p>
    <w:p w14:paraId="791F66B4" w14:textId="081FFCC2" w:rsidR="00EC15F9" w:rsidRPr="008C54DC" w:rsidDel="004D3B63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del w:id="130" w:author="Microsoft Office User" w:date="2019-03-20T22:12:00Z"/>
          <w:rFonts w:ascii="Times New Roman" w:hAnsi="Times New Roman" w:cs="Times New Roman"/>
          <w:color w:val="000000"/>
          <w:rPrChange w:id="131" w:author="Пользователь Windows" w:date="2019-04-01T22:41:00Z">
            <w:rPr>
              <w:del w:id="132" w:author="Microsoft Office User" w:date="2019-03-20T22:12:00Z"/>
              <w:rFonts w:ascii="Arial" w:hAnsi="Arial" w:cs="Arial"/>
              <w:color w:val="000000"/>
            </w:rPr>
          </w:rPrChange>
        </w:rPr>
      </w:pPr>
      <w:del w:id="133" w:author="Microsoft Office User" w:date="2019-03-20T22:12:00Z">
        <w:r w:rsidRPr="008C54DC" w:rsidDel="004D3B63">
          <w:rPr>
            <w:rFonts w:ascii="Times New Roman" w:hAnsi="Times New Roman" w:cs="Times New Roman"/>
            <w:color w:val="000000"/>
            <w:rPrChange w:id="134" w:author="Пользователь Windows" w:date="2019-04-01T22:41:00Z">
              <w:rPr>
                <w:rFonts w:ascii="Arial" w:hAnsi="Arial" w:cs="Arial"/>
                <w:color w:val="000000"/>
              </w:rPr>
            </w:rPrChange>
          </w:rPr>
          <w:delText>дружный коллектив;</w:delText>
        </w:r>
      </w:del>
    </w:p>
    <w:p w14:paraId="44B40B1D" w14:textId="77777777" w:rsidR="00EC15F9" w:rsidRPr="008C54DC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rPrChange w:id="135" w:author="Пользователь Windows" w:date="2019-04-01T22:41:00Z">
            <w:rPr>
              <w:rFonts w:ascii="Arial" w:hAnsi="Arial" w:cs="Arial"/>
              <w:color w:val="000000"/>
            </w:rPr>
          </w:rPrChange>
        </w:rPr>
      </w:pPr>
      <w:proofErr w:type="gramStart"/>
      <w:r w:rsidRPr="008C54DC">
        <w:rPr>
          <w:rFonts w:ascii="Times New Roman" w:hAnsi="Times New Roman" w:cs="Times New Roman"/>
          <w:color w:val="000000"/>
          <w:rPrChange w:id="136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>общение</w:t>
      </w:r>
      <w:proofErr w:type="gramEnd"/>
      <w:r w:rsidRPr="008C54DC">
        <w:rPr>
          <w:rFonts w:ascii="Times New Roman" w:hAnsi="Times New Roman" w:cs="Times New Roman"/>
          <w:color w:val="000000"/>
          <w:rPrChange w:id="137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 xml:space="preserve"> с признанными экспертами в предметной области;</w:t>
      </w:r>
    </w:p>
    <w:p w14:paraId="4A1B3DF6" w14:textId="77777777" w:rsidR="00EC15F9" w:rsidRPr="008C54DC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rPrChange w:id="138" w:author="Пользователь Windows" w:date="2019-04-01T22:41:00Z">
            <w:rPr>
              <w:rFonts w:ascii="Arial" w:hAnsi="Arial" w:cs="Arial"/>
              <w:color w:val="000000"/>
            </w:rPr>
          </w:rPrChange>
        </w:rPr>
      </w:pPr>
      <w:proofErr w:type="gramStart"/>
      <w:r w:rsidRPr="008C54DC">
        <w:rPr>
          <w:rFonts w:ascii="Times New Roman" w:hAnsi="Times New Roman" w:cs="Times New Roman"/>
          <w:color w:val="000000"/>
          <w:rPrChange w:id="139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>креативный</w:t>
      </w:r>
      <w:proofErr w:type="gramEnd"/>
      <w:r w:rsidRPr="008C54DC">
        <w:rPr>
          <w:rFonts w:ascii="Times New Roman" w:hAnsi="Times New Roman" w:cs="Times New Roman"/>
          <w:color w:val="000000"/>
          <w:rPrChange w:id="140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 xml:space="preserve"> подход в решении задач;</w:t>
      </w:r>
    </w:p>
    <w:p w14:paraId="1224EBD3" w14:textId="4B9E3644" w:rsidR="00EC15F9" w:rsidRPr="008C54DC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rPrChange w:id="141" w:author="Пользователь Windows" w:date="2019-04-01T22:41:00Z">
            <w:rPr>
              <w:rFonts w:ascii="Arial" w:hAnsi="Arial" w:cs="Arial"/>
              <w:color w:val="000000"/>
            </w:rPr>
          </w:rPrChange>
        </w:rPr>
      </w:pPr>
      <w:proofErr w:type="gramStart"/>
      <w:r w:rsidRPr="008C54DC">
        <w:rPr>
          <w:rFonts w:ascii="Times New Roman" w:hAnsi="Times New Roman" w:cs="Times New Roman"/>
          <w:color w:val="000000"/>
          <w:rPrChange w:id="142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>работа</w:t>
      </w:r>
      <w:proofErr w:type="gramEnd"/>
      <w:r w:rsidRPr="008C54DC">
        <w:rPr>
          <w:rFonts w:ascii="Times New Roman" w:hAnsi="Times New Roman" w:cs="Times New Roman"/>
          <w:color w:val="000000"/>
          <w:rPrChange w:id="143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 xml:space="preserve"> в историческом центре </w:t>
      </w:r>
      <w:ins w:id="144" w:author="Пользователь Windows" w:date="2019-04-02T07:21:00Z">
        <w:r w:rsidR="00824E37">
          <w:rPr>
            <w:rFonts w:ascii="Times New Roman" w:hAnsi="Times New Roman" w:cs="Times New Roman"/>
            <w:color w:val="000000"/>
          </w:rPr>
          <w:t>Нижнего Новгорода</w:t>
        </w:r>
      </w:ins>
      <w:del w:id="145" w:author="Пользователь Windows" w:date="2019-04-02T07:21:00Z">
        <w:r w:rsidRPr="008C54DC" w:rsidDel="00824E37">
          <w:rPr>
            <w:rFonts w:ascii="Times New Roman" w:hAnsi="Times New Roman" w:cs="Times New Roman"/>
            <w:color w:val="000000"/>
            <w:rPrChange w:id="146" w:author="Пользователь Windows" w:date="2019-04-01T22:41:00Z">
              <w:rPr>
                <w:rFonts w:ascii="Arial" w:hAnsi="Arial" w:cs="Arial"/>
                <w:color w:val="000000"/>
              </w:rPr>
            </w:rPrChange>
          </w:rPr>
          <w:delText>Москвы</w:delText>
        </w:r>
      </w:del>
      <w:r w:rsidRPr="008C54DC">
        <w:rPr>
          <w:rFonts w:ascii="Times New Roman" w:hAnsi="Times New Roman" w:cs="Times New Roman"/>
          <w:color w:val="000000"/>
          <w:rPrChange w:id="147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>;</w:t>
      </w:r>
    </w:p>
    <w:p w14:paraId="2D77AEE2" w14:textId="77777777" w:rsidR="00EC15F9" w:rsidRPr="008C54DC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rPrChange w:id="148" w:author="Пользователь Windows" w:date="2019-04-01T22:41:00Z">
            <w:rPr>
              <w:rFonts w:ascii="Arial" w:hAnsi="Arial" w:cs="Arial"/>
              <w:color w:val="000000"/>
            </w:rPr>
          </w:rPrChange>
        </w:rPr>
      </w:pPr>
      <w:proofErr w:type="gramStart"/>
      <w:r w:rsidRPr="008C54DC">
        <w:rPr>
          <w:rFonts w:ascii="Times New Roman" w:hAnsi="Times New Roman" w:cs="Times New Roman"/>
          <w:color w:val="000000"/>
          <w:rPrChange w:id="149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>участие</w:t>
      </w:r>
      <w:proofErr w:type="gramEnd"/>
      <w:r w:rsidRPr="008C54DC">
        <w:rPr>
          <w:rFonts w:ascii="Times New Roman" w:hAnsi="Times New Roman" w:cs="Times New Roman"/>
          <w:color w:val="000000"/>
          <w:rPrChange w:id="150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 xml:space="preserve"> в научных и образовательных мероприятиях и программах НИУ ВШЭ. </w:t>
      </w:r>
    </w:p>
    <w:p w14:paraId="2060F0F9" w14:textId="77777777" w:rsidR="00EC15F9" w:rsidRPr="008C54DC" w:rsidRDefault="00EC15F9" w:rsidP="00EC15F9">
      <w:pPr>
        <w:rPr>
          <w:rFonts w:ascii="Times New Roman" w:hAnsi="Times New Roman" w:cs="Times New Roman"/>
          <w:rPrChange w:id="151" w:author="Пользователь Windows" w:date="2019-04-01T22:41:00Z">
            <w:rPr/>
          </w:rPrChange>
        </w:rPr>
      </w:pPr>
    </w:p>
    <w:p w14:paraId="327DCFAE" w14:textId="1E858FA6" w:rsidR="00D709F6" w:rsidRPr="008C54DC" w:rsidRDefault="00D709F6" w:rsidP="00D709F6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000000"/>
          <w:sz w:val="22"/>
          <w:szCs w:val="22"/>
          <w:rPrChange w:id="152" w:author="Пользователь Windows" w:date="2019-04-01T22:41:00Z">
            <w:rPr>
              <w:rFonts w:ascii="Arial" w:hAnsi="Arial" w:cs="Arial"/>
              <w:b/>
              <w:color w:val="000000"/>
              <w:sz w:val="22"/>
              <w:szCs w:val="22"/>
            </w:rPr>
          </w:rPrChange>
        </w:rPr>
      </w:pPr>
      <w:r w:rsidRPr="008C54DC">
        <w:rPr>
          <w:rFonts w:ascii="Times New Roman" w:hAnsi="Times New Roman" w:cs="Times New Roman"/>
          <w:b/>
          <w:color w:val="000000"/>
          <w:sz w:val="22"/>
          <w:szCs w:val="22"/>
          <w:rPrChange w:id="153" w:author="Пользователь Windows" w:date="2019-04-01T22:41:00Z">
            <w:rPr>
              <w:rFonts w:ascii="Arial" w:hAnsi="Arial" w:cs="Arial"/>
              <w:b/>
              <w:color w:val="000000"/>
              <w:sz w:val="22"/>
              <w:szCs w:val="22"/>
            </w:rPr>
          </w:rPrChange>
        </w:rPr>
        <w:t>Требования</w:t>
      </w:r>
      <w:r w:rsidR="004532A2" w:rsidRPr="008C54DC">
        <w:rPr>
          <w:rFonts w:ascii="Times New Roman" w:hAnsi="Times New Roman" w:cs="Times New Roman"/>
          <w:b/>
          <w:color w:val="000000"/>
          <w:sz w:val="22"/>
          <w:szCs w:val="22"/>
          <w:rPrChange w:id="154" w:author="Пользователь Windows" w:date="2019-04-01T22:41:00Z">
            <w:rPr>
              <w:rFonts w:ascii="Arial" w:hAnsi="Arial" w:cs="Arial"/>
              <w:b/>
              <w:color w:val="000000"/>
              <w:sz w:val="22"/>
              <w:szCs w:val="22"/>
            </w:rPr>
          </w:rPrChange>
        </w:rPr>
        <w:t>:</w:t>
      </w:r>
    </w:p>
    <w:p w14:paraId="7E33E064" w14:textId="5021B1BC" w:rsidR="00EC15F9" w:rsidRPr="008C54DC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rPrChange w:id="155" w:author="Пользователь Windows" w:date="2019-04-01T22:41:00Z">
            <w:rPr>
              <w:rFonts w:ascii="Arial" w:hAnsi="Arial" w:cs="Arial"/>
              <w:color w:val="000000"/>
            </w:rPr>
          </w:rPrChange>
        </w:rPr>
      </w:pPr>
      <w:proofErr w:type="gramStart"/>
      <w:r w:rsidRPr="008C54DC">
        <w:rPr>
          <w:rFonts w:ascii="Times New Roman" w:hAnsi="Times New Roman" w:cs="Times New Roman"/>
          <w:color w:val="000000"/>
          <w:rPrChange w:id="156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>российское</w:t>
      </w:r>
      <w:proofErr w:type="gramEnd"/>
      <w:r w:rsidRPr="008C54DC">
        <w:rPr>
          <w:rFonts w:ascii="Times New Roman" w:hAnsi="Times New Roman" w:cs="Times New Roman"/>
          <w:color w:val="000000"/>
          <w:rPrChange w:id="157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 xml:space="preserve"> гражданство</w:t>
      </w:r>
    </w:p>
    <w:p w14:paraId="19F734EA" w14:textId="50E8633C" w:rsidR="00EC15F9" w:rsidRPr="008C54DC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rPrChange w:id="158" w:author="Пользователь Windows" w:date="2019-04-01T22:41:00Z">
            <w:rPr>
              <w:rFonts w:ascii="Arial" w:hAnsi="Arial" w:cs="Arial"/>
              <w:color w:val="000000"/>
            </w:rPr>
          </w:rPrChange>
        </w:rPr>
      </w:pPr>
      <w:proofErr w:type="gramStart"/>
      <w:r w:rsidRPr="008C54DC">
        <w:rPr>
          <w:rFonts w:ascii="Times New Roman" w:hAnsi="Times New Roman" w:cs="Times New Roman"/>
          <w:color w:val="000000"/>
          <w:rPrChange w:id="159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>возраст</w:t>
      </w:r>
      <w:proofErr w:type="gramEnd"/>
      <w:r w:rsidRPr="008C54DC">
        <w:rPr>
          <w:rFonts w:ascii="Times New Roman" w:hAnsi="Times New Roman" w:cs="Times New Roman"/>
          <w:color w:val="000000"/>
          <w:rPrChange w:id="160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 xml:space="preserve"> не более 35 лет</w:t>
      </w:r>
    </w:p>
    <w:p w14:paraId="7AE18BC4" w14:textId="6453487D" w:rsidR="00EC15F9" w:rsidRPr="008C54DC" w:rsidRDefault="00EC15F9" w:rsidP="00824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rPrChange w:id="161" w:author="Пользователь Windows" w:date="2019-04-01T22:41:00Z">
            <w:rPr>
              <w:rFonts w:ascii="Arial" w:hAnsi="Arial" w:cs="Arial"/>
            </w:rPr>
          </w:rPrChange>
        </w:rPr>
        <w:pPrChange w:id="162" w:author="Пользователь Windows" w:date="2019-04-02T07:24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r w:rsidRPr="008C54DC">
        <w:rPr>
          <w:rFonts w:ascii="Times New Roman" w:hAnsi="Times New Roman" w:cs="Times New Roman"/>
          <w:rPrChange w:id="163" w:author="Пользователь Windows" w:date="2019-04-01T22:41:00Z">
            <w:rPr/>
          </w:rPrChange>
        </w:rPr>
        <w:t xml:space="preserve"> </w:t>
      </w:r>
      <w:proofErr w:type="gramStart"/>
      <w:r w:rsidRPr="008C54DC">
        <w:rPr>
          <w:rFonts w:ascii="Times New Roman" w:hAnsi="Times New Roman" w:cs="Times New Roman"/>
          <w:rPrChange w:id="164" w:author="Пользователь Windows" w:date="2019-04-01T22:41:00Z">
            <w:rPr/>
          </w:rPrChange>
        </w:rPr>
        <w:t>ученая</w:t>
      </w:r>
      <w:proofErr w:type="gramEnd"/>
      <w:r w:rsidRPr="008C54DC">
        <w:rPr>
          <w:rFonts w:ascii="Times New Roman" w:hAnsi="Times New Roman" w:cs="Times New Roman"/>
          <w:rPrChange w:id="165" w:author="Пользователь Windows" w:date="2019-04-01T22:41:00Z">
            <w:rPr/>
          </w:rPrChange>
        </w:rPr>
        <w:t xml:space="preserve"> степень кандидата наук (или успешная защита кандидатской диссертации) или степень </w:t>
      </w:r>
      <w:proofErr w:type="spellStart"/>
      <w:r w:rsidRPr="008C54DC">
        <w:rPr>
          <w:rFonts w:ascii="Times New Roman" w:hAnsi="Times New Roman" w:cs="Times New Roman"/>
          <w:rPrChange w:id="166" w:author="Пользователь Windows" w:date="2019-04-01T22:41:00Z">
            <w:rPr/>
          </w:rPrChange>
        </w:rPr>
        <w:t>PhD</w:t>
      </w:r>
      <w:proofErr w:type="spellEnd"/>
      <w:r w:rsidRPr="008C54DC">
        <w:rPr>
          <w:rFonts w:ascii="Times New Roman" w:hAnsi="Times New Roman" w:cs="Times New Roman"/>
          <w:rPrChange w:id="167" w:author="Пользователь Windows" w:date="2019-04-01T22:41:00Z">
            <w:rPr/>
          </w:rPrChange>
        </w:rPr>
        <w:t>, полученная в российском или иностранном университете</w:t>
      </w:r>
      <w:ins w:id="168" w:author="Пользователь Windows" w:date="2019-04-02T07:23:00Z">
        <w:r w:rsidR="00824E37">
          <w:rPr>
            <w:rFonts w:ascii="Times New Roman" w:hAnsi="Times New Roman" w:cs="Times New Roman"/>
          </w:rPr>
          <w:t xml:space="preserve"> не ранее 2015 года</w:t>
        </w:r>
      </w:ins>
      <w:r w:rsidRPr="008C54DC">
        <w:rPr>
          <w:rFonts w:ascii="Times New Roman" w:hAnsi="Times New Roman" w:cs="Times New Roman"/>
          <w:rPrChange w:id="169" w:author="Пользователь Windows" w:date="2019-04-01T22:41:00Z">
            <w:rPr/>
          </w:rPrChange>
        </w:rPr>
        <w:t xml:space="preserve">. </w:t>
      </w:r>
    </w:p>
    <w:p w14:paraId="3551F789" w14:textId="77777777" w:rsidR="00D709F6" w:rsidRPr="008C54DC" w:rsidRDefault="00D709F6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rPrChange w:id="170" w:author="Пользователь Windows" w:date="2019-04-01T22:41:00Z">
            <w:rPr>
              <w:rFonts w:ascii="Arial" w:hAnsi="Arial" w:cs="Arial"/>
              <w:color w:val="000000"/>
            </w:rPr>
          </w:rPrChange>
        </w:rPr>
      </w:pPr>
      <w:proofErr w:type="gramStart"/>
      <w:r w:rsidRPr="008C54DC">
        <w:rPr>
          <w:rFonts w:ascii="Times New Roman" w:hAnsi="Times New Roman" w:cs="Times New Roman"/>
          <w:color w:val="000000"/>
          <w:rPrChange w:id="171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>высокая</w:t>
      </w:r>
      <w:proofErr w:type="gramEnd"/>
      <w:r w:rsidRPr="008C54DC">
        <w:rPr>
          <w:rFonts w:ascii="Times New Roman" w:hAnsi="Times New Roman" w:cs="Times New Roman"/>
          <w:color w:val="000000"/>
          <w:rPrChange w:id="172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 xml:space="preserve"> мотивация, желание осваивать новое;</w:t>
      </w:r>
    </w:p>
    <w:p w14:paraId="24921844" w14:textId="7DD20EE9" w:rsidR="00D709F6" w:rsidRPr="008C54DC" w:rsidRDefault="00D709F6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173" w:author="Microsoft Office User" w:date="2019-03-20T22:12:00Z"/>
          <w:rFonts w:ascii="Times New Roman" w:hAnsi="Times New Roman" w:cs="Times New Roman"/>
          <w:color w:val="000000"/>
          <w:rPrChange w:id="174" w:author="Пользователь Windows" w:date="2019-04-01T22:41:00Z">
            <w:rPr>
              <w:ins w:id="175" w:author="Microsoft Office User" w:date="2019-03-20T22:12:00Z"/>
              <w:rFonts w:ascii="Arial" w:hAnsi="Arial" w:cs="Arial"/>
              <w:color w:val="000000"/>
            </w:rPr>
          </w:rPrChange>
        </w:rPr>
      </w:pPr>
      <w:proofErr w:type="gramStart"/>
      <w:r w:rsidRPr="008C54DC">
        <w:rPr>
          <w:rFonts w:ascii="Times New Roman" w:hAnsi="Times New Roman" w:cs="Times New Roman"/>
          <w:color w:val="000000"/>
          <w:rPrChange w:id="176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>знание</w:t>
      </w:r>
      <w:proofErr w:type="gramEnd"/>
      <w:r w:rsidRPr="008C54DC">
        <w:rPr>
          <w:rFonts w:ascii="Times New Roman" w:hAnsi="Times New Roman" w:cs="Times New Roman"/>
          <w:color w:val="000000"/>
          <w:rPrChange w:id="177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 xml:space="preserve"> английского языка</w:t>
      </w:r>
      <w:r w:rsidR="00F02EDC" w:rsidRPr="008C54DC">
        <w:rPr>
          <w:rFonts w:ascii="Times New Roman" w:hAnsi="Times New Roman" w:cs="Times New Roman"/>
          <w:color w:val="000000"/>
          <w:rPrChange w:id="178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>;</w:t>
      </w:r>
    </w:p>
    <w:p w14:paraId="4E3059BF" w14:textId="556DCFE5" w:rsidR="004D3B63" w:rsidRPr="008C54DC" w:rsidRDefault="004D3B63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rPrChange w:id="179" w:author="Пользователь Windows" w:date="2019-04-01T22:41:00Z">
            <w:rPr>
              <w:rFonts w:ascii="Arial" w:hAnsi="Arial" w:cs="Arial"/>
              <w:color w:val="000000"/>
            </w:rPr>
          </w:rPrChange>
        </w:rPr>
      </w:pPr>
      <w:proofErr w:type="gramStart"/>
      <w:ins w:id="180" w:author="Microsoft Office User" w:date="2019-03-20T22:12:00Z">
        <w:r w:rsidRPr="008C54DC">
          <w:rPr>
            <w:rFonts w:ascii="Times New Roman" w:hAnsi="Times New Roman" w:cs="Times New Roman"/>
            <w:color w:val="000000"/>
            <w:rPrChange w:id="181" w:author="Пользователь Windows" w:date="2019-04-01T22:41:00Z">
              <w:rPr>
                <w:rFonts w:ascii="Arial" w:hAnsi="Arial" w:cs="Arial"/>
                <w:color w:val="000000"/>
              </w:rPr>
            </w:rPrChange>
          </w:rPr>
          <w:t>владение</w:t>
        </w:r>
        <w:proofErr w:type="gramEnd"/>
        <w:r w:rsidRPr="008C54DC">
          <w:rPr>
            <w:rFonts w:ascii="Times New Roman" w:hAnsi="Times New Roman" w:cs="Times New Roman"/>
            <w:color w:val="000000"/>
            <w:rPrChange w:id="182" w:author="Пользователь Windows" w:date="2019-04-01T22:41:00Z">
              <w:rPr>
                <w:rFonts w:ascii="Arial" w:hAnsi="Arial" w:cs="Arial"/>
                <w:color w:val="000000"/>
              </w:rPr>
            </w:rPrChange>
          </w:rPr>
          <w:t xml:space="preserve"> </w:t>
        </w:r>
      </w:ins>
      <w:ins w:id="183" w:author="Пользователь Windows" w:date="2019-04-01T22:10:00Z">
        <w:r w:rsidR="00F74C8C" w:rsidRPr="008C54DC">
          <w:rPr>
            <w:rFonts w:ascii="Times New Roman" w:hAnsi="Times New Roman" w:cs="Times New Roman"/>
            <w:color w:val="000000"/>
            <w:rPrChange w:id="184" w:author="Пользователь Windows" w:date="2019-04-01T22:41:00Z">
              <w:rPr>
                <w:rFonts w:ascii="Arial" w:hAnsi="Arial" w:cs="Arial"/>
                <w:color w:val="000000"/>
              </w:rPr>
            </w:rPrChange>
          </w:rPr>
          <w:t>методами качественного исследования</w:t>
        </w:r>
      </w:ins>
      <w:ins w:id="185" w:author="Пользователь Windows" w:date="2019-04-01T22:09:00Z">
        <w:r w:rsidR="00F74C8C" w:rsidRPr="008C54DC">
          <w:rPr>
            <w:rFonts w:ascii="Times New Roman" w:hAnsi="Times New Roman" w:cs="Times New Roman"/>
            <w:color w:val="000000"/>
            <w:rPrChange w:id="186" w:author="Пользователь Windows" w:date="2019-04-01T22:41:00Z">
              <w:rPr>
                <w:rFonts w:ascii="Arial" w:hAnsi="Arial" w:cs="Arial"/>
                <w:color w:val="000000"/>
              </w:rPr>
            </w:rPrChange>
          </w:rPr>
          <w:t xml:space="preserve"> </w:t>
        </w:r>
      </w:ins>
      <w:ins w:id="187" w:author="Пользователь Windows" w:date="2019-04-01T22:10:00Z">
        <w:r w:rsidR="00F74C8C" w:rsidRPr="008C54DC">
          <w:rPr>
            <w:rFonts w:ascii="Times New Roman" w:hAnsi="Times New Roman" w:cs="Times New Roman"/>
            <w:color w:val="000000"/>
            <w:rPrChange w:id="188" w:author="Пользователь Windows" w:date="2019-04-01T22:41:00Z">
              <w:rPr>
                <w:rFonts w:ascii="Arial" w:hAnsi="Arial" w:cs="Arial"/>
                <w:color w:val="000000"/>
              </w:rPr>
            </w:rPrChange>
          </w:rPr>
          <w:t>динамических систем</w:t>
        </w:r>
      </w:ins>
      <w:ins w:id="189" w:author="Microsoft Office User" w:date="2019-03-20T22:12:00Z">
        <w:del w:id="190" w:author="Пользователь Windows" w:date="2019-04-01T22:10:00Z">
          <w:r w:rsidRPr="008C54DC" w:rsidDel="00F74C8C">
            <w:rPr>
              <w:rFonts w:ascii="Times New Roman" w:hAnsi="Times New Roman" w:cs="Times New Roman"/>
              <w:color w:val="000000"/>
              <w:rPrChange w:id="191" w:author="Пользователь Windows" w:date="2019-04-01T22:41:00Z">
                <w:rPr>
                  <w:rFonts w:ascii="Arial" w:hAnsi="Arial" w:cs="Arial"/>
                  <w:color w:val="000000"/>
                </w:rPr>
              </w:rPrChange>
            </w:rPr>
            <w:delText>статистическими методами анализа данных</w:delText>
          </w:r>
        </w:del>
        <w:r w:rsidRPr="008C54DC">
          <w:rPr>
            <w:rFonts w:ascii="Times New Roman" w:hAnsi="Times New Roman" w:cs="Times New Roman"/>
            <w:color w:val="000000"/>
            <w:rPrChange w:id="192" w:author="Пользователь Windows" w:date="2019-04-01T22:41:00Z">
              <w:rPr>
                <w:rFonts w:ascii="Arial" w:hAnsi="Arial" w:cs="Arial"/>
                <w:color w:val="000000"/>
              </w:rPr>
            </w:rPrChange>
          </w:rPr>
          <w:t>;</w:t>
        </w:r>
      </w:ins>
    </w:p>
    <w:p w14:paraId="3268905F" w14:textId="7C53F0E3" w:rsidR="00D709F6" w:rsidRPr="008C54DC" w:rsidRDefault="00F57FAC" w:rsidP="00AA0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rPrChange w:id="193" w:author="Пользователь Windows" w:date="2019-04-01T22:41:00Z">
            <w:rPr>
              <w:rFonts w:ascii="Arial" w:hAnsi="Arial" w:cs="Arial"/>
            </w:rPr>
          </w:rPrChange>
        </w:rPr>
      </w:pPr>
      <w:proofErr w:type="gramStart"/>
      <w:ins w:id="194" w:author="Пользователь Windows" w:date="2019-04-02T07:33:00Z">
        <w:r>
          <w:rPr>
            <w:rFonts w:ascii="Times New Roman" w:hAnsi="Times New Roman" w:cs="Times New Roman"/>
            <w:color w:val="000000"/>
          </w:rPr>
          <w:t>п</w:t>
        </w:r>
      </w:ins>
      <w:proofErr w:type="gramEnd"/>
      <w:del w:id="195" w:author="Пользователь Windows" w:date="2019-04-02T07:33:00Z">
        <w:r w:rsidR="00F02EDC" w:rsidRPr="008C54DC" w:rsidDel="00F57FAC">
          <w:rPr>
            <w:rFonts w:ascii="Times New Roman" w:hAnsi="Times New Roman" w:cs="Times New Roman"/>
            <w:color w:val="000000"/>
            <w:rPrChange w:id="196" w:author="Пользователь Windows" w:date="2019-04-01T22:41:00Z">
              <w:rPr>
                <w:rFonts w:ascii="Arial" w:hAnsi="Arial" w:cs="Arial"/>
                <w:color w:val="000000"/>
              </w:rPr>
            </w:rPrChange>
          </w:rPr>
          <w:delText>П</w:delText>
        </w:r>
      </w:del>
      <w:r w:rsidR="00F02EDC" w:rsidRPr="008C54DC">
        <w:rPr>
          <w:rFonts w:ascii="Times New Roman" w:hAnsi="Times New Roman" w:cs="Times New Roman"/>
          <w:color w:val="000000"/>
          <w:rPrChange w:id="197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>риветствуется наличие</w:t>
      </w:r>
      <w:ins w:id="198" w:author="Пользователь Windows" w:date="2019-04-02T07:22:00Z">
        <w:r w:rsidR="00824E37">
          <w:rPr>
            <w:rFonts w:ascii="Times New Roman" w:hAnsi="Times New Roman" w:cs="Times New Roman"/>
            <w:color w:val="000000"/>
          </w:rPr>
          <w:t xml:space="preserve"> твердых знаний основных математических дисциплин</w:t>
        </w:r>
      </w:ins>
      <w:del w:id="199" w:author="Пользователь Windows" w:date="2019-04-02T07:23:00Z">
        <w:r w:rsidR="00F02EDC" w:rsidRPr="008C54DC" w:rsidDel="00824E37">
          <w:rPr>
            <w:rFonts w:ascii="Times New Roman" w:hAnsi="Times New Roman" w:cs="Times New Roman"/>
            <w:color w:val="000000"/>
            <w:rPrChange w:id="200" w:author="Пользователь Windows" w:date="2019-04-01T22:41:00Z">
              <w:rPr>
                <w:rFonts w:ascii="Arial" w:hAnsi="Arial" w:cs="Arial"/>
                <w:color w:val="000000"/>
              </w:rPr>
            </w:rPrChange>
          </w:rPr>
          <w:delText xml:space="preserve"> навыков работы с  основными базами данных (WoS, Scopus) и аналитическими инструментами, разработанными для анализа публикаций</w:delText>
        </w:r>
      </w:del>
      <w:r w:rsidR="00D20EC3" w:rsidRPr="008C54DC">
        <w:rPr>
          <w:rFonts w:ascii="Times New Roman" w:hAnsi="Times New Roman" w:cs="Times New Roman"/>
          <w:color w:val="000000"/>
          <w:rPrChange w:id="201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 xml:space="preserve">. </w:t>
      </w:r>
      <w:r w:rsidR="00F02EDC" w:rsidRPr="008C54DC">
        <w:rPr>
          <w:rFonts w:ascii="Times New Roman" w:hAnsi="Times New Roman" w:cs="Times New Roman"/>
          <w:color w:val="000000"/>
          <w:rPrChange w:id="202" w:author="Пользователь Windows" w:date="2019-04-01T22:41:00Z">
            <w:rPr>
              <w:rFonts w:ascii="Arial" w:hAnsi="Arial" w:cs="Arial"/>
              <w:color w:val="000000"/>
            </w:rPr>
          </w:rPrChange>
        </w:rPr>
        <w:t xml:space="preserve"> </w:t>
      </w:r>
    </w:p>
    <w:sectPr w:rsidR="00D709F6" w:rsidRPr="008C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44FE5"/>
    <w:multiLevelType w:val="multilevel"/>
    <w:tmpl w:val="A21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7712A"/>
    <w:multiLevelType w:val="hybridMultilevel"/>
    <w:tmpl w:val="63C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3690F"/>
    <w:multiLevelType w:val="multilevel"/>
    <w:tmpl w:val="49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84295"/>
    <w:multiLevelType w:val="multilevel"/>
    <w:tmpl w:val="447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C0"/>
    <w:rsid w:val="00140868"/>
    <w:rsid w:val="00140D39"/>
    <w:rsid w:val="00187EC0"/>
    <w:rsid w:val="00316635"/>
    <w:rsid w:val="004532A2"/>
    <w:rsid w:val="004D3B63"/>
    <w:rsid w:val="00567D36"/>
    <w:rsid w:val="00696BD3"/>
    <w:rsid w:val="007242B8"/>
    <w:rsid w:val="00824E37"/>
    <w:rsid w:val="008C54DC"/>
    <w:rsid w:val="009E5647"/>
    <w:rsid w:val="00B6538A"/>
    <w:rsid w:val="00B917F7"/>
    <w:rsid w:val="00BE1B0A"/>
    <w:rsid w:val="00D20EC3"/>
    <w:rsid w:val="00D709F6"/>
    <w:rsid w:val="00DF5658"/>
    <w:rsid w:val="00EC15F9"/>
    <w:rsid w:val="00F02EDC"/>
    <w:rsid w:val="00F40D5F"/>
    <w:rsid w:val="00F57FAC"/>
    <w:rsid w:val="00F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06C"/>
  <w15:chartTrackingRefBased/>
  <w15:docId w15:val="{E1B2E5C3-2EE6-4D0F-BDBC-A2BCD667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Фалькович</dc:creator>
  <cp:keywords/>
  <dc:description/>
  <cp:lastModifiedBy>Пользователь Windows</cp:lastModifiedBy>
  <cp:revision>10</cp:revision>
  <dcterms:created xsi:type="dcterms:W3CDTF">2019-04-01T19:43:00Z</dcterms:created>
  <dcterms:modified xsi:type="dcterms:W3CDTF">2019-04-02T11:46:00Z</dcterms:modified>
</cp:coreProperties>
</file>