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75" w:rsidRPr="006F3969" w:rsidRDefault="005D0E75" w:rsidP="005D0E75">
      <w:pPr>
        <w:ind w:right="-799"/>
        <w:jc w:val="center"/>
        <w:rPr>
          <w:b/>
          <w:sz w:val="24"/>
          <w:szCs w:val="24"/>
        </w:rPr>
      </w:pPr>
      <w:r w:rsidRPr="006F3969">
        <w:rPr>
          <w:b/>
          <w:bCs/>
          <w:color w:val="000000"/>
          <w:sz w:val="24"/>
          <w:szCs w:val="24"/>
        </w:rPr>
        <w:t xml:space="preserve">Программа </w:t>
      </w:r>
      <w:del w:id="0" w:author="ykuranova" w:date="2019-01-25T11:51:00Z">
        <w:r w:rsidRPr="006F3969" w:rsidDel="00F82B3F">
          <w:rPr>
            <w:b/>
            <w:bCs/>
            <w:color w:val="000000"/>
            <w:sz w:val="24"/>
            <w:szCs w:val="24"/>
          </w:rPr>
          <w:delText xml:space="preserve">учебной </w:delText>
        </w:r>
        <w:r w:rsidR="00FB5F78">
          <w:rPr>
            <w:b/>
            <w:bCs/>
            <w:color w:val="000000"/>
            <w:sz w:val="24"/>
            <w:szCs w:val="24"/>
          </w:rPr>
          <w:delText>дисциплины</w:delText>
        </w:r>
      </w:del>
      <w:ins w:id="1" w:author="ykuranova" w:date="2019-01-25T11:51:00Z">
        <w:r w:rsidR="00FB5F78">
          <w:rPr>
            <w:b/>
            <w:bCs/>
            <w:color w:val="000000"/>
            <w:sz w:val="24"/>
            <w:szCs w:val="24"/>
          </w:rPr>
          <w:t>пр</w:t>
        </w:r>
      </w:ins>
      <w:ins w:id="2" w:author="ykuranova" w:date="2019-01-25T12:59:00Z">
        <w:r w:rsidR="00591470">
          <w:rPr>
            <w:b/>
            <w:bCs/>
            <w:color w:val="000000"/>
            <w:sz w:val="24"/>
            <w:szCs w:val="24"/>
          </w:rPr>
          <w:t>оизводственной</w:t>
        </w:r>
      </w:ins>
      <w:ins w:id="3" w:author="ykuranova" w:date="2019-01-25T11:51:00Z">
        <w:r w:rsidR="00FB5F78">
          <w:rPr>
            <w:b/>
            <w:bCs/>
            <w:color w:val="000000"/>
            <w:sz w:val="24"/>
            <w:szCs w:val="24"/>
          </w:rPr>
          <w:t xml:space="preserve"> </w:t>
        </w:r>
      </w:ins>
      <w:del w:id="4" w:author="ykuranova" w:date="2019-01-25T11:51:00Z">
        <w:r w:rsidR="00FB5F78">
          <w:rPr>
            <w:b/>
            <w:bCs/>
            <w:color w:val="000000"/>
            <w:sz w:val="24"/>
            <w:szCs w:val="24"/>
          </w:rPr>
          <w:delText xml:space="preserve"> </w:delText>
        </w:r>
        <w:r w:rsidR="00FB5F78">
          <w:rPr>
            <w:b/>
            <w:sz w:val="24"/>
            <w:szCs w:val="24"/>
          </w:rPr>
          <w:delText>__________________________________</w:delText>
        </w:r>
      </w:del>
      <w:ins w:id="5" w:author="ykuranova" w:date="2019-01-25T11:51:00Z">
        <w:r w:rsidR="00FB5F78">
          <w:rPr>
            <w:b/>
            <w:sz w:val="24"/>
            <w:szCs w:val="24"/>
          </w:rPr>
          <w:t>практики</w:t>
        </w:r>
      </w:ins>
    </w:p>
    <w:p w:rsidR="00FC7DC6" w:rsidRDefault="00FB5F78" w:rsidP="00FC7DC6">
      <w:pPr>
        <w:spacing w:line="276" w:lineRule="auto"/>
        <w:ind w:right="-799" w:firstLine="4678"/>
        <w:jc w:val="center"/>
        <w:rPr>
          <w:sz w:val="24"/>
          <w:szCs w:val="24"/>
        </w:rPr>
        <w:pPrChange w:id="6" w:author="ykuranova" w:date="2019-10-22T12:49:00Z">
          <w:pPr>
            <w:ind w:right="-799" w:firstLine="4678"/>
            <w:jc w:val="center"/>
          </w:pPr>
        </w:pPrChange>
      </w:pPr>
      <w:r>
        <w:rPr>
          <w:sz w:val="24"/>
          <w:szCs w:val="24"/>
        </w:rPr>
        <w:t xml:space="preserve">Утверждена </w:t>
      </w:r>
    </w:p>
    <w:p w:rsidR="00FC7DC6" w:rsidRDefault="00FB5F78" w:rsidP="00FC7DC6">
      <w:pPr>
        <w:spacing w:line="276" w:lineRule="auto"/>
        <w:ind w:right="-799" w:firstLine="4678"/>
        <w:jc w:val="center"/>
        <w:rPr>
          <w:sz w:val="24"/>
          <w:szCs w:val="24"/>
        </w:rPr>
        <w:pPrChange w:id="7" w:author="ykuranova" w:date="2019-10-22T12:49:00Z">
          <w:pPr>
            <w:ind w:right="-799" w:firstLine="4678"/>
            <w:jc w:val="center"/>
          </w:pPr>
        </w:pPrChange>
      </w:pPr>
      <w:r>
        <w:rPr>
          <w:sz w:val="24"/>
          <w:szCs w:val="24"/>
        </w:rPr>
        <w:t>Академическим советом ООП</w:t>
      </w:r>
    </w:p>
    <w:p w:rsidR="00FC7DC6" w:rsidRDefault="00FB5F78" w:rsidP="00FC7DC6">
      <w:pPr>
        <w:spacing w:line="276" w:lineRule="auto"/>
        <w:ind w:right="-799" w:firstLine="4678"/>
        <w:jc w:val="center"/>
        <w:rPr>
          <w:sz w:val="24"/>
          <w:szCs w:val="24"/>
        </w:rPr>
        <w:pPrChange w:id="8" w:author="ykuranova" w:date="2019-10-22T12:49:00Z">
          <w:pPr>
            <w:ind w:right="-799" w:firstLine="4678"/>
            <w:jc w:val="center"/>
          </w:pPr>
        </w:pPrChange>
      </w:pPr>
      <w:r>
        <w:rPr>
          <w:sz w:val="24"/>
          <w:szCs w:val="24"/>
        </w:rPr>
        <w:t xml:space="preserve">Протокол № </w:t>
      </w:r>
      <w:ins w:id="9" w:author="ykuranova" w:date="2019-01-25T12:21:00Z">
        <w:r w:rsidR="006F3969">
          <w:rPr>
            <w:sz w:val="24"/>
            <w:szCs w:val="24"/>
          </w:rPr>
          <w:t>8.1.2.1- 1</w:t>
        </w:r>
      </w:ins>
      <w:ins w:id="10" w:author="ykuranova" w:date="2019-01-25T12:24:00Z">
        <w:r w:rsidR="007B7D01">
          <w:rPr>
            <w:sz w:val="24"/>
            <w:szCs w:val="24"/>
          </w:rPr>
          <w:t>4</w:t>
        </w:r>
      </w:ins>
      <w:ins w:id="11" w:author="ykuranova" w:date="2019-01-25T12:21:00Z">
        <w:r w:rsidR="006F3969">
          <w:rPr>
            <w:sz w:val="24"/>
            <w:szCs w:val="24"/>
          </w:rPr>
          <w:t>/0</w:t>
        </w:r>
      </w:ins>
      <w:ins w:id="12" w:author="ykuranova" w:date="2019-01-25T12:24:00Z">
        <w:r w:rsidR="007B7D01">
          <w:rPr>
            <w:sz w:val="24"/>
            <w:szCs w:val="24"/>
          </w:rPr>
          <w:t>3</w:t>
        </w:r>
      </w:ins>
      <w:ins w:id="13" w:author="ykuranova" w:date="2019-01-25T12:21:00Z">
        <w:r w:rsidR="006F3969">
          <w:rPr>
            <w:sz w:val="24"/>
            <w:szCs w:val="24"/>
          </w:rPr>
          <w:t xml:space="preserve"> </w:t>
        </w:r>
      </w:ins>
      <w:r>
        <w:rPr>
          <w:sz w:val="24"/>
          <w:szCs w:val="24"/>
        </w:rPr>
        <w:t>от «</w:t>
      </w:r>
      <w:del w:id="14" w:author="ykuranova" w:date="2019-01-25T12:21:00Z">
        <w:r>
          <w:rPr>
            <w:sz w:val="24"/>
            <w:szCs w:val="24"/>
          </w:rPr>
          <w:delText>__</w:delText>
        </w:r>
      </w:del>
      <w:ins w:id="15" w:author="ykuranova" w:date="2019-01-25T12:21:00Z">
        <w:r w:rsidR="007B7D01">
          <w:rPr>
            <w:sz w:val="24"/>
            <w:szCs w:val="24"/>
          </w:rPr>
          <w:t>2</w:t>
        </w:r>
      </w:ins>
      <w:ins w:id="16" w:author="ykuranova" w:date="2019-01-25T12:24:00Z">
        <w:r w:rsidR="007B7D01">
          <w:rPr>
            <w:sz w:val="24"/>
            <w:szCs w:val="24"/>
          </w:rPr>
          <w:t>6</w:t>
        </w:r>
      </w:ins>
      <w:r>
        <w:rPr>
          <w:sz w:val="24"/>
          <w:szCs w:val="24"/>
        </w:rPr>
        <w:t>»</w:t>
      </w:r>
      <w:del w:id="17" w:author="ykuranova" w:date="2019-01-25T12:21:00Z">
        <w:r>
          <w:rPr>
            <w:sz w:val="24"/>
            <w:szCs w:val="24"/>
          </w:rPr>
          <w:delText>_____</w:delText>
        </w:r>
      </w:del>
      <w:ins w:id="18" w:author="ykuranova" w:date="2019-01-25T12:21:00Z">
        <w:r w:rsidR="007B7D01">
          <w:rPr>
            <w:sz w:val="24"/>
            <w:szCs w:val="24"/>
          </w:rPr>
          <w:t xml:space="preserve"> июня </w:t>
        </w:r>
      </w:ins>
      <w:r>
        <w:rPr>
          <w:sz w:val="24"/>
          <w:szCs w:val="24"/>
        </w:rPr>
        <w:t>20</w:t>
      </w:r>
      <w:del w:id="19" w:author="ykuranova" w:date="2019-01-25T12:21:00Z">
        <w:r>
          <w:rPr>
            <w:sz w:val="24"/>
            <w:szCs w:val="24"/>
          </w:rPr>
          <w:delText>__</w:delText>
        </w:r>
      </w:del>
      <w:ins w:id="20" w:author="ykuranova" w:date="2019-01-25T12:21:00Z">
        <w:r w:rsidR="007B7D01">
          <w:rPr>
            <w:sz w:val="24"/>
            <w:szCs w:val="24"/>
          </w:rPr>
          <w:t>1</w:t>
        </w:r>
      </w:ins>
      <w:ins w:id="21" w:author="ykuranova" w:date="2019-01-25T12:24:00Z">
        <w:r w:rsidR="007B7D01">
          <w:rPr>
            <w:sz w:val="24"/>
            <w:szCs w:val="24"/>
          </w:rPr>
          <w:t>7</w:t>
        </w:r>
      </w:ins>
      <w:r>
        <w:rPr>
          <w:sz w:val="24"/>
          <w:szCs w:val="24"/>
        </w:rPr>
        <w:t xml:space="preserve"> г.</w:t>
      </w:r>
    </w:p>
    <w:p w:rsidR="005D0E75" w:rsidRPr="006F3969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affff6"/>
        <w:tblW w:w="9351" w:type="dxa"/>
        <w:tblLook w:val="04A0"/>
      </w:tblPr>
      <w:tblGrid>
        <w:gridCol w:w="2162"/>
        <w:gridCol w:w="7189"/>
      </w:tblGrid>
      <w:tr w:rsidR="005D0E75" w:rsidRPr="006F3969" w:rsidTr="005D0E75">
        <w:tc>
          <w:tcPr>
            <w:tcW w:w="2162" w:type="dxa"/>
          </w:tcPr>
          <w:p w:rsidR="005D0E75" w:rsidRPr="006F3969" w:rsidRDefault="00FB5F78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FC7DC6" w:rsidRDefault="007B7D01" w:rsidP="00FC7DC6">
            <w:pPr>
              <w:spacing w:line="240" w:lineRule="auto"/>
              <w:ind w:right="-799"/>
              <w:jc w:val="left"/>
              <w:rPr>
                <w:sz w:val="24"/>
                <w:szCs w:val="24"/>
              </w:rPr>
              <w:pPrChange w:id="22" w:author="ykuranova" w:date="2019-01-25T11:51:00Z">
                <w:pPr>
                  <w:spacing w:line="240" w:lineRule="auto"/>
                  <w:ind w:right="-799"/>
                  <w:jc w:val="center"/>
                </w:pPr>
              </w:pPrChange>
            </w:pPr>
            <w:ins w:id="23" w:author="ykuranova" w:date="2019-01-25T12:22:00Z">
              <w:r>
                <w:rPr>
                  <w:sz w:val="24"/>
                  <w:szCs w:val="24"/>
                </w:rPr>
                <w:t>Демкин В.М.</w:t>
              </w:r>
            </w:ins>
          </w:p>
        </w:tc>
      </w:tr>
      <w:tr w:rsidR="005D0E75" w:rsidRPr="006F3969" w:rsidTr="005D0E75">
        <w:tc>
          <w:tcPr>
            <w:tcW w:w="2162" w:type="dxa"/>
          </w:tcPr>
          <w:p w:rsidR="005D0E75" w:rsidRPr="006F3969" w:rsidRDefault="00FB5F78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FC7DC6" w:rsidRDefault="006015F6" w:rsidP="00FC7DC6">
            <w:pPr>
              <w:spacing w:line="240" w:lineRule="auto"/>
              <w:ind w:right="-799"/>
              <w:jc w:val="left"/>
              <w:rPr>
                <w:sz w:val="24"/>
                <w:szCs w:val="24"/>
              </w:rPr>
              <w:pPrChange w:id="24" w:author="ykuranova" w:date="2019-01-25T11:51:00Z">
                <w:pPr>
                  <w:spacing w:line="240" w:lineRule="auto"/>
                  <w:ind w:right="-799"/>
                  <w:jc w:val="center"/>
                </w:pPr>
              </w:pPrChange>
            </w:pPr>
            <w:ins w:id="25" w:author="ykuranova" w:date="2019-01-25T12:33:00Z">
              <w:r>
                <w:rPr>
                  <w:sz w:val="24"/>
                  <w:szCs w:val="24"/>
                </w:rPr>
                <w:t>4</w:t>
              </w:r>
            </w:ins>
          </w:p>
        </w:tc>
      </w:tr>
      <w:tr w:rsidR="005D0E75" w:rsidRPr="006F3969" w:rsidTr="005D0E75">
        <w:tc>
          <w:tcPr>
            <w:tcW w:w="2162" w:type="dxa"/>
          </w:tcPr>
          <w:p w:rsidR="005D0E75" w:rsidRPr="006F3969" w:rsidRDefault="00FB5F78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FC7DC6" w:rsidRDefault="00FB5F78" w:rsidP="00FC7DC6">
            <w:pPr>
              <w:spacing w:line="240" w:lineRule="auto"/>
              <w:ind w:right="-799"/>
              <w:jc w:val="left"/>
              <w:rPr>
                <w:sz w:val="24"/>
                <w:szCs w:val="24"/>
              </w:rPr>
              <w:pPrChange w:id="26" w:author="ykuranova" w:date="2019-01-25T11:52:00Z">
                <w:pPr>
                  <w:spacing w:line="240" w:lineRule="auto"/>
                  <w:ind w:right="-799"/>
                  <w:jc w:val="center"/>
                </w:pPr>
              </w:pPrChange>
            </w:pPr>
            <w:ins w:id="27" w:author="ykuranova" w:date="2019-01-25T11:52:00Z">
              <w:r>
                <w:rPr>
                  <w:sz w:val="24"/>
                  <w:szCs w:val="24"/>
                </w:rPr>
                <w:t>-</w:t>
              </w:r>
            </w:ins>
          </w:p>
        </w:tc>
      </w:tr>
      <w:tr w:rsidR="005D0E75" w:rsidRPr="006F3969" w:rsidTr="005D0E75">
        <w:tc>
          <w:tcPr>
            <w:tcW w:w="2162" w:type="dxa"/>
          </w:tcPr>
          <w:p w:rsidR="005D0E75" w:rsidRPr="006F3969" w:rsidRDefault="00FB5F78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FC7DC6" w:rsidRDefault="006015F6" w:rsidP="00FC7DC6">
            <w:pPr>
              <w:spacing w:line="240" w:lineRule="auto"/>
              <w:ind w:right="-799"/>
              <w:jc w:val="left"/>
              <w:rPr>
                <w:sz w:val="24"/>
                <w:szCs w:val="24"/>
              </w:rPr>
              <w:pPrChange w:id="28" w:author="ykuranova" w:date="2019-01-25T11:52:00Z">
                <w:pPr>
                  <w:spacing w:line="240" w:lineRule="auto"/>
                  <w:ind w:right="-799"/>
                  <w:jc w:val="center"/>
                </w:pPr>
              </w:pPrChange>
            </w:pPr>
            <w:ins w:id="29" w:author="ykuranova" w:date="2019-01-25T12:33:00Z">
              <w:r>
                <w:rPr>
                  <w:sz w:val="24"/>
                  <w:szCs w:val="24"/>
                </w:rPr>
                <w:t>152</w:t>
              </w:r>
            </w:ins>
          </w:p>
        </w:tc>
      </w:tr>
      <w:tr w:rsidR="005D0E75" w:rsidRPr="006F3969" w:rsidTr="005D0E75">
        <w:tc>
          <w:tcPr>
            <w:tcW w:w="2162" w:type="dxa"/>
          </w:tcPr>
          <w:p w:rsidR="005D0E75" w:rsidRPr="006F3969" w:rsidRDefault="00FB5F78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FC7DC6" w:rsidRDefault="00D86213" w:rsidP="00FC7DC6">
            <w:pPr>
              <w:spacing w:line="240" w:lineRule="auto"/>
              <w:ind w:right="-799"/>
              <w:jc w:val="left"/>
              <w:rPr>
                <w:sz w:val="24"/>
                <w:szCs w:val="24"/>
              </w:rPr>
              <w:pPrChange w:id="30" w:author="ykuranova" w:date="2019-01-25T11:52:00Z">
                <w:pPr>
                  <w:spacing w:line="240" w:lineRule="auto"/>
                  <w:ind w:right="-799"/>
                  <w:jc w:val="center"/>
                </w:pPr>
              </w:pPrChange>
            </w:pPr>
            <w:ins w:id="31" w:author="ykuranova" w:date="2019-01-25T12:33:00Z">
              <w:r>
                <w:rPr>
                  <w:sz w:val="24"/>
                  <w:szCs w:val="24"/>
                </w:rPr>
                <w:t>3</w:t>
              </w:r>
            </w:ins>
          </w:p>
        </w:tc>
      </w:tr>
      <w:tr w:rsidR="005D0E75" w:rsidRPr="006F3969" w:rsidTr="005D0E75">
        <w:tc>
          <w:tcPr>
            <w:tcW w:w="2162" w:type="dxa"/>
          </w:tcPr>
          <w:p w:rsidR="005D0E75" w:rsidRPr="006F3969" w:rsidRDefault="00FB5F78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856199" w:rsidRDefault="00FB5F78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del w:id="32" w:author="ykuranova" w:date="2019-01-25T11:52:00Z">
              <w:r>
                <w:rPr>
                  <w:sz w:val="24"/>
                  <w:szCs w:val="24"/>
                </w:rPr>
                <w:delText>С использованием онлайн курса/ б</w:delText>
              </w:r>
            </w:del>
            <w:ins w:id="33" w:author="ykuranova" w:date="2019-01-25T11:52:00Z">
              <w:r>
                <w:rPr>
                  <w:sz w:val="24"/>
                  <w:szCs w:val="24"/>
                </w:rPr>
                <w:t>б</w:t>
              </w:r>
            </w:ins>
            <w:r>
              <w:rPr>
                <w:sz w:val="24"/>
                <w:szCs w:val="24"/>
              </w:rPr>
              <w:t xml:space="preserve">ез использования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курса</w:t>
            </w:r>
          </w:p>
        </w:tc>
      </w:tr>
    </w:tbl>
    <w:p w:rsidR="005D0E75" w:rsidRPr="006F3969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D0E75" w:rsidRPr="006F3969" w:rsidRDefault="005D0E75" w:rsidP="005D0E75">
      <w:pPr>
        <w:pStyle w:val="affffd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FC7DC6" w:rsidRPr="00FC7DC6" w:rsidRDefault="00BA09CE" w:rsidP="00FC7DC6">
      <w:pPr>
        <w:pStyle w:val="10"/>
        <w:keepNext w:val="0"/>
        <w:pageBreakBefore w:val="0"/>
        <w:numPr>
          <w:ilvl w:val="0"/>
          <w:numId w:val="17"/>
        </w:numPr>
        <w:shd w:val="clear" w:color="auto" w:fill="FFFFFF"/>
        <w:spacing w:before="0" w:after="0" w:line="240" w:lineRule="auto"/>
        <w:textAlignment w:val="baseline"/>
        <w:rPr>
          <w:ins w:id="34" w:author="ykuranova" w:date="2019-10-22T12:49:00Z"/>
          <w:bCs/>
          <w:color w:val="000000"/>
          <w:rPrChange w:id="35" w:author="ykuranova" w:date="2019-10-22T12:49:00Z">
            <w:rPr>
              <w:ins w:id="36" w:author="ykuranova" w:date="2019-10-22T12:49:00Z"/>
            </w:rPr>
          </w:rPrChange>
        </w:rPr>
        <w:pPrChange w:id="37" w:author="ykuranova" w:date="2019-10-22T12:49:00Z">
          <w:pPr>
            <w:pStyle w:val="affffd"/>
            <w:numPr>
              <w:numId w:val="17"/>
            </w:numPr>
            <w:shd w:val="clear" w:color="auto" w:fill="FFFFFF"/>
            <w:spacing w:before="0" w:beforeAutospacing="0" w:after="0" w:afterAutospacing="0"/>
            <w:jc w:val="center"/>
            <w:textAlignment w:val="baseline"/>
          </w:pPr>
        </w:pPrChange>
      </w:pPr>
      <w:ins w:id="38" w:author="ykuranova" w:date="2019-10-22T12:49:00Z">
        <w:r w:rsidRPr="00F61906">
          <w:t>ОБЩИЕ ПОЛОЖЕНИЯ</w:t>
        </w:r>
        <w:r>
          <w:t xml:space="preserve"> </w:t>
        </w:r>
      </w:ins>
    </w:p>
    <w:p w:rsidR="00FC7DC6" w:rsidRPr="00FC7DC6" w:rsidRDefault="005308D7" w:rsidP="00FC7DC6">
      <w:pPr>
        <w:pStyle w:val="10"/>
        <w:keepNext w:val="0"/>
        <w:pageBreakBefore w:val="0"/>
        <w:numPr>
          <w:ilvl w:val="0"/>
          <w:numId w:val="0"/>
        </w:numPr>
        <w:shd w:val="clear" w:color="auto" w:fill="FFFFFF"/>
        <w:spacing w:before="0" w:after="0" w:line="240" w:lineRule="auto"/>
        <w:textAlignment w:val="baseline"/>
        <w:rPr>
          <w:b w:val="0"/>
          <w:bCs/>
          <w:color w:val="000000"/>
          <w:rPrChange w:id="39" w:author="ykuranova" w:date="2019-10-22T12:49:00Z">
            <w:rPr>
              <w:b/>
              <w:bCs/>
              <w:color w:val="000000"/>
            </w:rPr>
          </w:rPrChange>
        </w:rPr>
        <w:pPrChange w:id="40" w:author="ykuranova" w:date="2019-10-22T12:49:00Z">
          <w:pPr>
            <w:pStyle w:val="affffd"/>
            <w:numPr>
              <w:numId w:val="17"/>
            </w:numPr>
            <w:shd w:val="clear" w:color="auto" w:fill="FFFFFF"/>
            <w:spacing w:before="0" w:beforeAutospacing="0" w:after="0" w:afterAutospacing="0"/>
            <w:jc w:val="center"/>
            <w:textAlignment w:val="baseline"/>
          </w:pPr>
        </w:pPrChange>
      </w:pPr>
      <w:r w:rsidRPr="005308D7">
        <w:rPr>
          <w:bCs/>
          <w:color w:val="000000"/>
        </w:rPr>
        <w:t>ЦЕЛЬ, РЕЗУЛЬТАТЫ ОСВОЕНИЯ ДИСЦИПЛИНЫ И ПРЕРЕКВИЗИТЫ</w:t>
      </w:r>
    </w:p>
    <w:p w:rsidR="00FC7DC6" w:rsidRDefault="00FC7DC6" w:rsidP="00FC7DC6">
      <w:pPr>
        <w:tabs>
          <w:tab w:val="left" w:pos="0"/>
        </w:tabs>
        <w:spacing w:line="276" w:lineRule="auto"/>
        <w:rPr>
          <w:ins w:id="41" w:author="ykuranova" w:date="2019-01-25T13:01:00Z"/>
          <w:sz w:val="24"/>
          <w:szCs w:val="24"/>
        </w:rPr>
        <w:pPrChange w:id="42" w:author="ykuranova" w:date="2019-01-25T13:01:00Z">
          <w:pPr>
            <w:tabs>
              <w:tab w:val="left" w:pos="0"/>
            </w:tabs>
          </w:pPr>
        </w:pPrChange>
      </w:pPr>
    </w:p>
    <w:p w:rsidR="00FC7DC6" w:rsidRPr="00FC7DC6" w:rsidRDefault="00FC7DC6" w:rsidP="00FC7DC6">
      <w:pPr>
        <w:tabs>
          <w:tab w:val="left" w:pos="0"/>
        </w:tabs>
        <w:spacing w:line="276" w:lineRule="auto"/>
        <w:rPr>
          <w:ins w:id="43" w:author="ykuranova" w:date="2019-01-25T13:00:00Z"/>
          <w:sz w:val="24"/>
          <w:szCs w:val="24"/>
          <w:rPrChange w:id="44" w:author="ykuranova" w:date="2019-01-25T13:01:00Z">
            <w:rPr>
              <w:ins w:id="45" w:author="ykuranova" w:date="2019-01-25T13:00:00Z"/>
              <w:szCs w:val="24"/>
            </w:rPr>
          </w:rPrChange>
        </w:rPr>
        <w:pPrChange w:id="46" w:author="ykuranova" w:date="2019-01-25T13:01:00Z">
          <w:pPr>
            <w:tabs>
              <w:tab w:val="left" w:pos="0"/>
            </w:tabs>
          </w:pPr>
        </w:pPrChange>
      </w:pPr>
      <w:proofErr w:type="gramStart"/>
      <w:ins w:id="47" w:author="ykuranova" w:date="2019-01-25T13:00:00Z">
        <w:r w:rsidRPr="00FC7DC6">
          <w:rPr>
            <w:sz w:val="24"/>
            <w:szCs w:val="24"/>
            <w:rPrChange w:id="48" w:author="ykuranova" w:date="2019-01-25T13:01:00Z">
              <w:rPr>
                <w:szCs w:val="24"/>
              </w:rPr>
            </w:rPrChange>
          </w:rPr>
          <w:t xml:space="preserve">Производственная практика является составной частью образовательной программы </w:t>
        </w:r>
      </w:ins>
      <w:ins w:id="49" w:author="ykuranova" w:date="2019-01-25T13:01:00Z">
        <w:r w:rsidR="00591470">
          <w:rPr>
            <w:sz w:val="24"/>
            <w:szCs w:val="24"/>
          </w:rPr>
          <w:t>Бизнес -</w:t>
        </w:r>
      </w:ins>
      <w:ins w:id="50" w:author="ykuranova" w:date="2019-01-25T13:02:00Z">
        <w:r w:rsidR="00591470">
          <w:rPr>
            <w:sz w:val="24"/>
            <w:szCs w:val="24"/>
          </w:rPr>
          <w:t xml:space="preserve"> </w:t>
        </w:r>
      </w:ins>
      <w:ins w:id="51" w:author="ykuranova" w:date="2019-01-25T13:01:00Z">
        <w:r w:rsidR="00591470">
          <w:rPr>
            <w:sz w:val="24"/>
            <w:szCs w:val="24"/>
          </w:rPr>
          <w:t xml:space="preserve">информатика </w:t>
        </w:r>
      </w:ins>
      <w:ins w:id="52" w:author="ykuranova" w:date="2019-01-25T13:00:00Z">
        <w:r w:rsidRPr="00FC7DC6">
          <w:rPr>
            <w:sz w:val="24"/>
            <w:szCs w:val="24"/>
            <w:rPrChange w:id="53" w:author="ykuranova" w:date="2019-01-25T13:01:00Z">
              <w:rPr>
                <w:szCs w:val="24"/>
              </w:rPr>
            </w:rPrChange>
          </w:rPr>
          <w:t xml:space="preserve"> и проводится в соответствии с утвержденными учебным планом и графиком учебного процесса в целях приобретения студентами навыков профессиональной работы, углубления знаний и компетенций, полученных в процессе теоретического обучения, а также закрепления первоначальных практических навыков в решении конкретных производственных задач.</w:t>
        </w:r>
        <w:proofErr w:type="gramEnd"/>
      </w:ins>
    </w:p>
    <w:p w:rsidR="00FC7DC6" w:rsidRPr="00FC7DC6" w:rsidRDefault="00FC7DC6" w:rsidP="00FC7DC6">
      <w:pPr>
        <w:tabs>
          <w:tab w:val="left" w:pos="0"/>
        </w:tabs>
        <w:spacing w:line="276" w:lineRule="auto"/>
        <w:rPr>
          <w:ins w:id="54" w:author="ykuranova" w:date="2019-01-25T13:00:00Z"/>
          <w:sz w:val="24"/>
          <w:szCs w:val="24"/>
          <w:rPrChange w:id="55" w:author="ykuranova" w:date="2019-01-25T13:01:00Z">
            <w:rPr>
              <w:ins w:id="56" w:author="ykuranova" w:date="2019-01-25T13:00:00Z"/>
              <w:szCs w:val="24"/>
            </w:rPr>
          </w:rPrChange>
        </w:rPr>
        <w:pPrChange w:id="57" w:author="ykuranova" w:date="2019-01-25T13:01:00Z">
          <w:pPr>
            <w:tabs>
              <w:tab w:val="left" w:pos="0"/>
            </w:tabs>
          </w:pPr>
        </w:pPrChange>
      </w:pPr>
      <w:ins w:id="58" w:author="ykuranova" w:date="2019-01-25T13:00:00Z">
        <w:r w:rsidRPr="00FC7DC6">
          <w:rPr>
            <w:sz w:val="24"/>
            <w:szCs w:val="24"/>
            <w:rPrChange w:id="59" w:author="ykuranova" w:date="2019-01-25T13:01:00Z">
              <w:rPr>
                <w:szCs w:val="24"/>
              </w:rPr>
            </w:rPrChange>
          </w:rPr>
          <w:t>Основными целями производственной практики студентов 3 курса являются:</w:t>
        </w:r>
      </w:ins>
    </w:p>
    <w:p w:rsidR="00856199" w:rsidRDefault="00FB5F78">
      <w:pPr>
        <w:pStyle w:val="a3"/>
        <w:widowControl/>
        <w:numPr>
          <w:ilvl w:val="0"/>
          <w:numId w:val="37"/>
        </w:numPr>
        <w:tabs>
          <w:tab w:val="left" w:pos="0"/>
        </w:tabs>
        <w:autoSpaceDE/>
        <w:autoSpaceDN/>
        <w:adjustRightInd/>
        <w:spacing w:after="200"/>
        <w:rPr>
          <w:ins w:id="60" w:author="ykuranova" w:date="2019-01-25T13:00:00Z"/>
          <w:szCs w:val="24"/>
        </w:rPr>
      </w:pPr>
      <w:ins w:id="61" w:author="ykuranova" w:date="2019-01-25T13:00:00Z">
        <w:r>
          <w:rPr>
            <w:szCs w:val="24"/>
          </w:rPr>
          <w:t>закрепление знаний, полученных в процессе обучения;</w:t>
        </w:r>
      </w:ins>
    </w:p>
    <w:p w:rsidR="00FC7DC6" w:rsidRDefault="00FB5F78" w:rsidP="00FC7DC6">
      <w:pPr>
        <w:pStyle w:val="a3"/>
        <w:widowControl/>
        <w:numPr>
          <w:ilvl w:val="0"/>
          <w:numId w:val="37"/>
        </w:numPr>
        <w:tabs>
          <w:tab w:val="left" w:pos="0"/>
        </w:tabs>
        <w:autoSpaceDE/>
        <w:autoSpaceDN/>
        <w:adjustRightInd/>
        <w:rPr>
          <w:ins w:id="62" w:author="ykuranova" w:date="2019-01-25T13:00:00Z"/>
          <w:szCs w:val="24"/>
        </w:rPr>
        <w:pPrChange w:id="63" w:author="ykuranova" w:date="2019-01-25T13:01:00Z">
          <w:pPr>
            <w:pStyle w:val="a3"/>
            <w:widowControl/>
            <w:numPr>
              <w:ilvl w:val="0"/>
              <w:numId w:val="37"/>
            </w:numPr>
            <w:tabs>
              <w:tab w:val="left" w:pos="0"/>
            </w:tabs>
            <w:autoSpaceDE/>
            <w:autoSpaceDN/>
            <w:adjustRightInd/>
            <w:spacing w:line="240" w:lineRule="auto"/>
            <w:ind w:left="1260" w:hanging="360"/>
          </w:pPr>
        </w:pPrChange>
      </w:pPr>
      <w:ins w:id="64" w:author="ykuranova" w:date="2019-01-25T13:00:00Z">
        <w:r>
          <w:rPr>
            <w:szCs w:val="24"/>
          </w:rPr>
          <w:t>получение навыка приложения изученных теоретических положений для решения конкретных производственных задач;</w:t>
        </w:r>
      </w:ins>
    </w:p>
    <w:p w:rsidR="00FC7DC6" w:rsidRDefault="00FB5F78" w:rsidP="00FC7DC6">
      <w:pPr>
        <w:pStyle w:val="a3"/>
        <w:widowControl/>
        <w:numPr>
          <w:ilvl w:val="0"/>
          <w:numId w:val="37"/>
        </w:numPr>
        <w:tabs>
          <w:tab w:val="left" w:pos="0"/>
        </w:tabs>
        <w:autoSpaceDE/>
        <w:autoSpaceDN/>
        <w:adjustRightInd/>
        <w:rPr>
          <w:ins w:id="65" w:author="ykuranova" w:date="2019-01-25T13:00:00Z"/>
          <w:szCs w:val="24"/>
        </w:rPr>
        <w:pPrChange w:id="66" w:author="ykuranova" w:date="2019-01-25T13:01:00Z">
          <w:pPr>
            <w:pStyle w:val="a3"/>
            <w:widowControl/>
            <w:numPr>
              <w:ilvl w:val="0"/>
              <w:numId w:val="37"/>
            </w:numPr>
            <w:tabs>
              <w:tab w:val="left" w:pos="0"/>
            </w:tabs>
            <w:autoSpaceDE/>
            <w:autoSpaceDN/>
            <w:adjustRightInd/>
            <w:spacing w:line="240" w:lineRule="auto"/>
            <w:ind w:left="1260" w:hanging="360"/>
          </w:pPr>
        </w:pPrChange>
      </w:pPr>
      <w:ins w:id="67" w:author="ykuranova" w:date="2019-01-25T13:00:00Z">
        <w:r w:rsidRPr="00FB5F78">
          <w:rPr>
            <w:szCs w:val="24"/>
          </w:rPr>
          <w:t>изучение методических, инструктивных и нормативных материалов, специальной литературы, отработка полученных в ходе обучения и производственной практики навыков;</w:t>
        </w:r>
      </w:ins>
    </w:p>
    <w:p w:rsidR="00FC7DC6" w:rsidRDefault="00FB5F78" w:rsidP="00FC7DC6">
      <w:pPr>
        <w:pStyle w:val="a3"/>
        <w:widowControl/>
        <w:numPr>
          <w:ilvl w:val="0"/>
          <w:numId w:val="37"/>
        </w:numPr>
        <w:tabs>
          <w:tab w:val="left" w:pos="0"/>
        </w:tabs>
        <w:autoSpaceDE/>
        <w:autoSpaceDN/>
        <w:adjustRightInd/>
        <w:rPr>
          <w:ins w:id="68" w:author="ykuranova" w:date="2019-01-25T13:00:00Z"/>
          <w:szCs w:val="24"/>
        </w:rPr>
        <w:pPrChange w:id="69" w:author="ykuranova" w:date="2019-01-25T13:01:00Z">
          <w:pPr>
            <w:pStyle w:val="a3"/>
            <w:widowControl/>
            <w:numPr>
              <w:ilvl w:val="0"/>
              <w:numId w:val="37"/>
            </w:numPr>
            <w:tabs>
              <w:tab w:val="left" w:pos="0"/>
            </w:tabs>
            <w:autoSpaceDE/>
            <w:autoSpaceDN/>
            <w:adjustRightInd/>
            <w:spacing w:line="240" w:lineRule="auto"/>
            <w:ind w:left="1260" w:hanging="360"/>
          </w:pPr>
        </w:pPrChange>
      </w:pPr>
      <w:ins w:id="70" w:author="ykuranova" w:date="2019-01-25T13:00:00Z">
        <w:r w:rsidRPr="00FB5F78">
          <w:rPr>
            <w:szCs w:val="24"/>
          </w:rPr>
          <w:t>более углубленное изучение профессиональных дисциплин на основе приобретения практического опыта для закрепления полученных компетенций и навыков практической работы.</w:t>
        </w:r>
      </w:ins>
    </w:p>
    <w:p w:rsidR="00FC7DC6" w:rsidRDefault="00FC7DC6" w:rsidP="00FC7DC6">
      <w:pPr>
        <w:tabs>
          <w:tab w:val="left" w:pos="0"/>
        </w:tabs>
        <w:spacing w:line="276" w:lineRule="auto"/>
        <w:rPr>
          <w:ins w:id="71" w:author="ykuranova" w:date="2019-01-25T13:02:00Z"/>
          <w:sz w:val="24"/>
          <w:szCs w:val="24"/>
        </w:rPr>
        <w:pPrChange w:id="72" w:author="ykuranova" w:date="2019-01-25T13:01:00Z">
          <w:pPr>
            <w:tabs>
              <w:tab w:val="left" w:pos="0"/>
            </w:tabs>
          </w:pPr>
        </w:pPrChange>
      </w:pPr>
      <w:ins w:id="73" w:author="ykuranova" w:date="2019-01-25T13:00:00Z">
        <w:r w:rsidRPr="00FC7DC6">
          <w:rPr>
            <w:sz w:val="24"/>
            <w:szCs w:val="24"/>
            <w:rPrChange w:id="74" w:author="ykuranova" w:date="2019-01-25T13:01:00Z">
              <w:rPr>
                <w:szCs w:val="24"/>
              </w:rPr>
            </w:rPrChange>
          </w:rPr>
          <w:t xml:space="preserve">По результатам прохождения практики студентом </w:t>
        </w:r>
        <w:proofErr w:type="gramStart"/>
        <w:r w:rsidRPr="00FC7DC6">
          <w:rPr>
            <w:sz w:val="24"/>
            <w:szCs w:val="24"/>
            <w:rPrChange w:id="75" w:author="ykuranova" w:date="2019-01-25T13:01:00Z">
              <w:rPr>
                <w:szCs w:val="24"/>
              </w:rPr>
            </w:rPrChange>
          </w:rPr>
          <w:t>разрабатывается и составляется</w:t>
        </w:r>
        <w:proofErr w:type="gramEnd"/>
        <w:r w:rsidRPr="00FC7DC6">
          <w:rPr>
            <w:sz w:val="24"/>
            <w:szCs w:val="24"/>
            <w:rPrChange w:id="76" w:author="ykuranova" w:date="2019-01-25T13:01:00Z">
              <w:rPr>
                <w:szCs w:val="24"/>
              </w:rPr>
            </w:rPrChange>
          </w:rPr>
          <w:t xml:space="preserve"> отчет. Отчет должен быть результатом самостоятельной творческой работы студента. Изложение должно быть содержательным, но кратким.</w:t>
        </w:r>
      </w:ins>
    </w:p>
    <w:p w:rsidR="00591470" w:rsidRDefault="00FC7DC6" w:rsidP="00591470">
      <w:pPr>
        <w:pStyle w:val="affff7"/>
        <w:rPr>
          <w:ins w:id="77" w:author="ykuranova" w:date="2019-01-25T13:04:00Z"/>
          <w:sz w:val="24"/>
          <w:szCs w:val="24"/>
        </w:rPr>
      </w:pPr>
      <w:proofErr w:type="gramStart"/>
      <w:ins w:id="78" w:author="ykuranova" w:date="2019-01-25T13:03:00Z">
        <w:r w:rsidRPr="00FC7DC6">
          <w:rPr>
            <w:sz w:val="24"/>
            <w:szCs w:val="24"/>
            <w:rPrChange w:id="79" w:author="ykuranova" w:date="2019-01-25T13:03:00Z">
              <w:rPr/>
            </w:rPrChange>
          </w:rPr>
          <w:t>Студенты, работающие по специальности, могут проходить производственную практику по месту своей работы с предоставлением соответствующих отчетных документов (справка из организации о согласии принять студента на практику на определенный срок с указанием краткого содержания предполагаемой работы; заявление от студента; задание на практику, утвержденное руководителем практики; отчет по практике; справка о результатах практики с места ее прохождения.</w:t>
        </w:r>
      </w:ins>
      <w:proofErr w:type="gramEnd"/>
    </w:p>
    <w:p w:rsidR="00FC7DC6" w:rsidRPr="00FC7DC6" w:rsidRDefault="00FC7DC6" w:rsidP="00FC7DC6">
      <w:pPr>
        <w:shd w:val="clear" w:color="auto" w:fill="FFFFFF"/>
        <w:spacing w:line="276" w:lineRule="auto"/>
        <w:ind w:left="10"/>
        <w:rPr>
          <w:ins w:id="80" w:author="ykuranova" w:date="2019-01-25T13:04:00Z"/>
          <w:sz w:val="24"/>
          <w:szCs w:val="24"/>
          <w:rPrChange w:id="81" w:author="ykuranova" w:date="2019-01-25T13:04:00Z">
            <w:rPr>
              <w:ins w:id="82" w:author="ykuranova" w:date="2019-01-25T13:04:00Z"/>
              <w:szCs w:val="28"/>
            </w:rPr>
          </w:rPrChange>
        </w:rPr>
        <w:pPrChange w:id="83" w:author="ykuranova" w:date="2019-01-25T13:04:00Z">
          <w:pPr>
            <w:shd w:val="clear" w:color="auto" w:fill="FFFFFF"/>
            <w:ind w:left="10"/>
          </w:pPr>
        </w:pPrChange>
      </w:pPr>
      <w:ins w:id="84" w:author="ykuranova" w:date="2019-01-25T13:04:00Z">
        <w:r w:rsidRPr="00FC7DC6">
          <w:rPr>
            <w:sz w:val="24"/>
            <w:szCs w:val="24"/>
            <w:rPrChange w:id="85" w:author="ykuranova" w:date="2019-01-25T13:04:00Z">
              <w:rPr>
                <w:szCs w:val="28"/>
              </w:rPr>
            </w:rPrChange>
          </w:rPr>
          <w:t>Производственная практика (</w:t>
        </w:r>
        <w:proofErr w:type="gramStart"/>
        <w:r w:rsidRPr="00FC7DC6">
          <w:rPr>
            <w:sz w:val="24"/>
            <w:szCs w:val="24"/>
            <w:rPrChange w:id="86" w:author="ykuranova" w:date="2019-01-25T13:04:00Z">
              <w:rPr>
                <w:szCs w:val="28"/>
              </w:rPr>
            </w:rPrChange>
          </w:rPr>
          <w:t>ПР</w:t>
        </w:r>
        <w:proofErr w:type="gramEnd"/>
        <w:r w:rsidRPr="00FC7DC6">
          <w:rPr>
            <w:sz w:val="24"/>
            <w:szCs w:val="24"/>
            <w:rPrChange w:id="87" w:author="ykuranova" w:date="2019-01-25T13:04:00Z">
              <w:rPr>
                <w:szCs w:val="28"/>
              </w:rPr>
            </w:rPrChange>
          </w:rPr>
          <w:t>) в учебном плане находится в разделе практики.</w:t>
        </w:r>
      </w:ins>
    </w:p>
    <w:p w:rsidR="00FC7DC6" w:rsidRPr="00FC7DC6" w:rsidRDefault="00FC7DC6" w:rsidP="00FC7DC6">
      <w:pPr>
        <w:shd w:val="clear" w:color="auto" w:fill="FFFFFF"/>
        <w:spacing w:line="276" w:lineRule="auto"/>
        <w:ind w:left="10"/>
        <w:rPr>
          <w:ins w:id="88" w:author="ykuranova" w:date="2019-01-25T13:04:00Z"/>
          <w:sz w:val="24"/>
          <w:szCs w:val="24"/>
          <w:rPrChange w:id="89" w:author="ykuranova" w:date="2019-01-25T13:04:00Z">
            <w:rPr>
              <w:ins w:id="90" w:author="ykuranova" w:date="2019-01-25T13:04:00Z"/>
              <w:szCs w:val="28"/>
            </w:rPr>
          </w:rPrChange>
        </w:rPr>
        <w:pPrChange w:id="91" w:author="ykuranova" w:date="2019-01-25T13:04:00Z">
          <w:pPr>
            <w:shd w:val="clear" w:color="auto" w:fill="FFFFFF"/>
            <w:ind w:left="10"/>
          </w:pPr>
        </w:pPrChange>
      </w:pPr>
      <w:ins w:id="92" w:author="ykuranova" w:date="2019-01-25T13:04:00Z">
        <w:r w:rsidRPr="00FC7DC6">
          <w:rPr>
            <w:sz w:val="24"/>
            <w:szCs w:val="24"/>
            <w:rPrChange w:id="93" w:author="ykuranova" w:date="2019-01-25T13:04:00Z">
              <w:rPr>
                <w:szCs w:val="28"/>
              </w:rPr>
            </w:rPrChange>
          </w:rPr>
          <w:lastRenderedPageBreak/>
          <w:t>Входные умения и владения/навыки обеспечиваются подготовкой обучающихся по дисциплинам «Моделирование процессов и систем», «Информационные процессы, системы и сети», «Управление данными».</w:t>
        </w:r>
      </w:ins>
    </w:p>
    <w:p w:rsidR="00FC7DC6" w:rsidRDefault="00FC7DC6" w:rsidP="00FC7DC6">
      <w:pPr>
        <w:shd w:val="clear" w:color="auto" w:fill="FFFFFF"/>
        <w:spacing w:line="276" w:lineRule="auto"/>
        <w:ind w:left="10"/>
        <w:rPr>
          <w:ins w:id="94" w:author="ykuranova" w:date="2019-10-22T12:49:00Z"/>
          <w:sz w:val="24"/>
          <w:szCs w:val="24"/>
        </w:rPr>
        <w:pPrChange w:id="95" w:author="ykuranova" w:date="2019-01-25T13:04:00Z">
          <w:pPr>
            <w:shd w:val="clear" w:color="auto" w:fill="FFFFFF"/>
            <w:ind w:left="10"/>
          </w:pPr>
        </w:pPrChange>
      </w:pPr>
      <w:ins w:id="96" w:author="ykuranova" w:date="2019-01-25T13:04:00Z">
        <w:r w:rsidRPr="00FC7DC6">
          <w:rPr>
            <w:sz w:val="24"/>
            <w:szCs w:val="24"/>
            <w:rPrChange w:id="97" w:author="ykuranova" w:date="2019-01-25T13:04:00Z">
              <w:rPr>
                <w:szCs w:val="28"/>
              </w:rPr>
            </w:rPrChange>
          </w:rPr>
          <w:t xml:space="preserve">Освоение обучения и производственной практики необходимо как предшествующее для прохождения преддипломной практики освоения дисциплин: «Архитектура предприятия», «Бизнес и инновации в сфере ИКТ», «Управление </w:t>
        </w:r>
        <w:proofErr w:type="spellStart"/>
        <w:r w:rsidRPr="00FC7DC6">
          <w:rPr>
            <w:sz w:val="24"/>
            <w:szCs w:val="24"/>
            <w:rPrChange w:id="98" w:author="ykuranova" w:date="2019-01-25T13:04:00Z">
              <w:rPr>
                <w:szCs w:val="28"/>
              </w:rPr>
            </w:rPrChange>
          </w:rPr>
          <w:t>ИТ-проектами</w:t>
        </w:r>
        <w:proofErr w:type="spellEnd"/>
        <w:r w:rsidRPr="00FC7DC6">
          <w:rPr>
            <w:sz w:val="24"/>
            <w:szCs w:val="24"/>
            <w:rPrChange w:id="99" w:author="ykuranova" w:date="2019-01-25T13:04:00Z">
              <w:rPr>
                <w:szCs w:val="28"/>
              </w:rPr>
            </w:rPrChange>
          </w:rPr>
          <w:t>», а так же при написании выпускной квалификационной работы.</w:t>
        </w:r>
      </w:ins>
    </w:p>
    <w:p w:rsidR="00FC7DC6" w:rsidRDefault="00FC7DC6" w:rsidP="00FC7DC6">
      <w:pPr>
        <w:shd w:val="clear" w:color="auto" w:fill="FFFFFF"/>
        <w:spacing w:line="276" w:lineRule="auto"/>
        <w:ind w:left="10"/>
        <w:rPr>
          <w:ins w:id="100" w:author="ykuranova" w:date="2019-10-22T12:48:00Z"/>
          <w:sz w:val="24"/>
          <w:szCs w:val="24"/>
        </w:rPr>
        <w:pPrChange w:id="101" w:author="ykuranova" w:date="2019-01-25T13:04:00Z">
          <w:pPr>
            <w:shd w:val="clear" w:color="auto" w:fill="FFFFFF"/>
            <w:ind w:left="10"/>
          </w:pPr>
        </w:pPrChange>
      </w:pPr>
    </w:p>
    <w:p w:rsidR="00FC7DC6" w:rsidRDefault="00BA09CE" w:rsidP="00FC7DC6">
      <w:pPr>
        <w:pStyle w:val="10"/>
        <w:keepNext w:val="0"/>
        <w:pageBreakBefore w:val="0"/>
        <w:numPr>
          <w:ilvl w:val="0"/>
          <w:numId w:val="17"/>
        </w:numPr>
        <w:spacing w:before="0" w:after="0" w:line="240" w:lineRule="auto"/>
        <w:jc w:val="both"/>
        <w:rPr>
          <w:ins w:id="102" w:author="ykuranova" w:date="2019-10-22T12:48:00Z"/>
        </w:rPr>
        <w:pPrChange w:id="103" w:author="ykuranova" w:date="2019-10-22T12:49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  <w:ins w:id="104" w:author="ykuranova" w:date="2019-10-22T12:48:00Z">
        <w:r w:rsidRPr="00F61906">
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  </w:r>
      </w:ins>
    </w:p>
    <w:p w:rsidR="00FC7DC6" w:rsidRDefault="00FC7DC6" w:rsidP="00FC7DC6">
      <w:pPr>
        <w:pStyle w:val="a3"/>
        <w:numPr>
          <w:ilvl w:val="0"/>
          <w:numId w:val="0"/>
        </w:numPr>
        <w:spacing w:line="240" w:lineRule="auto"/>
        <w:ind w:left="709"/>
        <w:rPr>
          <w:ins w:id="105" w:author="ykuranova" w:date="2019-10-22T12:50:00Z"/>
          <w:szCs w:val="24"/>
        </w:rPr>
        <w:pPrChange w:id="106" w:author="ykuranova" w:date="2019-10-22T12:50:00Z">
          <w:pPr>
            <w:pStyle w:val="a3"/>
            <w:spacing w:line="240" w:lineRule="auto"/>
            <w:ind w:left="0" w:firstLine="709"/>
          </w:pPr>
        </w:pPrChange>
      </w:pPr>
    </w:p>
    <w:p w:rsidR="00FC7DC6" w:rsidRDefault="00BA09CE" w:rsidP="00FC7DC6">
      <w:pPr>
        <w:pStyle w:val="a3"/>
        <w:numPr>
          <w:ilvl w:val="0"/>
          <w:numId w:val="0"/>
        </w:numPr>
        <w:spacing w:line="240" w:lineRule="auto"/>
        <w:ind w:left="709"/>
        <w:rPr>
          <w:ins w:id="107" w:author="ykuranova" w:date="2019-10-22T12:48:00Z"/>
          <w:szCs w:val="24"/>
        </w:rPr>
        <w:pPrChange w:id="108" w:author="ykuranova" w:date="2019-10-22T12:50:00Z">
          <w:pPr>
            <w:pStyle w:val="a3"/>
            <w:spacing w:line="240" w:lineRule="auto"/>
            <w:ind w:left="0" w:firstLine="709"/>
          </w:pPr>
        </w:pPrChange>
      </w:pPr>
      <w:ins w:id="109" w:author="ykuranova" w:date="2019-10-22T12:48:00Z">
        <w:r w:rsidRPr="00F61906">
          <w:rPr>
            <w:szCs w:val="24"/>
          </w:rPr>
          <w:t>Процесс прохождения практики направлен на формирование следующих компетенций:</w:t>
        </w:r>
      </w:ins>
    </w:p>
    <w:p w:rsidR="00FC7DC6" w:rsidRDefault="00BA09CE" w:rsidP="00FC7DC6">
      <w:pPr>
        <w:pStyle w:val="a3"/>
        <w:numPr>
          <w:ilvl w:val="0"/>
          <w:numId w:val="0"/>
        </w:numPr>
        <w:spacing w:line="240" w:lineRule="auto"/>
        <w:ind w:left="709"/>
        <w:jc w:val="right"/>
        <w:rPr>
          <w:ins w:id="110" w:author="ykuranova" w:date="2019-10-22T12:48:00Z"/>
          <w:szCs w:val="24"/>
        </w:rPr>
        <w:pPrChange w:id="111" w:author="ykuranova" w:date="2019-10-22T12:50:00Z">
          <w:pPr>
            <w:pStyle w:val="a3"/>
            <w:spacing w:line="240" w:lineRule="auto"/>
            <w:ind w:left="0" w:firstLine="709"/>
            <w:jc w:val="right"/>
          </w:pPr>
        </w:pPrChange>
      </w:pPr>
      <w:ins w:id="112" w:author="ykuranova" w:date="2019-10-22T12:48:00Z">
        <w:r w:rsidRPr="00680F28">
          <w:rPr>
            <w:szCs w:val="24"/>
          </w:rPr>
          <w:t xml:space="preserve">Таблица 1 </w:t>
        </w:r>
      </w:ins>
    </w:p>
    <w:p w:rsidR="00FC7DC6" w:rsidRDefault="00FC7DC6" w:rsidP="00FC7DC6">
      <w:pPr>
        <w:spacing w:line="240" w:lineRule="auto"/>
        <w:ind w:firstLine="0"/>
        <w:jc w:val="right"/>
        <w:rPr>
          <w:ins w:id="113" w:author="ykuranova" w:date="2019-10-22T12:48:00Z"/>
          <w:szCs w:val="24"/>
        </w:rPr>
        <w:pPrChange w:id="114" w:author="ykuranova" w:date="2019-10-22T12:50:00Z">
          <w:pPr>
            <w:pStyle w:val="a3"/>
            <w:spacing w:line="240" w:lineRule="auto"/>
            <w:ind w:left="0" w:firstLine="709"/>
            <w:jc w:val="right"/>
          </w:pPr>
        </w:pPrChange>
      </w:pPr>
    </w:p>
    <w:tbl>
      <w:tblPr>
        <w:tblStyle w:val="affff6"/>
        <w:tblW w:w="0" w:type="auto"/>
        <w:tblLook w:val="00A0"/>
      </w:tblPr>
      <w:tblGrid>
        <w:gridCol w:w="1615"/>
        <w:gridCol w:w="2646"/>
        <w:gridCol w:w="5084"/>
      </w:tblGrid>
      <w:tr w:rsidR="00BA09CE" w:rsidRPr="00F61906" w:rsidTr="00856199">
        <w:trPr>
          <w:ins w:id="115" w:author="ykuranova" w:date="2019-10-22T12:48:00Z"/>
        </w:trPr>
        <w:tc>
          <w:tcPr>
            <w:tcW w:w="1615" w:type="dxa"/>
          </w:tcPr>
          <w:p w:rsidR="00BA09CE" w:rsidRPr="00F61906" w:rsidRDefault="00BA09CE" w:rsidP="00856199">
            <w:pPr>
              <w:spacing w:line="240" w:lineRule="auto"/>
              <w:jc w:val="center"/>
              <w:rPr>
                <w:ins w:id="116" w:author="ykuranova" w:date="2019-10-22T12:48:00Z"/>
                <w:sz w:val="24"/>
                <w:szCs w:val="24"/>
              </w:rPr>
            </w:pPr>
            <w:ins w:id="117" w:author="ykuranova" w:date="2019-10-22T12:48:00Z">
              <w:r w:rsidRPr="00F61906">
                <w:rPr>
                  <w:sz w:val="24"/>
                  <w:szCs w:val="24"/>
                </w:rPr>
                <w:t>Код компетенции</w:t>
              </w:r>
            </w:ins>
          </w:p>
        </w:tc>
        <w:tc>
          <w:tcPr>
            <w:tcW w:w="2646" w:type="dxa"/>
          </w:tcPr>
          <w:p w:rsidR="00BA09CE" w:rsidRPr="00F61906" w:rsidRDefault="00BA09CE" w:rsidP="00856199">
            <w:pPr>
              <w:spacing w:line="240" w:lineRule="auto"/>
              <w:jc w:val="center"/>
              <w:rPr>
                <w:ins w:id="118" w:author="ykuranova" w:date="2019-10-22T12:48:00Z"/>
                <w:sz w:val="24"/>
                <w:szCs w:val="24"/>
              </w:rPr>
            </w:pPr>
            <w:ins w:id="119" w:author="ykuranova" w:date="2019-10-22T12:48:00Z">
              <w:r w:rsidRPr="00F61906">
                <w:rPr>
                  <w:sz w:val="24"/>
                  <w:szCs w:val="24"/>
                </w:rPr>
                <w:t>Формулировка компетенции</w:t>
              </w:r>
            </w:ins>
          </w:p>
        </w:tc>
        <w:tc>
          <w:tcPr>
            <w:tcW w:w="5084" w:type="dxa"/>
            <w:shd w:val="clear" w:color="auto" w:fill="auto"/>
          </w:tcPr>
          <w:p w:rsidR="00BA09CE" w:rsidRPr="00F61906" w:rsidRDefault="00BA09CE" w:rsidP="00856199">
            <w:pPr>
              <w:spacing w:line="240" w:lineRule="auto"/>
              <w:jc w:val="center"/>
              <w:rPr>
                <w:ins w:id="120" w:author="ykuranova" w:date="2019-10-22T12:48:00Z"/>
                <w:sz w:val="24"/>
                <w:szCs w:val="24"/>
              </w:rPr>
            </w:pPr>
            <w:ins w:id="121" w:author="ykuranova" w:date="2019-10-22T12:48:00Z">
              <w:r w:rsidRPr="00F61906">
                <w:rPr>
                  <w:sz w:val="24"/>
                  <w:szCs w:val="24"/>
                </w:rPr>
                <w:t>Профессиональные задачи, для решения которых требуется данная компетенция</w:t>
              </w:r>
            </w:ins>
          </w:p>
        </w:tc>
      </w:tr>
      <w:tr w:rsidR="00BA09CE" w:rsidRPr="00F61906" w:rsidTr="00856199">
        <w:trPr>
          <w:ins w:id="122" w:author="ykuranova" w:date="2019-10-22T12:48:00Z"/>
        </w:trPr>
        <w:tc>
          <w:tcPr>
            <w:tcW w:w="1615" w:type="dxa"/>
          </w:tcPr>
          <w:p w:rsidR="00BA09CE" w:rsidRPr="006F35EF" w:rsidRDefault="00BA09CE" w:rsidP="00856199">
            <w:pPr>
              <w:spacing w:line="240" w:lineRule="auto"/>
              <w:rPr>
                <w:ins w:id="123" w:author="ykuranova" w:date="2019-10-22T12:48:00Z"/>
                <w:iCs/>
                <w:sz w:val="24"/>
                <w:szCs w:val="24"/>
              </w:rPr>
            </w:pPr>
            <w:ins w:id="124" w:author="ykuranova" w:date="2019-10-22T12:48:00Z">
              <w:r w:rsidRPr="006F35EF">
                <w:rPr>
                  <w:iCs/>
                  <w:sz w:val="24"/>
                  <w:szCs w:val="24"/>
                </w:rPr>
                <w:t xml:space="preserve">ПК </w:t>
              </w:r>
            </w:ins>
            <w:ins w:id="125" w:author="ykuranova" w:date="2019-10-22T12:56:00Z">
              <w:r>
                <w:rPr>
                  <w:iCs/>
                  <w:sz w:val="24"/>
                  <w:szCs w:val="24"/>
                </w:rPr>
                <w:t>-</w:t>
              </w:r>
            </w:ins>
            <w:ins w:id="126" w:author="ykuranova" w:date="2019-10-22T12:48:00Z">
              <w:r w:rsidRPr="006F35EF">
                <w:rPr>
                  <w:iCs/>
                  <w:sz w:val="24"/>
                  <w:szCs w:val="24"/>
                </w:rPr>
                <w:t>6</w:t>
              </w:r>
            </w:ins>
          </w:p>
        </w:tc>
        <w:tc>
          <w:tcPr>
            <w:tcW w:w="2646" w:type="dxa"/>
          </w:tcPr>
          <w:p w:rsidR="00FC7DC6" w:rsidRDefault="00BA09CE" w:rsidP="00FC7DC6">
            <w:pPr>
              <w:spacing w:line="240" w:lineRule="auto"/>
              <w:ind w:firstLine="0"/>
              <w:rPr>
                <w:ins w:id="127" w:author="ykuranova" w:date="2019-10-22T12:48:00Z"/>
                <w:iCs/>
                <w:sz w:val="24"/>
                <w:szCs w:val="24"/>
              </w:rPr>
              <w:pPrChange w:id="128" w:author="ykuranova" w:date="2019-10-22T12:52:00Z">
                <w:pPr>
                  <w:spacing w:line="240" w:lineRule="auto"/>
                </w:pPr>
              </w:pPrChange>
            </w:pPr>
            <w:proofErr w:type="gramStart"/>
            <w:ins w:id="129" w:author="ykuranova" w:date="2019-10-22T12:48:00Z">
              <w:r w:rsidRPr="006F35EF">
                <w:rPr>
                  <w:iCs/>
                  <w:sz w:val="24"/>
                  <w:szCs w:val="24"/>
                </w:rPr>
                <w:t>способен</w:t>
              </w:r>
              <w:proofErr w:type="gramEnd"/>
              <w:r w:rsidRPr="006F35EF">
                <w:rPr>
                  <w:iCs/>
                  <w:sz w:val="24"/>
                  <w:szCs w:val="24"/>
                </w:rPr>
                <w:t xml:space="preserve"> ответственно и целеустремленно решать поставленные задачи во</w:t>
              </w:r>
              <w:r>
                <w:rPr>
                  <w:iCs/>
                  <w:sz w:val="24"/>
                  <w:szCs w:val="24"/>
                </w:rPr>
                <w:t xml:space="preserve"> </w:t>
              </w:r>
              <w:r w:rsidRPr="006F35EF">
                <w:rPr>
                  <w:iCs/>
                  <w:sz w:val="24"/>
                  <w:szCs w:val="24"/>
                </w:rPr>
                <w:t>взаимодействии с обществом, коллективом, партнерами</w:t>
              </w:r>
            </w:ins>
          </w:p>
        </w:tc>
        <w:tc>
          <w:tcPr>
            <w:tcW w:w="5084" w:type="dxa"/>
          </w:tcPr>
          <w:p w:rsidR="00BA09CE" w:rsidRPr="006F35EF" w:rsidRDefault="00BA09CE" w:rsidP="00856199">
            <w:pPr>
              <w:spacing w:line="240" w:lineRule="auto"/>
              <w:rPr>
                <w:ins w:id="130" w:author="ykuranova" w:date="2019-10-22T12:48:00Z"/>
                <w:iCs/>
                <w:sz w:val="24"/>
                <w:szCs w:val="24"/>
              </w:rPr>
            </w:pPr>
            <w:ins w:id="131" w:author="ykuranova" w:date="2019-10-22T12:48:00Z">
              <w:r w:rsidRPr="006F35EF">
                <w:rPr>
                  <w:iCs/>
                  <w:sz w:val="24"/>
                  <w:szCs w:val="24"/>
                </w:rPr>
                <w:t>Аналитические задачи: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32" w:author="ykuranova" w:date="2019-10-22T12:48:00Z"/>
                <w:iCs/>
                <w:szCs w:val="24"/>
              </w:rPr>
            </w:pPr>
            <w:ins w:id="133" w:author="ykuranova" w:date="2019-10-22T12:48:00Z">
              <w:r w:rsidRPr="006F35EF">
                <w:rPr>
                  <w:iCs/>
                  <w:szCs w:val="24"/>
                </w:rPr>
                <w:t>анализ архитектуры предприятия;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34" w:author="ykuranova" w:date="2019-10-22T12:48:00Z"/>
                <w:iCs/>
                <w:szCs w:val="24"/>
              </w:rPr>
            </w:pPr>
            <w:ins w:id="135" w:author="ykuranova" w:date="2019-10-22T12:48:00Z">
              <w:r w:rsidRPr="006F35EF">
                <w:rPr>
                  <w:iCs/>
                  <w:szCs w:val="24"/>
                </w:rPr>
                <w:t>исследование и анализ рынка ИС и ИКТ;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36" w:author="ykuranova" w:date="2019-10-22T12:48:00Z"/>
                <w:iCs/>
                <w:szCs w:val="24"/>
              </w:rPr>
            </w:pPr>
            <w:ins w:id="137" w:author="ykuranova" w:date="2019-10-22T12:48:00Z">
              <w:r w:rsidRPr="006F35EF">
                <w:rPr>
                  <w:iCs/>
                  <w:szCs w:val="24"/>
                </w:rPr>
                <w:t>анализ и оценка применения ИС и ИКТ для управления бизнесом;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38" w:author="ykuranova" w:date="2019-10-22T12:48:00Z"/>
                <w:szCs w:val="24"/>
              </w:rPr>
            </w:pPr>
            <w:ins w:id="139" w:author="ykuranova" w:date="2019-10-22T12:48:00Z">
              <w:r w:rsidRPr="006F35EF">
                <w:rPr>
                  <w:iCs/>
                  <w:szCs w:val="24"/>
                </w:rPr>
                <w:t>анализ инноваций в экономике, управлении и ИКТ;</w:t>
              </w:r>
            </w:ins>
          </w:p>
          <w:p w:rsidR="00BA09CE" w:rsidRPr="00F9181E" w:rsidRDefault="00BA09CE" w:rsidP="00856199">
            <w:pPr>
              <w:spacing w:line="240" w:lineRule="auto"/>
              <w:ind w:left="709"/>
              <w:rPr>
                <w:ins w:id="140" w:author="ykuranova" w:date="2019-10-22T12:48:00Z"/>
                <w:sz w:val="24"/>
                <w:szCs w:val="24"/>
              </w:rPr>
            </w:pPr>
          </w:p>
        </w:tc>
      </w:tr>
      <w:tr w:rsidR="00BA09CE" w:rsidRPr="00F61906" w:rsidTr="00856199">
        <w:trPr>
          <w:ins w:id="141" w:author="ykuranova" w:date="2019-10-22T12:48:00Z"/>
        </w:trPr>
        <w:tc>
          <w:tcPr>
            <w:tcW w:w="1615" w:type="dxa"/>
          </w:tcPr>
          <w:p w:rsidR="00FC7DC6" w:rsidRDefault="00BA09CE">
            <w:pPr>
              <w:spacing w:line="240" w:lineRule="auto"/>
              <w:rPr>
                <w:ins w:id="142" w:author="ykuranova" w:date="2019-10-22T12:48:00Z"/>
                <w:iCs/>
                <w:sz w:val="24"/>
                <w:szCs w:val="24"/>
              </w:rPr>
            </w:pPr>
            <w:ins w:id="143" w:author="ykuranova" w:date="2019-10-22T12:48:00Z">
              <w:r w:rsidRPr="006F35EF">
                <w:rPr>
                  <w:iCs/>
                  <w:sz w:val="24"/>
                  <w:szCs w:val="24"/>
                </w:rPr>
                <w:t>ПК</w:t>
              </w:r>
            </w:ins>
            <w:ins w:id="144" w:author="ykuranova" w:date="2019-10-22T12:56:00Z">
              <w:r>
                <w:rPr>
                  <w:iCs/>
                  <w:sz w:val="24"/>
                  <w:szCs w:val="24"/>
                </w:rPr>
                <w:t>-</w:t>
              </w:r>
            </w:ins>
            <w:ins w:id="145" w:author="ykuranova" w:date="2019-10-22T12:48:00Z">
              <w:r w:rsidRPr="006F35EF">
                <w:rPr>
                  <w:iCs/>
                  <w:sz w:val="24"/>
                  <w:szCs w:val="24"/>
                </w:rPr>
                <w:t xml:space="preserve"> </w:t>
              </w:r>
            </w:ins>
            <w:ins w:id="146" w:author="ykuranova" w:date="2019-10-22T12:52:00Z">
              <w:r>
                <w:rPr>
                  <w:iCs/>
                  <w:sz w:val="24"/>
                  <w:szCs w:val="24"/>
                </w:rPr>
                <w:t>21</w:t>
              </w:r>
            </w:ins>
          </w:p>
        </w:tc>
        <w:tc>
          <w:tcPr>
            <w:tcW w:w="2646" w:type="dxa"/>
          </w:tcPr>
          <w:p w:rsidR="00FC7DC6" w:rsidRDefault="00BA09CE" w:rsidP="00FC7DC6">
            <w:pPr>
              <w:spacing w:line="240" w:lineRule="auto"/>
              <w:ind w:firstLine="0"/>
              <w:rPr>
                <w:ins w:id="147" w:author="ykuranova" w:date="2019-10-22T12:48:00Z"/>
                <w:sz w:val="24"/>
                <w:szCs w:val="24"/>
              </w:rPr>
              <w:pPrChange w:id="148" w:author="ykuranova" w:date="2019-10-22T12:52:00Z">
                <w:pPr>
                  <w:spacing w:line="240" w:lineRule="auto"/>
                </w:pPr>
              </w:pPrChange>
            </w:pPr>
            <w:ins w:id="149" w:author="ykuranova" w:date="2019-10-22T12:52:00Z">
              <w:r w:rsidRPr="00BA09CE">
                <w:rPr>
                  <w:sz w:val="24"/>
                  <w:szCs w:val="24"/>
                </w:rPr>
                <w:t>способен использовать современные стандарты и методики, разрабатывать регламенты для организации управления процессами жизненного цикла И</w:t>
              </w:r>
              <w:proofErr w:type="gramStart"/>
              <w:r w:rsidRPr="00BA09CE">
                <w:rPr>
                  <w:sz w:val="24"/>
                  <w:szCs w:val="24"/>
                </w:rPr>
                <w:t>Т-</w:t>
              </w:r>
              <w:proofErr w:type="gramEnd"/>
              <w:r w:rsidRPr="00BA09CE">
                <w:rPr>
                  <w:sz w:val="24"/>
                  <w:szCs w:val="24"/>
                </w:rPr>
                <w:t xml:space="preserve"> инфраструктуры и деятельности предприятий</w:t>
              </w:r>
            </w:ins>
          </w:p>
        </w:tc>
        <w:tc>
          <w:tcPr>
            <w:tcW w:w="5084" w:type="dxa"/>
          </w:tcPr>
          <w:p w:rsidR="00BA09CE" w:rsidRPr="006F35EF" w:rsidRDefault="00BA09CE" w:rsidP="00856199">
            <w:pPr>
              <w:spacing w:line="240" w:lineRule="auto"/>
              <w:rPr>
                <w:ins w:id="150" w:author="ykuranova" w:date="2019-10-22T12:48:00Z"/>
                <w:iCs/>
                <w:sz w:val="24"/>
                <w:szCs w:val="24"/>
              </w:rPr>
            </w:pPr>
            <w:ins w:id="151" w:author="ykuranova" w:date="2019-10-22T12:48:00Z">
              <w:r w:rsidRPr="006F35EF">
                <w:rPr>
                  <w:iCs/>
                  <w:sz w:val="24"/>
                  <w:szCs w:val="24"/>
                </w:rPr>
                <w:t>Аналитические задачи: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52" w:author="ykuranova" w:date="2019-10-22T12:48:00Z"/>
                <w:iCs/>
                <w:szCs w:val="24"/>
              </w:rPr>
            </w:pPr>
            <w:ins w:id="153" w:author="ykuranova" w:date="2019-10-22T12:48:00Z">
              <w:r w:rsidRPr="006F35EF">
                <w:rPr>
                  <w:iCs/>
                  <w:szCs w:val="24"/>
                </w:rPr>
                <w:t>анализ архитектуры предприятия;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54" w:author="ykuranova" w:date="2019-10-22T12:48:00Z"/>
                <w:iCs/>
                <w:szCs w:val="24"/>
              </w:rPr>
            </w:pPr>
            <w:ins w:id="155" w:author="ykuranova" w:date="2019-10-22T12:48:00Z">
              <w:r w:rsidRPr="006F35EF">
                <w:rPr>
                  <w:iCs/>
                  <w:szCs w:val="24"/>
                </w:rPr>
                <w:t>исследование и анализ рынка ИС и ИКТ;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56" w:author="ykuranova" w:date="2019-10-22T12:48:00Z"/>
                <w:iCs/>
                <w:szCs w:val="24"/>
              </w:rPr>
            </w:pPr>
            <w:ins w:id="157" w:author="ykuranova" w:date="2019-10-22T12:48:00Z">
              <w:r w:rsidRPr="006F35EF">
                <w:rPr>
                  <w:iCs/>
                  <w:szCs w:val="24"/>
                </w:rPr>
                <w:t>анализ и оценка применения ИС и ИКТ для управления бизнесом;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58" w:author="ykuranova" w:date="2019-10-22T12:48:00Z"/>
                <w:szCs w:val="24"/>
              </w:rPr>
            </w:pPr>
            <w:ins w:id="159" w:author="ykuranova" w:date="2019-10-22T12:48:00Z">
              <w:r w:rsidRPr="006F35EF">
                <w:rPr>
                  <w:iCs/>
                  <w:szCs w:val="24"/>
                </w:rPr>
                <w:t>анализ инноваций в экономике, управлении и ИКТ;</w:t>
              </w:r>
            </w:ins>
          </w:p>
          <w:p w:rsidR="00FC7DC6" w:rsidRDefault="00FC7DC6" w:rsidP="00FC7DC6">
            <w:pPr>
              <w:pStyle w:val="a3"/>
              <w:numPr>
                <w:ilvl w:val="0"/>
                <w:numId w:val="0"/>
              </w:numPr>
              <w:spacing w:line="240" w:lineRule="auto"/>
              <w:ind w:left="1069"/>
              <w:rPr>
                <w:ins w:id="160" w:author="ykuranova" w:date="2019-10-22T12:48:00Z"/>
                <w:szCs w:val="24"/>
              </w:rPr>
              <w:pPrChange w:id="161" w:author="ykuranova" w:date="2019-10-22T12:52:00Z">
                <w:pPr>
                  <w:pStyle w:val="a3"/>
                  <w:spacing w:line="240" w:lineRule="auto"/>
                  <w:ind w:left="1069"/>
                </w:pPr>
              </w:pPrChange>
            </w:pPr>
          </w:p>
        </w:tc>
      </w:tr>
      <w:tr w:rsidR="00BA09CE" w:rsidRPr="00F61906" w:rsidTr="00856199">
        <w:trPr>
          <w:ins w:id="162" w:author="ykuranova" w:date="2019-10-22T12:48:00Z"/>
        </w:trPr>
        <w:tc>
          <w:tcPr>
            <w:tcW w:w="1615" w:type="dxa"/>
          </w:tcPr>
          <w:p w:rsidR="00FC7DC6" w:rsidRDefault="00BA09CE">
            <w:pPr>
              <w:spacing w:line="240" w:lineRule="auto"/>
              <w:rPr>
                <w:ins w:id="163" w:author="ykuranova" w:date="2019-10-22T12:48:00Z"/>
                <w:sz w:val="24"/>
                <w:szCs w:val="24"/>
              </w:rPr>
            </w:pPr>
            <w:ins w:id="164" w:author="ykuranova" w:date="2019-10-22T12:48:00Z">
              <w:r>
                <w:rPr>
                  <w:sz w:val="24"/>
                  <w:szCs w:val="24"/>
                </w:rPr>
                <w:t>ПК</w:t>
              </w:r>
            </w:ins>
            <w:ins w:id="165" w:author="ykuranova" w:date="2019-10-22T12:53:00Z">
              <w:r>
                <w:rPr>
                  <w:sz w:val="24"/>
                  <w:szCs w:val="24"/>
                </w:rPr>
                <w:t xml:space="preserve"> </w:t>
              </w:r>
            </w:ins>
            <w:ins w:id="166" w:author="ykuranova" w:date="2019-10-22T12:56:00Z">
              <w:r>
                <w:rPr>
                  <w:sz w:val="24"/>
                  <w:szCs w:val="24"/>
                </w:rPr>
                <w:t>-</w:t>
              </w:r>
            </w:ins>
            <w:ins w:id="167" w:author="ykuranova" w:date="2019-10-22T12:53:00Z">
              <w:r>
                <w:rPr>
                  <w:sz w:val="24"/>
                  <w:szCs w:val="24"/>
                </w:rPr>
                <w:t>38</w:t>
              </w:r>
            </w:ins>
          </w:p>
        </w:tc>
        <w:tc>
          <w:tcPr>
            <w:tcW w:w="2646" w:type="dxa"/>
          </w:tcPr>
          <w:p w:rsidR="00FC7DC6" w:rsidRDefault="00BA09CE" w:rsidP="00FC7DC6">
            <w:pPr>
              <w:spacing w:line="240" w:lineRule="auto"/>
              <w:ind w:firstLine="0"/>
              <w:rPr>
                <w:ins w:id="168" w:author="ykuranova" w:date="2019-10-22T12:48:00Z"/>
                <w:sz w:val="24"/>
                <w:szCs w:val="24"/>
              </w:rPr>
              <w:pPrChange w:id="169" w:author="ykuranova" w:date="2019-10-22T12:53:00Z">
                <w:pPr>
                  <w:spacing w:line="240" w:lineRule="auto"/>
                </w:pPr>
              </w:pPrChange>
            </w:pPr>
            <w:ins w:id="170" w:author="ykuranova" w:date="2019-10-22T12:53:00Z">
              <w:r w:rsidRPr="00BA09CE">
                <w:rPr>
                  <w:sz w:val="24"/>
                  <w:szCs w:val="24"/>
                </w:rPr>
                <w:t>способен разрабатывать бизнес-планы создания новых бизнесов на основе инноваций в сфере ИКТ</w:t>
              </w:r>
            </w:ins>
          </w:p>
        </w:tc>
        <w:tc>
          <w:tcPr>
            <w:tcW w:w="5084" w:type="dxa"/>
          </w:tcPr>
          <w:p w:rsidR="00BA09CE" w:rsidRPr="006F35EF" w:rsidRDefault="00BA09CE" w:rsidP="00856199">
            <w:pPr>
              <w:spacing w:line="240" w:lineRule="auto"/>
              <w:rPr>
                <w:ins w:id="171" w:author="ykuranova" w:date="2019-10-22T12:48:00Z"/>
                <w:iCs/>
                <w:sz w:val="24"/>
                <w:szCs w:val="24"/>
              </w:rPr>
            </w:pPr>
            <w:ins w:id="172" w:author="ykuranova" w:date="2019-10-22T12:48:00Z">
              <w:r w:rsidRPr="006F35EF">
                <w:rPr>
                  <w:iCs/>
                  <w:sz w:val="24"/>
                  <w:szCs w:val="24"/>
                </w:rPr>
                <w:t>Аналитические задачи: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73" w:author="ykuranova" w:date="2019-10-22T12:48:00Z"/>
                <w:iCs/>
                <w:szCs w:val="24"/>
              </w:rPr>
            </w:pPr>
            <w:ins w:id="174" w:author="ykuranova" w:date="2019-10-22T12:48:00Z">
              <w:r w:rsidRPr="006F35EF">
                <w:rPr>
                  <w:iCs/>
                  <w:szCs w:val="24"/>
                </w:rPr>
                <w:t>анализ архитектуры предприятия;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75" w:author="ykuranova" w:date="2019-10-22T12:48:00Z"/>
                <w:iCs/>
                <w:szCs w:val="24"/>
              </w:rPr>
            </w:pPr>
            <w:ins w:id="176" w:author="ykuranova" w:date="2019-10-22T12:48:00Z">
              <w:r w:rsidRPr="006F35EF">
                <w:rPr>
                  <w:iCs/>
                  <w:szCs w:val="24"/>
                </w:rPr>
                <w:t>исследование и анализ рынка ИС и ИКТ;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77" w:author="ykuranova" w:date="2019-10-22T12:48:00Z"/>
                <w:iCs/>
                <w:szCs w:val="24"/>
              </w:rPr>
            </w:pPr>
            <w:ins w:id="178" w:author="ykuranova" w:date="2019-10-22T12:48:00Z">
              <w:r w:rsidRPr="006F35EF">
                <w:rPr>
                  <w:iCs/>
                  <w:szCs w:val="24"/>
                </w:rPr>
                <w:t>анализ и оценка применения ИС и ИКТ для управления бизнесом;</w:t>
              </w:r>
            </w:ins>
          </w:p>
          <w:p w:rsidR="00BA09CE" w:rsidRPr="006F35EF" w:rsidRDefault="00BA09CE" w:rsidP="00BA09CE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spacing w:line="240" w:lineRule="auto"/>
              <w:jc w:val="left"/>
              <w:rPr>
                <w:ins w:id="179" w:author="ykuranova" w:date="2019-10-22T12:48:00Z"/>
                <w:szCs w:val="24"/>
              </w:rPr>
            </w:pPr>
            <w:ins w:id="180" w:author="ykuranova" w:date="2019-10-22T12:48:00Z">
              <w:r w:rsidRPr="006F35EF">
                <w:rPr>
                  <w:iCs/>
                  <w:szCs w:val="24"/>
                </w:rPr>
                <w:t>анализ инноваций в экономике, управлении и ИКТ;</w:t>
              </w:r>
            </w:ins>
          </w:p>
          <w:p w:rsidR="00FC7DC6" w:rsidRDefault="00FC7DC6" w:rsidP="00FC7DC6">
            <w:pPr>
              <w:pStyle w:val="a3"/>
              <w:numPr>
                <w:ilvl w:val="0"/>
                <w:numId w:val="0"/>
              </w:numPr>
              <w:spacing w:line="240" w:lineRule="auto"/>
              <w:ind w:left="1069"/>
              <w:rPr>
                <w:ins w:id="181" w:author="ykuranova" w:date="2019-10-22T12:48:00Z"/>
                <w:szCs w:val="24"/>
              </w:rPr>
              <w:pPrChange w:id="182" w:author="ykuranova" w:date="2019-10-22T12:52:00Z">
                <w:pPr>
                  <w:pStyle w:val="a3"/>
                  <w:spacing w:line="240" w:lineRule="auto"/>
                  <w:ind w:left="1069"/>
                </w:pPr>
              </w:pPrChange>
            </w:pPr>
          </w:p>
        </w:tc>
      </w:tr>
    </w:tbl>
    <w:p w:rsidR="00FC7DC6" w:rsidRDefault="00FC7DC6" w:rsidP="00FC7DC6">
      <w:pPr>
        <w:pStyle w:val="10"/>
        <w:keepNext w:val="0"/>
        <w:pageBreakBefore w:val="0"/>
        <w:numPr>
          <w:ilvl w:val="0"/>
          <w:numId w:val="0"/>
        </w:numPr>
        <w:spacing w:before="0" w:after="0" w:line="240" w:lineRule="auto"/>
        <w:jc w:val="both"/>
        <w:rPr>
          <w:ins w:id="183" w:author="ykuranova" w:date="2019-10-22T12:54:00Z"/>
          <w:b w:val="0"/>
          <w:caps w:val="0"/>
          <w:w w:val="100"/>
          <w:kern w:val="0"/>
          <w:sz w:val="24"/>
          <w:szCs w:val="24"/>
        </w:rPr>
        <w:pPrChange w:id="184" w:author="ykuranova" w:date="2019-10-22T12:54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</w:p>
    <w:p w:rsidR="00FC7DC6" w:rsidRDefault="00BA09CE" w:rsidP="00FC7DC6">
      <w:pPr>
        <w:pStyle w:val="10"/>
        <w:keepNext w:val="0"/>
        <w:pageBreakBefore w:val="0"/>
        <w:numPr>
          <w:ilvl w:val="0"/>
          <w:numId w:val="17"/>
        </w:numPr>
        <w:spacing w:before="0" w:after="0" w:line="240" w:lineRule="auto"/>
        <w:jc w:val="both"/>
        <w:rPr>
          <w:ins w:id="185" w:author="ykuranova" w:date="2019-10-22T12:54:00Z"/>
        </w:rPr>
        <w:pPrChange w:id="186" w:author="ykuranova" w:date="2019-10-22T12:54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  <w:ins w:id="187" w:author="ykuranova" w:date="2019-10-22T12:54:00Z">
        <w:r w:rsidRPr="00F61906">
          <w:rPr>
            <w:rFonts w:eastAsiaTheme="majorEastAsia"/>
          </w:rPr>
          <w:lastRenderedPageBreak/>
          <w:t>Структура и содержание практики</w:t>
        </w:r>
        <w:r w:rsidRPr="00F61906">
          <w:t xml:space="preserve"> </w:t>
        </w:r>
      </w:ins>
    </w:p>
    <w:p w:rsidR="00FC7DC6" w:rsidRDefault="00FC7DC6" w:rsidP="00FC7DC6">
      <w:pPr>
        <w:pStyle w:val="a3"/>
        <w:numPr>
          <w:ilvl w:val="0"/>
          <w:numId w:val="0"/>
        </w:numPr>
        <w:spacing w:line="240" w:lineRule="auto"/>
        <w:ind w:left="709"/>
        <w:rPr>
          <w:ins w:id="188" w:author="ykuranova" w:date="2019-10-22T12:54:00Z"/>
          <w:i/>
          <w:szCs w:val="24"/>
        </w:rPr>
        <w:pPrChange w:id="189" w:author="ykuranova" w:date="2019-10-22T12:54:00Z">
          <w:pPr>
            <w:pStyle w:val="a3"/>
            <w:spacing w:line="240" w:lineRule="auto"/>
            <w:ind w:left="0" w:firstLine="709"/>
          </w:pPr>
        </w:pPrChange>
      </w:pPr>
    </w:p>
    <w:p w:rsidR="00FC7DC6" w:rsidRDefault="00BA09CE" w:rsidP="00FC7DC6">
      <w:pPr>
        <w:pStyle w:val="a3"/>
        <w:numPr>
          <w:ilvl w:val="0"/>
          <w:numId w:val="0"/>
        </w:numPr>
        <w:spacing w:line="240" w:lineRule="auto"/>
        <w:ind w:left="709"/>
        <w:jc w:val="right"/>
        <w:rPr>
          <w:ins w:id="190" w:author="ykuranova" w:date="2019-10-22T12:54:00Z"/>
          <w:szCs w:val="24"/>
        </w:rPr>
        <w:pPrChange w:id="191" w:author="ykuranova" w:date="2019-10-22T12:54:00Z">
          <w:pPr>
            <w:pStyle w:val="a3"/>
            <w:spacing w:line="240" w:lineRule="auto"/>
            <w:ind w:left="709"/>
            <w:jc w:val="right"/>
          </w:pPr>
        </w:pPrChange>
      </w:pPr>
      <w:ins w:id="192" w:author="ykuranova" w:date="2019-10-22T12:54:00Z">
        <w:r w:rsidRPr="00F61906">
          <w:rPr>
            <w:szCs w:val="24"/>
          </w:rPr>
          <w:t>Таблица 2</w:t>
        </w:r>
      </w:ins>
    </w:p>
    <w:p w:rsidR="00FC7DC6" w:rsidRDefault="00FC7DC6" w:rsidP="00FC7DC6">
      <w:pPr>
        <w:spacing w:line="240" w:lineRule="auto"/>
        <w:ind w:firstLine="0"/>
        <w:jc w:val="right"/>
        <w:rPr>
          <w:ins w:id="193" w:author="ykuranova" w:date="2019-10-22T12:54:00Z"/>
          <w:szCs w:val="24"/>
        </w:rPr>
        <w:pPrChange w:id="194" w:author="ykuranova" w:date="2019-10-22T12:54:00Z">
          <w:pPr>
            <w:pStyle w:val="a3"/>
            <w:spacing w:line="240" w:lineRule="auto"/>
            <w:ind w:left="709"/>
            <w:jc w:val="right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3"/>
        <w:gridCol w:w="2661"/>
        <w:gridCol w:w="3837"/>
        <w:gridCol w:w="2179"/>
      </w:tblGrid>
      <w:tr w:rsidR="00BA09CE" w:rsidRPr="00F61906" w:rsidTr="00856199">
        <w:trPr>
          <w:ins w:id="195" w:author="ykuranova" w:date="2019-10-22T12:54:00Z"/>
        </w:trPr>
        <w:tc>
          <w:tcPr>
            <w:tcW w:w="696" w:type="dxa"/>
            <w:vAlign w:val="center"/>
          </w:tcPr>
          <w:p w:rsidR="00FC7DC6" w:rsidRDefault="00BA09CE" w:rsidP="00FC7DC6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196" w:author="ykuranova" w:date="2019-10-22T12:54:00Z"/>
                <w:szCs w:val="24"/>
              </w:rPr>
              <w:pPrChange w:id="197" w:author="ykuranova" w:date="2019-10-22T12:55:00Z">
                <w:pPr>
                  <w:pStyle w:val="a3"/>
                  <w:spacing w:line="240" w:lineRule="auto"/>
                  <w:ind w:left="0"/>
                  <w:jc w:val="center"/>
                </w:pPr>
              </w:pPrChange>
            </w:pPr>
            <w:ins w:id="198" w:author="ykuranova" w:date="2019-10-22T12:54:00Z">
              <w:r w:rsidRPr="00F61906">
                <w:rPr>
                  <w:szCs w:val="24"/>
                </w:rPr>
                <w:t xml:space="preserve">№ </w:t>
              </w:r>
              <w:proofErr w:type="spellStart"/>
              <w:proofErr w:type="gramStart"/>
              <w:r w:rsidRPr="00F61906">
                <w:rPr>
                  <w:szCs w:val="24"/>
                </w:rPr>
                <w:t>п</w:t>
              </w:r>
              <w:proofErr w:type="spellEnd"/>
              <w:proofErr w:type="gramEnd"/>
              <w:r w:rsidRPr="00F61906">
                <w:rPr>
                  <w:szCs w:val="24"/>
                </w:rPr>
                <w:t>/</w:t>
              </w:r>
              <w:proofErr w:type="spellStart"/>
              <w:r w:rsidRPr="00F61906">
                <w:rPr>
                  <w:szCs w:val="24"/>
                </w:rPr>
                <w:t>п</w:t>
              </w:r>
              <w:proofErr w:type="spellEnd"/>
            </w:ins>
          </w:p>
        </w:tc>
        <w:tc>
          <w:tcPr>
            <w:tcW w:w="2525" w:type="dxa"/>
            <w:shd w:val="clear" w:color="auto" w:fill="auto"/>
            <w:vAlign w:val="center"/>
          </w:tcPr>
          <w:p w:rsidR="00FC7DC6" w:rsidRDefault="00BA09CE" w:rsidP="00FC7DC6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199" w:author="ykuranova" w:date="2019-10-22T12:54:00Z"/>
                <w:szCs w:val="24"/>
              </w:rPr>
              <w:pPrChange w:id="200" w:author="ykuranova" w:date="2019-10-22T12:55:00Z">
                <w:pPr>
                  <w:pStyle w:val="a3"/>
                  <w:spacing w:line="240" w:lineRule="auto"/>
                  <w:ind w:left="0"/>
                  <w:jc w:val="center"/>
                </w:pPr>
              </w:pPrChange>
            </w:pPr>
            <w:ins w:id="201" w:author="ykuranova" w:date="2019-10-22T12:54:00Z">
              <w:r w:rsidRPr="00F61906">
                <w:rPr>
                  <w:szCs w:val="24"/>
                </w:rPr>
                <w:t>Виды практической работы студента</w:t>
              </w:r>
            </w:ins>
          </w:p>
        </w:tc>
        <w:tc>
          <w:tcPr>
            <w:tcW w:w="3837" w:type="dxa"/>
            <w:vAlign w:val="center"/>
          </w:tcPr>
          <w:p w:rsidR="00FC7DC6" w:rsidRDefault="00BA09CE" w:rsidP="00FC7DC6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02" w:author="ykuranova" w:date="2019-10-22T12:54:00Z"/>
                <w:szCs w:val="24"/>
              </w:rPr>
              <w:pPrChange w:id="203" w:author="ykuranova" w:date="2019-10-22T12:55:00Z">
                <w:pPr>
                  <w:pStyle w:val="a3"/>
                  <w:spacing w:line="240" w:lineRule="auto"/>
                  <w:ind w:left="0"/>
                  <w:jc w:val="center"/>
                </w:pPr>
              </w:pPrChange>
            </w:pPr>
            <w:ins w:id="204" w:author="ykuranova" w:date="2019-10-22T12:54:00Z">
              <w:r w:rsidRPr="00F61906">
                <w:rPr>
                  <w:szCs w:val="24"/>
                </w:rPr>
                <w:t xml:space="preserve">Содержание деятельности </w:t>
              </w:r>
            </w:ins>
          </w:p>
        </w:tc>
        <w:tc>
          <w:tcPr>
            <w:tcW w:w="2179" w:type="dxa"/>
            <w:vAlign w:val="center"/>
          </w:tcPr>
          <w:p w:rsidR="00345BE9" w:rsidRDefault="00BA09CE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05" w:author="ykuranova" w:date="2019-10-22T12:54:00Z"/>
                <w:szCs w:val="24"/>
              </w:rPr>
              <w:pPrChange w:id="206" w:author="ykuranova" w:date="2019-10-29T11:44:00Z">
                <w:pPr>
                  <w:pStyle w:val="a3"/>
                  <w:spacing w:line="240" w:lineRule="auto"/>
                  <w:ind w:left="0"/>
                  <w:jc w:val="center"/>
                </w:pPr>
              </w:pPrChange>
            </w:pPr>
            <w:ins w:id="207" w:author="ykuranova" w:date="2019-10-22T12:54:00Z">
              <w:r>
                <w:rPr>
                  <w:szCs w:val="24"/>
                </w:rPr>
                <w:t>Код формируемых</w:t>
              </w:r>
              <w:r w:rsidRPr="00F61906">
                <w:rPr>
                  <w:szCs w:val="24"/>
                </w:rPr>
                <w:t xml:space="preserve"> компетенци</w:t>
              </w:r>
              <w:r>
                <w:rPr>
                  <w:szCs w:val="24"/>
                </w:rPr>
                <w:t>й</w:t>
              </w:r>
            </w:ins>
          </w:p>
        </w:tc>
      </w:tr>
      <w:tr w:rsidR="00BA09CE" w:rsidRPr="00F61906" w:rsidTr="00856199">
        <w:trPr>
          <w:ins w:id="208" w:author="ykuranova" w:date="2019-10-22T12:54:00Z"/>
        </w:trPr>
        <w:tc>
          <w:tcPr>
            <w:tcW w:w="696" w:type="dxa"/>
          </w:tcPr>
          <w:p w:rsidR="00FC7DC6" w:rsidRDefault="00BA09CE" w:rsidP="00FC7DC6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09" w:author="ykuranova" w:date="2019-10-22T12:54:00Z"/>
                <w:szCs w:val="24"/>
              </w:rPr>
              <w:pPrChange w:id="210" w:author="ykuranova" w:date="2019-10-22T12:55:00Z">
                <w:pPr>
                  <w:pStyle w:val="a3"/>
                  <w:spacing w:line="240" w:lineRule="auto"/>
                  <w:ind w:left="0"/>
                  <w:jc w:val="center"/>
                </w:pPr>
              </w:pPrChange>
            </w:pPr>
            <w:ins w:id="211" w:author="ykuranova" w:date="2019-10-22T12:55:00Z">
              <w:r>
                <w:rPr>
                  <w:szCs w:val="24"/>
                </w:rPr>
                <w:t>1</w:t>
              </w:r>
            </w:ins>
          </w:p>
        </w:tc>
        <w:tc>
          <w:tcPr>
            <w:tcW w:w="2525" w:type="dxa"/>
          </w:tcPr>
          <w:p w:rsidR="00BA09CE" w:rsidRPr="00F9181E" w:rsidRDefault="00BA09CE" w:rsidP="00856199">
            <w:pPr>
              <w:pStyle w:val="a3"/>
              <w:spacing w:line="240" w:lineRule="auto"/>
              <w:ind w:left="0"/>
              <w:rPr>
                <w:ins w:id="212" w:author="ykuranova" w:date="2019-10-22T12:54:00Z"/>
                <w:iCs/>
                <w:color w:val="000000" w:themeColor="text1"/>
                <w:szCs w:val="24"/>
              </w:rPr>
            </w:pPr>
            <w:ins w:id="213" w:author="ykuranova" w:date="2019-10-22T12:54:00Z">
              <w:r w:rsidRPr="00F9181E">
                <w:rPr>
                  <w:iCs/>
                  <w:color w:val="000000" w:themeColor="text1"/>
                  <w:szCs w:val="24"/>
                </w:rPr>
                <w:t xml:space="preserve">Аналитическая деятельность </w:t>
              </w:r>
            </w:ins>
          </w:p>
        </w:tc>
        <w:tc>
          <w:tcPr>
            <w:tcW w:w="3837" w:type="dxa"/>
          </w:tcPr>
          <w:p w:rsidR="00FC7DC6" w:rsidRDefault="00BA09CE" w:rsidP="00FC7DC6">
            <w:pPr>
              <w:spacing w:line="240" w:lineRule="auto"/>
              <w:ind w:firstLine="0"/>
              <w:rPr>
                <w:ins w:id="214" w:author="ykuranova" w:date="2019-10-22T12:54:00Z"/>
                <w:iCs/>
                <w:sz w:val="24"/>
                <w:szCs w:val="24"/>
              </w:rPr>
              <w:pPrChange w:id="215" w:author="ykuranova" w:date="2019-10-22T12:57:00Z">
                <w:pPr>
                  <w:spacing w:line="240" w:lineRule="auto"/>
                </w:pPr>
              </w:pPrChange>
            </w:pPr>
            <w:ins w:id="216" w:author="ykuranova" w:date="2019-10-22T12:57:00Z">
              <w:r w:rsidRPr="006F35EF">
                <w:rPr>
                  <w:iCs/>
                  <w:sz w:val="24"/>
                  <w:szCs w:val="24"/>
                </w:rPr>
                <w:t>реш</w:t>
              </w:r>
              <w:r>
                <w:rPr>
                  <w:iCs/>
                  <w:sz w:val="24"/>
                  <w:szCs w:val="24"/>
                </w:rPr>
                <w:t>ение</w:t>
              </w:r>
              <w:r w:rsidRPr="006F35EF">
                <w:rPr>
                  <w:iCs/>
                  <w:sz w:val="24"/>
                  <w:szCs w:val="24"/>
                </w:rPr>
                <w:t xml:space="preserve"> поставленны</w:t>
              </w:r>
              <w:r>
                <w:rPr>
                  <w:iCs/>
                  <w:sz w:val="24"/>
                  <w:szCs w:val="24"/>
                </w:rPr>
                <w:t>х</w:t>
              </w:r>
              <w:r w:rsidRPr="006F35EF">
                <w:rPr>
                  <w:iCs/>
                  <w:sz w:val="24"/>
                  <w:szCs w:val="24"/>
                </w:rPr>
                <w:t xml:space="preserve"> задач во</w:t>
              </w:r>
              <w:r>
                <w:rPr>
                  <w:iCs/>
                  <w:sz w:val="24"/>
                  <w:szCs w:val="24"/>
                </w:rPr>
                <w:t xml:space="preserve"> </w:t>
              </w:r>
              <w:r w:rsidRPr="006F35EF">
                <w:rPr>
                  <w:iCs/>
                  <w:sz w:val="24"/>
                  <w:szCs w:val="24"/>
                </w:rPr>
                <w:t>взаимодействии с обществом, коллективом, партнерами</w:t>
              </w:r>
            </w:ins>
          </w:p>
        </w:tc>
        <w:tc>
          <w:tcPr>
            <w:tcW w:w="2179" w:type="dxa"/>
          </w:tcPr>
          <w:p w:rsidR="00FC7DC6" w:rsidRDefault="00BA09CE" w:rsidP="00FC7DC6">
            <w:pPr>
              <w:pStyle w:val="a3"/>
              <w:numPr>
                <w:ilvl w:val="0"/>
                <w:numId w:val="0"/>
              </w:numPr>
              <w:spacing w:line="240" w:lineRule="auto"/>
              <w:jc w:val="center"/>
              <w:rPr>
                <w:ins w:id="217" w:author="ykuranova" w:date="2019-10-22T12:54:00Z"/>
                <w:iCs/>
                <w:szCs w:val="24"/>
              </w:rPr>
              <w:pPrChange w:id="218" w:author="ykuranova" w:date="2019-10-22T12:55:00Z">
                <w:pPr>
                  <w:pStyle w:val="a3"/>
                  <w:spacing w:line="240" w:lineRule="auto"/>
                  <w:ind w:left="0"/>
                  <w:jc w:val="center"/>
                </w:pPr>
              </w:pPrChange>
            </w:pPr>
            <w:ins w:id="219" w:author="ykuranova" w:date="2019-10-22T12:54:00Z">
              <w:r w:rsidRPr="00F9181E">
                <w:rPr>
                  <w:iCs/>
                  <w:szCs w:val="24"/>
                </w:rPr>
                <w:t>ПК-6</w:t>
              </w:r>
            </w:ins>
          </w:p>
        </w:tc>
      </w:tr>
      <w:tr w:rsidR="00BA09CE" w:rsidRPr="00F61906" w:rsidTr="00856199">
        <w:trPr>
          <w:ins w:id="220" w:author="ykuranova" w:date="2019-10-22T12:55:00Z"/>
        </w:trPr>
        <w:tc>
          <w:tcPr>
            <w:tcW w:w="696" w:type="dxa"/>
          </w:tcPr>
          <w:p w:rsidR="00BA09CE" w:rsidRDefault="00BA09CE" w:rsidP="00BA09CE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21" w:author="ykuranova" w:date="2019-10-22T12:55:00Z"/>
                <w:szCs w:val="24"/>
              </w:rPr>
            </w:pPr>
            <w:ins w:id="222" w:author="ykuranova" w:date="2019-10-22T12:55:00Z">
              <w:r>
                <w:rPr>
                  <w:szCs w:val="24"/>
                </w:rPr>
                <w:t>2</w:t>
              </w:r>
            </w:ins>
          </w:p>
        </w:tc>
        <w:tc>
          <w:tcPr>
            <w:tcW w:w="2525" w:type="dxa"/>
          </w:tcPr>
          <w:p w:rsidR="00FC7DC6" w:rsidRDefault="00BA09CE" w:rsidP="00FC7DC6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23" w:author="ykuranova" w:date="2019-10-22T12:55:00Z"/>
                <w:iCs/>
                <w:color w:val="000000" w:themeColor="text1"/>
                <w:szCs w:val="24"/>
              </w:rPr>
              <w:pPrChange w:id="224" w:author="ykuranova" w:date="2019-10-22T12:55:00Z">
                <w:pPr>
                  <w:pStyle w:val="a3"/>
                  <w:spacing w:line="240" w:lineRule="auto"/>
                  <w:ind w:left="0"/>
                </w:pPr>
              </w:pPrChange>
            </w:pPr>
            <w:ins w:id="225" w:author="ykuranova" w:date="2019-10-22T12:56:00Z">
              <w:r w:rsidRPr="00BA09CE">
                <w:rPr>
                  <w:iCs/>
                  <w:color w:val="000000" w:themeColor="text1"/>
                  <w:szCs w:val="24"/>
                </w:rPr>
                <w:t>организационно-управленческая деятельность</w:t>
              </w:r>
            </w:ins>
          </w:p>
        </w:tc>
        <w:tc>
          <w:tcPr>
            <w:tcW w:w="3837" w:type="dxa"/>
          </w:tcPr>
          <w:p w:rsidR="00FC7DC6" w:rsidRDefault="00BA09CE" w:rsidP="00FC7DC6">
            <w:pPr>
              <w:spacing w:line="240" w:lineRule="auto"/>
              <w:ind w:firstLine="0"/>
              <w:rPr>
                <w:ins w:id="226" w:author="ykuranova" w:date="2019-10-22T12:55:00Z"/>
                <w:iCs/>
                <w:sz w:val="24"/>
                <w:szCs w:val="24"/>
              </w:rPr>
              <w:pPrChange w:id="227" w:author="ykuranova" w:date="2019-10-22T12:58:00Z">
                <w:pPr>
                  <w:spacing w:line="240" w:lineRule="auto"/>
                </w:pPr>
              </w:pPrChange>
            </w:pPr>
            <w:ins w:id="228" w:author="ykuranova" w:date="2019-10-22T12:58:00Z">
              <w:r>
                <w:rPr>
                  <w:sz w:val="24"/>
                  <w:szCs w:val="24"/>
                </w:rPr>
                <w:t>разработка</w:t>
              </w:r>
              <w:r w:rsidRPr="00BA09CE">
                <w:rPr>
                  <w:sz w:val="24"/>
                  <w:szCs w:val="24"/>
                </w:rPr>
                <w:t xml:space="preserve"> регламент</w:t>
              </w:r>
              <w:r w:rsidR="006379ED">
                <w:rPr>
                  <w:sz w:val="24"/>
                  <w:szCs w:val="24"/>
                </w:rPr>
                <w:t>ов</w:t>
              </w:r>
              <w:r w:rsidRPr="00BA09CE">
                <w:rPr>
                  <w:sz w:val="24"/>
                  <w:szCs w:val="24"/>
                </w:rPr>
                <w:t xml:space="preserve"> для организации управления процессами жизненного цикла И</w:t>
              </w:r>
              <w:proofErr w:type="gramStart"/>
              <w:r w:rsidRPr="00BA09CE">
                <w:rPr>
                  <w:sz w:val="24"/>
                  <w:szCs w:val="24"/>
                </w:rPr>
                <w:t>Т-</w:t>
              </w:r>
              <w:proofErr w:type="gramEnd"/>
              <w:r w:rsidRPr="00BA09CE">
                <w:rPr>
                  <w:sz w:val="24"/>
                  <w:szCs w:val="24"/>
                </w:rPr>
                <w:t xml:space="preserve"> инфраструктуры и деятельности предприятий</w:t>
              </w:r>
            </w:ins>
          </w:p>
        </w:tc>
        <w:tc>
          <w:tcPr>
            <w:tcW w:w="2179" w:type="dxa"/>
          </w:tcPr>
          <w:p w:rsidR="00BA09CE" w:rsidRPr="00F9181E" w:rsidRDefault="00BA09CE" w:rsidP="00BA09CE">
            <w:pPr>
              <w:pStyle w:val="a3"/>
              <w:numPr>
                <w:ilvl w:val="0"/>
                <w:numId w:val="0"/>
              </w:numPr>
              <w:spacing w:line="240" w:lineRule="auto"/>
              <w:jc w:val="center"/>
              <w:rPr>
                <w:ins w:id="229" w:author="ykuranova" w:date="2019-10-22T12:55:00Z"/>
                <w:iCs/>
                <w:szCs w:val="24"/>
              </w:rPr>
            </w:pPr>
            <w:ins w:id="230" w:author="ykuranova" w:date="2019-10-22T12:56:00Z">
              <w:r>
                <w:rPr>
                  <w:iCs/>
                  <w:szCs w:val="24"/>
                </w:rPr>
                <w:t>ПК-21</w:t>
              </w:r>
            </w:ins>
          </w:p>
        </w:tc>
      </w:tr>
      <w:tr w:rsidR="00BA09CE" w:rsidRPr="00F61906" w:rsidTr="00856199">
        <w:trPr>
          <w:ins w:id="231" w:author="ykuranova" w:date="2019-10-22T12:56:00Z"/>
        </w:trPr>
        <w:tc>
          <w:tcPr>
            <w:tcW w:w="696" w:type="dxa"/>
          </w:tcPr>
          <w:p w:rsidR="00BA09CE" w:rsidRDefault="00BA09CE" w:rsidP="00BA09CE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32" w:author="ykuranova" w:date="2019-10-22T12:56:00Z"/>
                <w:szCs w:val="24"/>
              </w:rPr>
            </w:pPr>
            <w:ins w:id="233" w:author="ykuranova" w:date="2019-10-22T12:56:00Z">
              <w:r>
                <w:rPr>
                  <w:szCs w:val="24"/>
                </w:rPr>
                <w:t>3</w:t>
              </w:r>
            </w:ins>
          </w:p>
        </w:tc>
        <w:tc>
          <w:tcPr>
            <w:tcW w:w="2525" w:type="dxa"/>
          </w:tcPr>
          <w:p w:rsidR="00BA09CE" w:rsidRPr="00BA09CE" w:rsidRDefault="00BA09CE" w:rsidP="00BA09CE">
            <w:pPr>
              <w:pStyle w:val="a3"/>
              <w:numPr>
                <w:ilvl w:val="0"/>
                <w:numId w:val="0"/>
              </w:numPr>
              <w:spacing w:line="240" w:lineRule="auto"/>
              <w:rPr>
                <w:ins w:id="234" w:author="ykuranova" w:date="2019-10-22T12:56:00Z"/>
                <w:iCs/>
                <w:color w:val="000000" w:themeColor="text1"/>
                <w:szCs w:val="24"/>
              </w:rPr>
            </w:pPr>
            <w:proofErr w:type="spellStart"/>
            <w:ins w:id="235" w:author="ykuranova" w:date="2019-10-22T12:57:00Z">
              <w:r>
                <w:rPr>
                  <w:iCs/>
                  <w:color w:val="000000" w:themeColor="text1"/>
                  <w:szCs w:val="24"/>
                </w:rPr>
                <w:t>и</w:t>
              </w:r>
            </w:ins>
            <w:ins w:id="236" w:author="ykuranova" w:date="2019-10-22T12:56:00Z">
              <w:r w:rsidRPr="00BA09CE">
                <w:rPr>
                  <w:iCs/>
                  <w:color w:val="000000" w:themeColor="text1"/>
                  <w:szCs w:val="24"/>
                </w:rPr>
                <w:t>нновационно</w:t>
              </w:r>
              <w:proofErr w:type="spellEnd"/>
              <w:r>
                <w:rPr>
                  <w:iCs/>
                  <w:color w:val="000000" w:themeColor="text1"/>
                  <w:szCs w:val="24"/>
                </w:rPr>
                <w:t xml:space="preserve"> </w:t>
              </w:r>
              <w:proofErr w:type="gramStart"/>
              <w:r w:rsidRPr="00BA09CE">
                <w:rPr>
                  <w:iCs/>
                  <w:color w:val="000000" w:themeColor="text1"/>
                  <w:szCs w:val="24"/>
                </w:rPr>
                <w:t>-п</w:t>
              </w:r>
              <w:proofErr w:type="gramEnd"/>
              <w:r w:rsidRPr="00BA09CE">
                <w:rPr>
                  <w:iCs/>
                  <w:color w:val="000000" w:themeColor="text1"/>
                  <w:szCs w:val="24"/>
                </w:rPr>
                <w:t>редпринимательская деятельность</w:t>
              </w:r>
            </w:ins>
          </w:p>
        </w:tc>
        <w:tc>
          <w:tcPr>
            <w:tcW w:w="3837" w:type="dxa"/>
          </w:tcPr>
          <w:p w:rsidR="00FC7DC6" w:rsidRDefault="006379ED" w:rsidP="00FC7DC6">
            <w:pPr>
              <w:spacing w:line="240" w:lineRule="auto"/>
              <w:ind w:firstLine="0"/>
              <w:rPr>
                <w:ins w:id="237" w:author="ykuranova" w:date="2019-10-22T12:56:00Z"/>
                <w:iCs/>
                <w:sz w:val="24"/>
                <w:szCs w:val="24"/>
              </w:rPr>
              <w:pPrChange w:id="238" w:author="ykuranova" w:date="2019-10-22T12:58:00Z">
                <w:pPr>
                  <w:spacing w:line="240" w:lineRule="auto"/>
                </w:pPr>
              </w:pPrChange>
            </w:pPr>
            <w:ins w:id="239" w:author="ykuranova" w:date="2019-10-22T12:58:00Z">
              <w:r w:rsidRPr="00BA09CE">
                <w:rPr>
                  <w:sz w:val="24"/>
                  <w:szCs w:val="24"/>
                </w:rPr>
                <w:t>создани</w:t>
              </w:r>
              <w:r>
                <w:rPr>
                  <w:sz w:val="24"/>
                  <w:szCs w:val="24"/>
                </w:rPr>
                <w:t>е</w:t>
              </w:r>
              <w:r w:rsidRPr="00BA09CE">
                <w:rPr>
                  <w:sz w:val="24"/>
                  <w:szCs w:val="24"/>
                </w:rPr>
                <w:t xml:space="preserve"> новых бизнесов на основе инноваций в сфере ИКТ</w:t>
              </w:r>
            </w:ins>
          </w:p>
        </w:tc>
        <w:tc>
          <w:tcPr>
            <w:tcW w:w="2179" w:type="dxa"/>
          </w:tcPr>
          <w:p w:rsidR="00BA09CE" w:rsidRDefault="00BA09CE" w:rsidP="00BA09CE">
            <w:pPr>
              <w:pStyle w:val="a3"/>
              <w:numPr>
                <w:ilvl w:val="0"/>
                <w:numId w:val="0"/>
              </w:numPr>
              <w:spacing w:line="240" w:lineRule="auto"/>
              <w:jc w:val="center"/>
              <w:rPr>
                <w:ins w:id="240" w:author="ykuranova" w:date="2019-10-22T12:56:00Z"/>
                <w:iCs/>
                <w:szCs w:val="24"/>
              </w:rPr>
            </w:pPr>
            <w:ins w:id="241" w:author="ykuranova" w:date="2019-10-22T12:56:00Z">
              <w:r>
                <w:rPr>
                  <w:iCs/>
                  <w:szCs w:val="24"/>
                </w:rPr>
                <w:t>ПК-38</w:t>
              </w:r>
            </w:ins>
          </w:p>
        </w:tc>
      </w:tr>
    </w:tbl>
    <w:p w:rsidR="00FC7DC6" w:rsidRPr="00FC7DC6" w:rsidRDefault="00FC7DC6" w:rsidP="00FC7DC6">
      <w:pPr>
        <w:pStyle w:val="affffd"/>
        <w:shd w:val="clear" w:color="auto" w:fill="FFFFFF"/>
        <w:spacing w:before="0" w:beforeAutospacing="0" w:after="0" w:afterAutospacing="0"/>
        <w:rPr>
          <w:del w:id="242" w:author="ykuranova" w:date="2019-01-25T12:01:00Z"/>
          <w:b/>
          <w:caps/>
          <w:smallCaps/>
          <w:color w:val="000000"/>
          <w:w w:val="95"/>
          <w:kern w:val="36"/>
          <w:rPrChange w:id="243" w:author="ykuranova" w:date="2019-01-25T12:20:00Z">
            <w:rPr>
              <w:del w:id="244" w:author="ykuranova" w:date="2019-01-25T12:01:00Z"/>
            </w:rPr>
          </w:rPrChange>
        </w:rPr>
        <w:pPrChange w:id="245" w:author="ykuranova" w:date="2019-10-22T12:59:00Z">
          <w:pPr>
            <w:pStyle w:val="affffd"/>
            <w:shd w:val="clear" w:color="auto" w:fill="FFFFFF"/>
            <w:spacing w:before="0" w:beforeAutospacing="0" w:after="0" w:afterAutospacing="0"/>
            <w:jc w:val="both"/>
          </w:pPr>
        </w:pPrChange>
      </w:pPr>
      <w:del w:id="246" w:author="ykuranova" w:date="2019-01-25T12:01:00Z">
        <w:r w:rsidRPr="00FC7DC6">
          <w:rPr>
            <w:b/>
            <w:caps/>
            <w:smallCaps/>
            <w:color w:val="000000"/>
            <w:w w:val="95"/>
            <w:kern w:val="36"/>
            <w:rPrChange w:id="247" w:author="ykuranova" w:date="2019-01-25T12:20:00Z">
              <w:rPr>
                <w:color w:val="000000"/>
              </w:rPr>
            </w:rPrChange>
          </w:rPr>
          <w:delText xml:space="preserve">В качестве цели(ей) освоения дисциплины кратко указываются охват предметной области, глубина её изучения и уровень профессиональных требований, отражающих образовательные результаты ОП, в рамках которой реализуется учебная дисциплина. </w:delText>
        </w:r>
      </w:del>
    </w:p>
    <w:p w:rsidR="00FC7DC6" w:rsidRPr="00FC7DC6" w:rsidRDefault="00FC7DC6" w:rsidP="00FC7DC6">
      <w:pPr>
        <w:pStyle w:val="affffd"/>
        <w:shd w:val="clear" w:color="auto" w:fill="FFFFFF"/>
        <w:spacing w:before="0" w:beforeAutospacing="0" w:after="0" w:afterAutospacing="0"/>
        <w:rPr>
          <w:del w:id="248" w:author="ykuranova" w:date="2019-01-25T12:01:00Z"/>
          <w:b/>
          <w:caps/>
          <w:smallCaps/>
          <w:color w:val="000000"/>
          <w:w w:val="95"/>
          <w:kern w:val="36"/>
          <w:rPrChange w:id="249" w:author="ykuranova" w:date="2019-01-25T12:20:00Z">
            <w:rPr>
              <w:del w:id="250" w:author="ykuranova" w:date="2019-01-25T12:01:00Z"/>
            </w:rPr>
          </w:rPrChange>
        </w:rPr>
        <w:pPrChange w:id="251" w:author="ykuranova" w:date="2019-10-22T12:59:00Z">
          <w:pPr>
            <w:pStyle w:val="affffd"/>
            <w:shd w:val="clear" w:color="auto" w:fill="FFFFFF"/>
            <w:spacing w:before="0" w:beforeAutospacing="0" w:after="0" w:afterAutospacing="0"/>
            <w:jc w:val="both"/>
          </w:pPr>
        </w:pPrChange>
      </w:pPr>
      <w:del w:id="252" w:author="ykuranova" w:date="2019-01-25T12:01:00Z">
        <w:r w:rsidRPr="00FC7DC6">
          <w:rPr>
            <w:b/>
            <w:caps/>
            <w:smallCaps/>
            <w:color w:val="000000"/>
            <w:w w:val="95"/>
            <w:kern w:val="36"/>
            <w:rPrChange w:id="253" w:author="ykuranova" w:date="2019-01-25T12:20:00Z">
              <w:rPr>
                <w:color w:val="000000"/>
              </w:rPr>
            </w:rPrChange>
          </w:rPr>
          <w:delText>При определении результатов обучения разработчик ПУД ориентируется на образовательные результаты и/или компетенции, определённые в ОП, в рамках которой реализуется учебная дисциплина.  </w:delText>
        </w:r>
      </w:del>
    </w:p>
    <w:p w:rsidR="00FC7DC6" w:rsidRPr="00FC7DC6" w:rsidRDefault="00FC7DC6" w:rsidP="00FC7DC6">
      <w:pPr>
        <w:pStyle w:val="affffd"/>
        <w:shd w:val="clear" w:color="auto" w:fill="FFFFFF"/>
        <w:spacing w:before="0" w:beforeAutospacing="0" w:after="0" w:afterAutospacing="0"/>
        <w:rPr>
          <w:del w:id="254" w:author="ykuranova" w:date="2019-01-25T12:01:00Z"/>
          <w:b/>
          <w:caps/>
          <w:smallCaps/>
          <w:color w:val="000000"/>
          <w:w w:val="95"/>
          <w:kern w:val="36"/>
          <w:rPrChange w:id="255" w:author="ykuranova" w:date="2019-01-25T12:20:00Z">
            <w:rPr>
              <w:del w:id="256" w:author="ykuranova" w:date="2019-01-25T12:01:00Z"/>
            </w:rPr>
          </w:rPrChange>
        </w:rPr>
        <w:pPrChange w:id="257" w:author="ykuranova" w:date="2019-10-22T12:59:00Z">
          <w:pPr>
            <w:pStyle w:val="affffd"/>
            <w:shd w:val="clear" w:color="auto" w:fill="FFFFFF"/>
            <w:spacing w:before="0" w:beforeAutospacing="0" w:after="0" w:afterAutospacing="0"/>
            <w:jc w:val="both"/>
          </w:pPr>
        </w:pPrChange>
      </w:pPr>
      <w:del w:id="258" w:author="ykuranova" w:date="2019-01-25T12:01:00Z">
        <w:r w:rsidRPr="00FC7DC6">
          <w:rPr>
            <w:b/>
            <w:caps/>
            <w:smallCaps/>
            <w:color w:val="000000"/>
            <w:w w:val="95"/>
            <w:kern w:val="36"/>
            <w:rPrChange w:id="259" w:author="ykuranova" w:date="2019-01-25T12:20:00Z">
              <w:rPr>
                <w:color w:val="000000"/>
              </w:rPr>
            </w:rPrChange>
          </w:rPr>
          <w:delText>Определяется место дисциплины в учебном плане (при наличии указываются пререквизиты и постреквизиты).</w:delText>
        </w:r>
      </w:del>
    </w:p>
    <w:p w:rsidR="0048183A" w:rsidRDefault="00FC7DC6" w:rsidP="0048183A">
      <w:pPr>
        <w:rPr>
          <w:ins w:id="260" w:author="ykuranova" w:date="2019-01-25T13:05:00Z"/>
          <w:rStyle w:val="apple-converted-space"/>
          <w:color w:val="000000"/>
          <w:sz w:val="24"/>
          <w:szCs w:val="24"/>
          <w:shd w:val="clear" w:color="auto" w:fill="FFFFFF"/>
        </w:rPr>
      </w:pPr>
      <w:del w:id="261" w:author="ykuranova" w:date="2019-10-22T12:59:00Z">
        <w:r w:rsidRPr="00FC7DC6">
          <w:rPr>
            <w:smallCaps/>
            <w:color w:val="000000"/>
            <w:sz w:val="24"/>
            <w:szCs w:val="24"/>
            <w:rPrChange w:id="262" w:author="ykuranova" w:date="2019-01-25T12:20:00Z">
              <w:rPr>
                <w:smallCaps/>
                <w:color w:val="000000"/>
                <w:szCs w:val="26"/>
              </w:rPr>
            </w:rPrChange>
          </w:rPr>
          <w:delText xml:space="preserve">Содержание УЧЕБНОЙ ДИСЦИПЛИНЫ </w:delText>
        </w:r>
      </w:del>
    </w:p>
    <w:p w:rsidR="0048183A" w:rsidRPr="0048183A" w:rsidRDefault="00FC7DC6" w:rsidP="0048183A">
      <w:pPr>
        <w:rPr>
          <w:ins w:id="263" w:author="ykuranova" w:date="2019-01-25T13:04:00Z"/>
          <w:rStyle w:val="apple-converted-space"/>
          <w:color w:val="000000"/>
          <w:sz w:val="24"/>
          <w:szCs w:val="24"/>
          <w:shd w:val="clear" w:color="auto" w:fill="FFFFFF"/>
          <w:rPrChange w:id="264" w:author="ykuranova" w:date="2019-01-25T13:04:00Z">
            <w:rPr>
              <w:ins w:id="265" w:author="ykuranova" w:date="2019-01-25T13:04:00Z"/>
              <w:rStyle w:val="apple-converted-space"/>
              <w:b/>
              <w:caps/>
              <w:color w:val="000000"/>
              <w:w w:val="95"/>
              <w:kern w:val="36"/>
              <w:sz w:val="26"/>
              <w:szCs w:val="24"/>
              <w:shd w:val="clear" w:color="auto" w:fill="FFFFFF"/>
            </w:rPr>
          </w:rPrChange>
        </w:rPr>
      </w:pPr>
      <w:ins w:id="266" w:author="ykuranova" w:date="2019-01-25T13:04:00Z">
        <w:r w:rsidRPr="00FC7DC6">
          <w:rPr>
            <w:rStyle w:val="apple-converted-space"/>
            <w:color w:val="000000"/>
            <w:sz w:val="24"/>
            <w:szCs w:val="24"/>
            <w:shd w:val="clear" w:color="auto" w:fill="FFFFFF"/>
            <w:rPrChange w:id="267" w:author="ykuranova" w:date="2019-01-25T13:04:00Z">
              <w:rPr>
                <w:rStyle w:val="apple-converted-space"/>
                <w:color w:val="000000"/>
                <w:szCs w:val="24"/>
                <w:shd w:val="clear" w:color="auto" w:fill="FFFFFF"/>
              </w:rPr>
            </w:rPrChange>
          </w:rPr>
          <w:t>Рекомендуемый план работ в период прохождения производственной практики:</w:t>
        </w:r>
      </w:ins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3"/>
        <w:gridCol w:w="6187"/>
        <w:gridCol w:w="2441"/>
      </w:tblGrid>
      <w:tr w:rsidR="0048183A" w:rsidRPr="0048183A" w:rsidTr="00856199">
        <w:trPr>
          <w:ins w:id="268" w:author="ykuranova" w:date="2019-01-25T13:04:00Z"/>
        </w:trPr>
        <w:tc>
          <w:tcPr>
            <w:tcW w:w="943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269" w:author="ykuranova" w:date="2019-01-25T13:04:00Z"/>
                <w:b/>
                <w:sz w:val="24"/>
                <w:szCs w:val="24"/>
                <w:rPrChange w:id="270" w:author="ykuranova" w:date="2019-01-25T13:04:00Z">
                  <w:rPr>
                    <w:ins w:id="271" w:author="ykuranova" w:date="2019-01-25T13:04:00Z"/>
                    <w:b/>
                    <w:szCs w:val="24"/>
                  </w:rPr>
                </w:rPrChange>
              </w:rPr>
            </w:pPr>
            <w:ins w:id="272" w:author="ykuranova" w:date="2019-01-25T13:04:00Z">
              <w:r w:rsidRPr="00FC7DC6">
                <w:rPr>
                  <w:b/>
                  <w:sz w:val="24"/>
                  <w:szCs w:val="24"/>
                  <w:rPrChange w:id="273" w:author="ykuranova" w:date="2019-01-25T13:04:00Z">
                    <w:rPr>
                      <w:b/>
                      <w:szCs w:val="24"/>
                    </w:rPr>
                  </w:rPrChange>
                </w:rPr>
                <w:t>Этапы</w:t>
              </w:r>
            </w:ins>
          </w:p>
        </w:tc>
        <w:tc>
          <w:tcPr>
            <w:tcW w:w="6187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274" w:author="ykuranova" w:date="2019-01-25T13:04:00Z"/>
                <w:b/>
                <w:sz w:val="24"/>
                <w:szCs w:val="24"/>
                <w:rPrChange w:id="275" w:author="ykuranova" w:date="2019-01-25T13:04:00Z">
                  <w:rPr>
                    <w:ins w:id="276" w:author="ykuranova" w:date="2019-01-25T13:04:00Z"/>
                    <w:b/>
                    <w:szCs w:val="24"/>
                  </w:rPr>
                </w:rPrChange>
              </w:rPr>
            </w:pPr>
            <w:ins w:id="277" w:author="ykuranova" w:date="2019-01-25T13:04:00Z">
              <w:r w:rsidRPr="00FC7DC6">
                <w:rPr>
                  <w:b/>
                  <w:sz w:val="24"/>
                  <w:szCs w:val="24"/>
                  <w:rPrChange w:id="278" w:author="ykuranova" w:date="2019-01-25T13:04:00Z">
                    <w:rPr>
                      <w:b/>
                      <w:szCs w:val="24"/>
                    </w:rPr>
                  </w:rPrChange>
                </w:rPr>
                <w:t>Содержание работ</w:t>
              </w:r>
            </w:ins>
          </w:p>
          <w:p w:rsidR="0048183A" w:rsidRPr="0048183A" w:rsidRDefault="00FC7DC6" w:rsidP="00856199">
            <w:pPr>
              <w:ind w:firstLine="0"/>
              <w:jc w:val="center"/>
              <w:rPr>
                <w:ins w:id="279" w:author="ykuranova" w:date="2019-01-25T13:04:00Z"/>
                <w:b/>
                <w:sz w:val="24"/>
                <w:szCs w:val="24"/>
                <w:rPrChange w:id="280" w:author="ykuranova" w:date="2019-01-25T13:04:00Z">
                  <w:rPr>
                    <w:ins w:id="281" w:author="ykuranova" w:date="2019-01-25T13:04:00Z"/>
                    <w:b/>
                    <w:szCs w:val="24"/>
                  </w:rPr>
                </w:rPrChange>
              </w:rPr>
            </w:pPr>
            <w:ins w:id="282" w:author="ykuranova" w:date="2019-01-25T13:04:00Z">
              <w:r w:rsidRPr="00FC7DC6">
                <w:rPr>
                  <w:b/>
                  <w:sz w:val="24"/>
                  <w:szCs w:val="24"/>
                  <w:rPrChange w:id="283" w:author="ykuranova" w:date="2019-01-25T13:04:00Z">
                    <w:rPr>
                      <w:b/>
                      <w:szCs w:val="24"/>
                    </w:rPr>
                  </w:rPrChange>
                </w:rPr>
                <w:t>на каждом этапе практики</w:t>
              </w:r>
            </w:ins>
          </w:p>
        </w:tc>
        <w:tc>
          <w:tcPr>
            <w:tcW w:w="2441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284" w:author="ykuranova" w:date="2019-01-25T13:04:00Z"/>
                <w:b/>
                <w:sz w:val="24"/>
                <w:szCs w:val="24"/>
                <w:rPrChange w:id="285" w:author="ykuranova" w:date="2019-01-25T13:04:00Z">
                  <w:rPr>
                    <w:ins w:id="286" w:author="ykuranova" w:date="2019-01-25T13:04:00Z"/>
                    <w:b/>
                    <w:szCs w:val="24"/>
                  </w:rPr>
                </w:rPrChange>
              </w:rPr>
            </w:pPr>
            <w:ins w:id="287" w:author="ykuranova" w:date="2019-01-25T13:04:00Z">
              <w:r w:rsidRPr="00FC7DC6">
                <w:rPr>
                  <w:b/>
                  <w:sz w:val="24"/>
                  <w:szCs w:val="24"/>
                  <w:rPrChange w:id="288" w:author="ykuranova" w:date="2019-01-25T13:04:00Z">
                    <w:rPr>
                      <w:b/>
                      <w:szCs w:val="24"/>
                    </w:rPr>
                  </w:rPrChange>
                </w:rPr>
                <w:t>Продолжительность этапа</w:t>
              </w:r>
            </w:ins>
          </w:p>
        </w:tc>
      </w:tr>
      <w:tr w:rsidR="0048183A" w:rsidRPr="0048183A" w:rsidTr="00856199">
        <w:trPr>
          <w:ins w:id="289" w:author="ykuranova" w:date="2019-01-25T13:04:00Z"/>
        </w:trPr>
        <w:tc>
          <w:tcPr>
            <w:tcW w:w="943" w:type="dxa"/>
          </w:tcPr>
          <w:p w:rsidR="0048183A" w:rsidRPr="0048183A" w:rsidRDefault="00FC7DC6" w:rsidP="00856199">
            <w:pPr>
              <w:ind w:firstLine="0"/>
              <w:rPr>
                <w:ins w:id="290" w:author="ykuranova" w:date="2019-01-25T13:04:00Z"/>
                <w:sz w:val="24"/>
                <w:szCs w:val="24"/>
                <w:shd w:val="clear" w:color="auto" w:fill="FFFFFF"/>
                <w:rPrChange w:id="291" w:author="ykuranova" w:date="2019-01-25T13:04:00Z">
                  <w:rPr>
                    <w:ins w:id="292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293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294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Этап 1</w:t>
              </w:r>
            </w:ins>
          </w:p>
        </w:tc>
        <w:tc>
          <w:tcPr>
            <w:tcW w:w="6187" w:type="dxa"/>
          </w:tcPr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295" w:author="ykuranova" w:date="2019-01-25T13:04:00Z"/>
                <w:sz w:val="24"/>
                <w:szCs w:val="24"/>
                <w:rPrChange w:id="296" w:author="ykuranova" w:date="2019-01-25T13:04:00Z">
                  <w:rPr>
                    <w:ins w:id="297" w:author="ykuranova" w:date="2019-01-25T13:04:00Z"/>
                    <w:szCs w:val="24"/>
                  </w:rPr>
                </w:rPrChange>
              </w:rPr>
            </w:pPr>
            <w:ins w:id="298" w:author="ykuranova" w:date="2019-01-25T13:04:00Z">
              <w:r w:rsidRPr="00FC7DC6">
                <w:rPr>
                  <w:sz w:val="24"/>
                  <w:szCs w:val="24"/>
                  <w:rPrChange w:id="299" w:author="ykuranova" w:date="2019-01-25T13:04:00Z">
                    <w:rPr/>
                  </w:rPrChange>
                </w:rPr>
                <w:t>ознакомление с миссией, целями и задачами организации;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00" w:author="ykuranova" w:date="2019-01-25T13:04:00Z"/>
                <w:sz w:val="24"/>
                <w:szCs w:val="24"/>
                <w:rPrChange w:id="301" w:author="ykuranova" w:date="2019-01-25T13:04:00Z">
                  <w:rPr>
                    <w:ins w:id="302" w:author="ykuranova" w:date="2019-01-25T13:04:00Z"/>
                    <w:szCs w:val="24"/>
                  </w:rPr>
                </w:rPrChange>
              </w:rPr>
            </w:pPr>
            <w:ins w:id="303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04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 xml:space="preserve"> изучение учредительных документов;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05" w:author="ykuranova" w:date="2019-01-25T13:04:00Z"/>
                <w:sz w:val="24"/>
                <w:szCs w:val="24"/>
                <w:rPrChange w:id="306" w:author="ykuranova" w:date="2019-01-25T13:04:00Z">
                  <w:rPr>
                    <w:ins w:id="307" w:author="ykuranova" w:date="2019-01-25T13:04:00Z"/>
                    <w:szCs w:val="24"/>
                  </w:rPr>
                </w:rPrChange>
              </w:rPr>
            </w:pPr>
            <w:ins w:id="308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09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определение типа организационной структуры организации, оценка соответствия структуры ее целям и масштабу деятельности;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10" w:author="ykuranova" w:date="2019-01-25T13:04:00Z"/>
                <w:sz w:val="24"/>
                <w:szCs w:val="24"/>
                <w:rPrChange w:id="311" w:author="ykuranova" w:date="2019-01-25T13:04:00Z">
                  <w:rPr>
                    <w:ins w:id="312" w:author="ykuranova" w:date="2019-01-25T13:04:00Z"/>
                    <w:szCs w:val="24"/>
                  </w:rPr>
                </w:rPrChange>
              </w:rPr>
            </w:pPr>
            <w:ins w:id="313" w:author="ykuranova" w:date="2019-01-25T13:04:00Z">
              <w:r w:rsidRPr="00FC7DC6">
                <w:rPr>
                  <w:sz w:val="24"/>
                  <w:szCs w:val="24"/>
                  <w:rPrChange w:id="314" w:author="ykuranova" w:date="2019-01-25T13:04:00Z">
                    <w:rPr/>
                  </w:rPrChange>
                </w:rPr>
                <w:t>изучение инструкций, обязательных для специалиста, в должности которого практикуется студент;</w:t>
              </w:r>
            </w:ins>
          </w:p>
        </w:tc>
        <w:tc>
          <w:tcPr>
            <w:tcW w:w="2441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315" w:author="ykuranova" w:date="2019-01-25T13:04:00Z"/>
                <w:sz w:val="24"/>
                <w:szCs w:val="24"/>
                <w:rPrChange w:id="316" w:author="ykuranova" w:date="2019-01-25T13:04:00Z">
                  <w:rPr>
                    <w:ins w:id="317" w:author="ykuranova" w:date="2019-01-25T13:04:00Z"/>
                    <w:szCs w:val="24"/>
                  </w:rPr>
                </w:rPrChange>
              </w:rPr>
            </w:pPr>
            <w:ins w:id="318" w:author="ykuranova" w:date="2019-01-25T13:04:00Z">
              <w:r w:rsidRPr="00FC7DC6">
                <w:rPr>
                  <w:sz w:val="24"/>
                  <w:szCs w:val="24"/>
                  <w:rPrChange w:id="319" w:author="ykuranova" w:date="2019-01-25T13:04:00Z">
                    <w:rPr>
                      <w:szCs w:val="24"/>
                    </w:rPr>
                  </w:rPrChange>
                </w:rPr>
                <w:t>1 неделя</w:t>
              </w:r>
            </w:ins>
          </w:p>
        </w:tc>
      </w:tr>
      <w:tr w:rsidR="0048183A" w:rsidRPr="0048183A" w:rsidTr="00856199">
        <w:trPr>
          <w:ins w:id="320" w:author="ykuranova" w:date="2019-01-25T13:04:00Z"/>
        </w:trPr>
        <w:tc>
          <w:tcPr>
            <w:tcW w:w="943" w:type="dxa"/>
          </w:tcPr>
          <w:p w:rsidR="0048183A" w:rsidRPr="0048183A" w:rsidRDefault="00FC7DC6" w:rsidP="00856199">
            <w:pPr>
              <w:ind w:firstLine="0"/>
              <w:rPr>
                <w:ins w:id="321" w:author="ykuranova" w:date="2019-01-25T13:04:00Z"/>
                <w:sz w:val="24"/>
                <w:szCs w:val="24"/>
                <w:shd w:val="clear" w:color="auto" w:fill="FFFFFF"/>
                <w:rPrChange w:id="322" w:author="ykuranova" w:date="2019-01-25T13:04:00Z">
                  <w:rPr>
                    <w:ins w:id="323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24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25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Этап 2</w:t>
              </w:r>
            </w:ins>
          </w:p>
        </w:tc>
        <w:tc>
          <w:tcPr>
            <w:tcW w:w="6187" w:type="dxa"/>
          </w:tcPr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26" w:author="ykuranova" w:date="2019-01-25T13:04:00Z"/>
                <w:sz w:val="24"/>
                <w:szCs w:val="24"/>
                <w:shd w:val="clear" w:color="auto" w:fill="FFFFFF"/>
                <w:rPrChange w:id="327" w:author="ykuranova" w:date="2019-01-25T13:04:00Z">
                  <w:rPr>
                    <w:ins w:id="328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29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30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изучение программных проектов компании;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31" w:author="ykuranova" w:date="2019-01-25T13:04:00Z"/>
                <w:sz w:val="24"/>
                <w:szCs w:val="24"/>
                <w:shd w:val="clear" w:color="auto" w:fill="FFFFFF"/>
                <w:rPrChange w:id="332" w:author="ykuranova" w:date="2019-01-25T13:04:00Z">
                  <w:rPr>
                    <w:ins w:id="333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34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35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ознакомление с программными продуктами, программным кодом выбранного проекта;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36" w:author="ykuranova" w:date="2019-01-25T13:04:00Z"/>
                <w:sz w:val="24"/>
                <w:szCs w:val="24"/>
                <w:shd w:val="clear" w:color="auto" w:fill="FFFFFF"/>
                <w:rPrChange w:id="337" w:author="ykuranova" w:date="2019-01-25T13:04:00Z">
                  <w:rPr>
                    <w:ins w:id="338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39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40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участие в одном из проектов предприятия;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8"/>
              </w:numPr>
              <w:spacing w:line="240" w:lineRule="auto"/>
              <w:jc w:val="left"/>
              <w:rPr>
                <w:ins w:id="341" w:author="ykuranova" w:date="2019-01-25T13:04:00Z"/>
                <w:sz w:val="24"/>
                <w:szCs w:val="24"/>
                <w:shd w:val="clear" w:color="auto" w:fill="FFFFFF"/>
                <w:rPrChange w:id="342" w:author="ykuranova" w:date="2019-01-25T13:04:00Z">
                  <w:rPr>
                    <w:ins w:id="343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44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45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выполнение индивидуального задания;</w:t>
              </w:r>
            </w:ins>
          </w:p>
        </w:tc>
        <w:tc>
          <w:tcPr>
            <w:tcW w:w="2441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346" w:author="ykuranova" w:date="2019-01-25T13:04:00Z"/>
                <w:sz w:val="24"/>
                <w:szCs w:val="24"/>
                <w:rPrChange w:id="347" w:author="ykuranova" w:date="2019-01-25T13:04:00Z">
                  <w:rPr>
                    <w:ins w:id="348" w:author="ykuranova" w:date="2019-01-25T13:04:00Z"/>
                    <w:szCs w:val="24"/>
                  </w:rPr>
                </w:rPrChange>
              </w:rPr>
            </w:pPr>
            <w:ins w:id="349" w:author="ykuranova" w:date="2019-01-25T13:04:00Z">
              <w:r w:rsidRPr="00FC7DC6">
                <w:rPr>
                  <w:sz w:val="24"/>
                  <w:szCs w:val="24"/>
                  <w:rPrChange w:id="350" w:author="ykuranova" w:date="2019-01-25T13:04:00Z">
                    <w:rPr>
                      <w:szCs w:val="24"/>
                    </w:rPr>
                  </w:rPrChange>
                </w:rPr>
                <w:t>1 неделя</w:t>
              </w:r>
            </w:ins>
          </w:p>
        </w:tc>
      </w:tr>
      <w:tr w:rsidR="0048183A" w:rsidRPr="0048183A" w:rsidTr="00856199">
        <w:trPr>
          <w:ins w:id="351" w:author="ykuranova" w:date="2019-01-25T13:04:00Z"/>
        </w:trPr>
        <w:tc>
          <w:tcPr>
            <w:tcW w:w="943" w:type="dxa"/>
          </w:tcPr>
          <w:p w:rsidR="0048183A" w:rsidRPr="0048183A" w:rsidRDefault="00FC7DC6" w:rsidP="00856199">
            <w:pPr>
              <w:ind w:firstLine="0"/>
              <w:rPr>
                <w:ins w:id="352" w:author="ykuranova" w:date="2019-01-25T13:04:00Z"/>
                <w:sz w:val="24"/>
                <w:szCs w:val="24"/>
                <w:shd w:val="clear" w:color="auto" w:fill="FFFFFF"/>
                <w:rPrChange w:id="353" w:author="ykuranova" w:date="2019-01-25T13:04:00Z">
                  <w:rPr>
                    <w:ins w:id="354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55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56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Этап 3</w:t>
              </w:r>
            </w:ins>
          </w:p>
        </w:tc>
        <w:tc>
          <w:tcPr>
            <w:tcW w:w="6187" w:type="dxa"/>
          </w:tcPr>
          <w:p w:rsidR="0048183A" w:rsidRPr="0048183A" w:rsidRDefault="00FC7DC6" w:rsidP="0048183A">
            <w:pPr>
              <w:numPr>
                <w:ilvl w:val="0"/>
                <w:numId w:val="39"/>
              </w:numPr>
              <w:spacing w:line="240" w:lineRule="auto"/>
              <w:rPr>
                <w:ins w:id="357" w:author="ykuranova" w:date="2019-01-25T13:04:00Z"/>
                <w:sz w:val="24"/>
                <w:szCs w:val="24"/>
                <w:rPrChange w:id="358" w:author="ykuranova" w:date="2019-01-25T13:04:00Z">
                  <w:rPr>
                    <w:ins w:id="359" w:author="ykuranova" w:date="2019-01-25T13:04:00Z"/>
                    <w:szCs w:val="24"/>
                  </w:rPr>
                </w:rPrChange>
              </w:rPr>
            </w:pPr>
            <w:ins w:id="360" w:author="ykuranova" w:date="2019-01-25T13:04:00Z">
              <w:r w:rsidRPr="00FC7DC6">
                <w:rPr>
                  <w:sz w:val="24"/>
                  <w:szCs w:val="24"/>
                  <w:rPrChange w:id="361" w:author="ykuranova" w:date="2019-01-25T13:04:00Z">
                    <w:rPr>
                      <w:szCs w:val="24"/>
                    </w:rPr>
                  </w:rPrChange>
                </w:rPr>
                <w:t>общая характеристика подразделения, в котором студент проходил практику;</w:t>
              </w:r>
            </w:ins>
          </w:p>
          <w:p w:rsidR="0048183A" w:rsidRPr="0048183A" w:rsidRDefault="00FC7DC6" w:rsidP="0048183A">
            <w:pPr>
              <w:numPr>
                <w:ilvl w:val="0"/>
                <w:numId w:val="39"/>
              </w:numPr>
              <w:spacing w:line="240" w:lineRule="auto"/>
              <w:rPr>
                <w:ins w:id="362" w:author="ykuranova" w:date="2019-01-25T13:04:00Z"/>
                <w:sz w:val="24"/>
                <w:szCs w:val="24"/>
                <w:rPrChange w:id="363" w:author="ykuranova" w:date="2019-01-25T13:04:00Z">
                  <w:rPr>
                    <w:ins w:id="364" w:author="ykuranova" w:date="2019-01-25T13:04:00Z"/>
                    <w:szCs w:val="24"/>
                  </w:rPr>
                </w:rPrChange>
              </w:rPr>
            </w:pPr>
            <w:ins w:id="365" w:author="ykuranova" w:date="2019-01-25T13:04:00Z">
              <w:r w:rsidRPr="00FC7DC6">
                <w:rPr>
                  <w:sz w:val="24"/>
                  <w:szCs w:val="24"/>
                  <w:rPrChange w:id="366" w:author="ykuranova" w:date="2019-01-25T13:04:00Z">
                    <w:rPr>
                      <w:szCs w:val="24"/>
                    </w:rPr>
                  </w:rPrChange>
                </w:rPr>
                <w:t>место данного подразделения в общей структуре организации и его роль в функционировании всего предприятия в целом;</w:t>
              </w:r>
            </w:ins>
          </w:p>
        </w:tc>
        <w:tc>
          <w:tcPr>
            <w:tcW w:w="2441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367" w:author="ykuranova" w:date="2019-01-25T13:04:00Z"/>
                <w:sz w:val="24"/>
                <w:szCs w:val="24"/>
                <w:rPrChange w:id="368" w:author="ykuranova" w:date="2019-01-25T13:04:00Z">
                  <w:rPr>
                    <w:ins w:id="369" w:author="ykuranova" w:date="2019-01-25T13:04:00Z"/>
                    <w:szCs w:val="24"/>
                  </w:rPr>
                </w:rPrChange>
              </w:rPr>
            </w:pPr>
            <w:ins w:id="370" w:author="ykuranova" w:date="2019-01-25T13:04:00Z">
              <w:r w:rsidRPr="00FC7DC6">
                <w:rPr>
                  <w:sz w:val="24"/>
                  <w:szCs w:val="24"/>
                  <w:rPrChange w:id="371" w:author="ykuranova" w:date="2019-01-25T13:04:00Z">
                    <w:rPr>
                      <w:szCs w:val="24"/>
                    </w:rPr>
                  </w:rPrChange>
                </w:rPr>
                <w:t>1 неделя</w:t>
              </w:r>
            </w:ins>
          </w:p>
        </w:tc>
      </w:tr>
      <w:tr w:rsidR="0048183A" w:rsidRPr="0048183A" w:rsidTr="00856199">
        <w:trPr>
          <w:ins w:id="372" w:author="ykuranova" w:date="2019-01-25T13:04:00Z"/>
        </w:trPr>
        <w:tc>
          <w:tcPr>
            <w:tcW w:w="943" w:type="dxa"/>
          </w:tcPr>
          <w:p w:rsidR="0048183A" w:rsidRPr="0048183A" w:rsidRDefault="00FC7DC6" w:rsidP="00856199">
            <w:pPr>
              <w:ind w:firstLine="0"/>
              <w:rPr>
                <w:ins w:id="373" w:author="ykuranova" w:date="2019-01-25T13:04:00Z"/>
                <w:sz w:val="24"/>
                <w:szCs w:val="24"/>
                <w:shd w:val="clear" w:color="auto" w:fill="FFFFFF"/>
                <w:rPrChange w:id="374" w:author="ykuranova" w:date="2019-01-25T13:04:00Z">
                  <w:rPr>
                    <w:ins w:id="375" w:author="ykuranova" w:date="2019-01-25T13:04:00Z"/>
                    <w:szCs w:val="24"/>
                    <w:shd w:val="clear" w:color="auto" w:fill="FFFFFF"/>
                  </w:rPr>
                </w:rPrChange>
              </w:rPr>
            </w:pPr>
            <w:ins w:id="376" w:author="ykuranova" w:date="2019-01-25T13:04:00Z">
              <w:r w:rsidRPr="00FC7DC6">
                <w:rPr>
                  <w:sz w:val="24"/>
                  <w:szCs w:val="24"/>
                  <w:shd w:val="clear" w:color="auto" w:fill="FFFFFF"/>
                  <w:rPrChange w:id="377" w:author="ykuranova" w:date="2019-01-25T13:04:00Z">
                    <w:rPr>
                      <w:szCs w:val="24"/>
                      <w:shd w:val="clear" w:color="auto" w:fill="FFFFFF"/>
                    </w:rPr>
                  </w:rPrChange>
                </w:rPr>
                <w:t>Этап 4</w:t>
              </w:r>
            </w:ins>
          </w:p>
        </w:tc>
        <w:tc>
          <w:tcPr>
            <w:tcW w:w="6187" w:type="dxa"/>
          </w:tcPr>
          <w:p w:rsidR="0048183A" w:rsidRPr="0048183A" w:rsidRDefault="00FC7DC6" w:rsidP="0048183A">
            <w:pPr>
              <w:numPr>
                <w:ilvl w:val="0"/>
                <w:numId w:val="39"/>
              </w:numPr>
              <w:spacing w:line="240" w:lineRule="auto"/>
              <w:rPr>
                <w:ins w:id="378" w:author="ykuranova" w:date="2019-01-25T13:04:00Z"/>
                <w:sz w:val="24"/>
                <w:szCs w:val="24"/>
                <w:rPrChange w:id="379" w:author="ykuranova" w:date="2019-01-25T13:04:00Z">
                  <w:rPr>
                    <w:ins w:id="380" w:author="ykuranova" w:date="2019-01-25T13:04:00Z"/>
                    <w:szCs w:val="24"/>
                  </w:rPr>
                </w:rPrChange>
              </w:rPr>
            </w:pPr>
            <w:ins w:id="381" w:author="ykuranova" w:date="2019-01-25T13:04:00Z">
              <w:r w:rsidRPr="00FC7DC6">
                <w:rPr>
                  <w:sz w:val="24"/>
                  <w:szCs w:val="24"/>
                  <w:rPrChange w:id="382" w:author="ykuranova" w:date="2019-01-25T13:04:00Z">
                    <w:rPr>
                      <w:szCs w:val="24"/>
                    </w:rPr>
                  </w:rPrChange>
                </w:rPr>
                <w:t>завершение формирования отчета по практике</w:t>
              </w:r>
            </w:ins>
          </w:p>
        </w:tc>
        <w:tc>
          <w:tcPr>
            <w:tcW w:w="2441" w:type="dxa"/>
          </w:tcPr>
          <w:p w:rsidR="0048183A" w:rsidRPr="0048183A" w:rsidRDefault="00FC7DC6" w:rsidP="00856199">
            <w:pPr>
              <w:ind w:firstLine="0"/>
              <w:jc w:val="center"/>
              <w:rPr>
                <w:ins w:id="383" w:author="ykuranova" w:date="2019-01-25T13:04:00Z"/>
                <w:sz w:val="24"/>
                <w:szCs w:val="24"/>
                <w:rPrChange w:id="384" w:author="ykuranova" w:date="2019-01-25T13:04:00Z">
                  <w:rPr>
                    <w:ins w:id="385" w:author="ykuranova" w:date="2019-01-25T13:04:00Z"/>
                    <w:szCs w:val="24"/>
                  </w:rPr>
                </w:rPrChange>
              </w:rPr>
            </w:pPr>
            <w:ins w:id="386" w:author="ykuranova" w:date="2019-01-25T13:04:00Z">
              <w:r w:rsidRPr="00FC7DC6">
                <w:rPr>
                  <w:sz w:val="24"/>
                  <w:szCs w:val="24"/>
                  <w:rPrChange w:id="387" w:author="ykuranova" w:date="2019-01-25T13:04:00Z">
                    <w:rPr>
                      <w:szCs w:val="24"/>
                    </w:rPr>
                  </w:rPrChange>
                </w:rPr>
                <w:t>1 день</w:t>
              </w:r>
            </w:ins>
          </w:p>
          <w:p w:rsidR="0048183A" w:rsidRPr="0048183A" w:rsidRDefault="00FC7DC6" w:rsidP="00856199">
            <w:pPr>
              <w:ind w:firstLine="0"/>
              <w:jc w:val="center"/>
              <w:rPr>
                <w:ins w:id="388" w:author="ykuranova" w:date="2019-01-25T13:04:00Z"/>
                <w:sz w:val="24"/>
                <w:szCs w:val="24"/>
                <w:rPrChange w:id="389" w:author="ykuranova" w:date="2019-01-25T13:04:00Z">
                  <w:rPr>
                    <w:ins w:id="390" w:author="ykuranova" w:date="2019-01-25T13:04:00Z"/>
                    <w:szCs w:val="24"/>
                  </w:rPr>
                </w:rPrChange>
              </w:rPr>
            </w:pPr>
            <w:ins w:id="391" w:author="ykuranova" w:date="2019-01-25T13:04:00Z">
              <w:r w:rsidRPr="00FC7DC6">
                <w:rPr>
                  <w:sz w:val="24"/>
                  <w:szCs w:val="24"/>
                  <w:rPrChange w:id="392" w:author="ykuranova" w:date="2019-01-25T13:04:00Z">
                    <w:rPr>
                      <w:szCs w:val="24"/>
                    </w:rPr>
                  </w:rPrChange>
                </w:rPr>
                <w:t>(последний день практики)</w:t>
              </w:r>
            </w:ins>
          </w:p>
        </w:tc>
      </w:tr>
    </w:tbl>
    <w:p w:rsidR="0048183A" w:rsidRPr="0048183A" w:rsidRDefault="0048183A" w:rsidP="0048183A">
      <w:pPr>
        <w:rPr>
          <w:ins w:id="393" w:author="ykuranova" w:date="2019-01-25T13:04:00Z"/>
          <w:sz w:val="24"/>
          <w:szCs w:val="24"/>
          <w:rPrChange w:id="394" w:author="ykuranova" w:date="2019-01-25T13:04:00Z">
            <w:rPr>
              <w:ins w:id="395" w:author="ykuranova" w:date="2019-01-25T13:04:00Z"/>
              <w:szCs w:val="24"/>
            </w:rPr>
          </w:rPrChange>
        </w:rPr>
      </w:pPr>
    </w:p>
    <w:p w:rsidR="0048183A" w:rsidRDefault="00FC7DC6" w:rsidP="0048183A">
      <w:pPr>
        <w:rPr>
          <w:ins w:id="396" w:author="ykuranova" w:date="2019-01-25T13:06:00Z"/>
          <w:sz w:val="24"/>
          <w:szCs w:val="24"/>
        </w:rPr>
      </w:pPr>
      <w:ins w:id="397" w:author="ykuranova" w:date="2019-01-25T13:04:00Z">
        <w:r w:rsidRPr="00FC7DC6">
          <w:rPr>
            <w:sz w:val="24"/>
            <w:szCs w:val="24"/>
            <w:rPrChange w:id="398" w:author="ykuranova" w:date="2019-01-25T13:04:00Z">
              <w:rPr>
                <w:szCs w:val="24"/>
              </w:rPr>
            </w:rPrChange>
          </w:rPr>
          <w:t>Данный план работ носит рекомендательный характер.</w:t>
        </w:r>
      </w:ins>
    </w:p>
    <w:p w:rsidR="0048183A" w:rsidRDefault="0048183A" w:rsidP="0048183A">
      <w:pPr>
        <w:rPr>
          <w:ins w:id="399" w:author="ykuranova" w:date="2019-01-25T13:06:00Z"/>
          <w:sz w:val="24"/>
          <w:szCs w:val="24"/>
        </w:rPr>
      </w:pPr>
    </w:p>
    <w:p w:rsidR="00FC7DC6" w:rsidRPr="00FC7DC6" w:rsidRDefault="00FC7DC6" w:rsidP="00FC7DC6">
      <w:pPr>
        <w:numPr>
          <w:ilvl w:val="0"/>
          <w:numId w:val="17"/>
        </w:numPr>
        <w:spacing w:line="240" w:lineRule="auto"/>
        <w:ind w:firstLine="0"/>
        <w:rPr>
          <w:del w:id="400" w:author="ykuranova" w:date="2019-01-25T12:15:00Z"/>
          <w:sz w:val="24"/>
          <w:szCs w:val="24"/>
          <w:rPrChange w:id="401" w:author="ykuranova" w:date="2019-10-22T12:59:00Z">
            <w:rPr>
              <w:del w:id="402" w:author="ykuranova" w:date="2019-01-25T12:15:00Z"/>
              <w:smallCaps/>
              <w:color w:val="000000"/>
            </w:rPr>
          </w:rPrChange>
        </w:rPr>
        <w:pPrChange w:id="403" w:author="ykuranova" w:date="2019-10-22T12:59:00Z">
          <w:pPr>
            <w:pStyle w:val="10"/>
            <w:keepNext w:val="0"/>
            <w:pageBreakBefore w:val="0"/>
            <w:numPr>
              <w:numId w:val="18"/>
            </w:numPr>
            <w:tabs>
              <w:tab w:val="clear" w:pos="567"/>
              <w:tab w:val="num" w:pos="720"/>
            </w:tabs>
            <w:spacing w:before="480" w:after="0" w:line="240" w:lineRule="auto"/>
            <w:ind w:left="360" w:hanging="360"/>
            <w:jc w:val="center"/>
            <w:textAlignment w:val="baseline"/>
          </w:pPr>
        </w:pPrChange>
      </w:pPr>
    </w:p>
    <w:p w:rsidR="00FC7DC6" w:rsidRDefault="00FB5F78" w:rsidP="00FC7DC6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del w:id="404" w:author="ykuranova" w:date="2019-01-25T12:05:00Z"/>
        </w:rPr>
        <w:pPrChange w:id="405" w:author="ykuranova" w:date="2019-10-22T12:59:00Z">
          <w:pPr>
            <w:pStyle w:val="affffd"/>
            <w:shd w:val="clear" w:color="auto" w:fill="FFFFFF"/>
            <w:spacing w:before="0" w:beforeAutospacing="0" w:after="0" w:afterAutospacing="0"/>
            <w:ind w:firstLine="567"/>
          </w:pPr>
        </w:pPrChange>
      </w:pPr>
      <w:del w:id="406" w:author="ykuranova" w:date="2019-01-25T12:05:00Z">
        <w:r>
          <w:rPr>
            <w:i/>
            <w:iCs/>
            <w:color w:val="000000"/>
          </w:rPr>
          <w:delText>Тема 1._________________</w:delText>
        </w:r>
      </w:del>
    </w:p>
    <w:p w:rsidR="00FC7DC6" w:rsidRDefault="00FB5F78" w:rsidP="00FC7DC6">
      <w:pPr>
        <w:pStyle w:val="affffd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del w:id="407" w:author="ykuranova" w:date="2019-01-25T12:05:00Z"/>
        </w:rPr>
        <w:pPrChange w:id="408" w:author="ykuranova" w:date="2019-10-22T12:59:00Z">
          <w:pPr>
            <w:pStyle w:val="affffd"/>
            <w:shd w:val="clear" w:color="auto" w:fill="FFFFFF"/>
            <w:spacing w:before="0" w:beforeAutospacing="0" w:after="0" w:afterAutospacing="0"/>
            <w:ind w:firstLine="567"/>
          </w:pPr>
        </w:pPrChange>
      </w:pPr>
      <w:del w:id="409" w:author="ykuranova" w:date="2019-01-25T12:05:00Z">
        <w:r>
          <w:rPr>
            <w:i/>
            <w:iCs/>
            <w:color w:val="000000"/>
          </w:rPr>
          <w:delText>Тема 2._________________</w:delText>
        </w:r>
      </w:del>
    </w:p>
    <w:p w:rsidR="00FC7DC6" w:rsidRDefault="006379ED" w:rsidP="00FC7DC6">
      <w:pPr>
        <w:pStyle w:val="10"/>
        <w:keepNext w:val="0"/>
        <w:pageBreakBefore w:val="0"/>
        <w:numPr>
          <w:ilvl w:val="0"/>
          <w:numId w:val="17"/>
        </w:numPr>
        <w:spacing w:before="0" w:after="0" w:line="240" w:lineRule="auto"/>
        <w:jc w:val="both"/>
        <w:rPr>
          <w:ins w:id="410" w:author="ykuranova" w:date="2019-10-22T12:59:00Z"/>
        </w:rPr>
        <w:pPrChange w:id="411" w:author="ykuranova" w:date="2019-10-22T12:59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  <w:ins w:id="412" w:author="ykuranova" w:date="2019-10-22T12:59:00Z">
        <w:r w:rsidRPr="00F61906">
          <w:t>Формы отчетности по практике</w:t>
        </w:r>
      </w:ins>
    </w:p>
    <w:p w:rsidR="00FC7DC6" w:rsidRDefault="00FC7DC6" w:rsidP="00FC7DC6">
      <w:pPr>
        <w:spacing w:line="276" w:lineRule="auto"/>
        <w:ind w:firstLine="360"/>
        <w:rPr>
          <w:ins w:id="413" w:author="ykuranova" w:date="2019-10-22T13:00:00Z"/>
          <w:smallCaps/>
          <w:color w:val="000000"/>
          <w:szCs w:val="24"/>
        </w:rPr>
        <w:pPrChange w:id="414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del w:id="415" w:author="ykuranova" w:date="2019-10-22T12:59:00Z">
        <w:r w:rsidRPr="00FC7DC6">
          <w:rPr>
            <w:smallCaps/>
            <w:color w:val="000000"/>
            <w:sz w:val="24"/>
            <w:szCs w:val="24"/>
            <w:rPrChange w:id="416" w:author="ykuranova" w:date="2019-01-25T12:20:00Z">
              <w:rPr>
                <w:smallCaps/>
                <w:color w:val="000000"/>
                <w:szCs w:val="26"/>
              </w:rPr>
            </w:rPrChange>
          </w:rPr>
          <w:delText>ОЦЕНИВАНИЕ</w:delText>
        </w:r>
      </w:del>
    </w:p>
    <w:p w:rsidR="00FC7DC6" w:rsidRDefault="00FC7DC6" w:rsidP="00FC7DC6">
      <w:pPr>
        <w:spacing w:line="276" w:lineRule="auto"/>
        <w:ind w:firstLine="360"/>
        <w:rPr>
          <w:ins w:id="417" w:author="ykuranova" w:date="2019-01-25T12:09:00Z"/>
          <w:szCs w:val="24"/>
          <w:shd w:val="clear" w:color="auto" w:fill="FFFFFF"/>
        </w:rPr>
        <w:pPrChange w:id="418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19" w:author="ykuranova" w:date="2019-01-25T12:09:00Z">
        <w:r w:rsidRPr="00FC7DC6">
          <w:rPr>
            <w:sz w:val="24"/>
            <w:szCs w:val="24"/>
            <w:shd w:val="clear" w:color="auto" w:fill="FFFFFF"/>
            <w:rPrChange w:id="420" w:author="ykuranova" w:date="2019-01-25T12:20:00Z">
              <w:rPr>
                <w:shd w:val="clear" w:color="auto" w:fill="FFFFFF"/>
              </w:rPr>
            </w:rPrChange>
          </w:rPr>
          <w:t xml:space="preserve">Дневник вместе </w:t>
        </w:r>
      </w:ins>
      <w:ins w:id="421" w:author="ykuranova" w:date="2019-01-25T12:11:00Z">
        <w:r w:rsidR="00FB5F78">
          <w:rPr>
            <w:sz w:val="24"/>
            <w:szCs w:val="24"/>
            <w:shd w:val="clear" w:color="auto" w:fill="FFFFFF"/>
          </w:rPr>
          <w:t xml:space="preserve">с </w:t>
        </w:r>
      </w:ins>
      <w:ins w:id="422" w:author="ykuranova" w:date="2019-01-25T12:09:00Z">
        <w:r w:rsidRPr="00FC7DC6">
          <w:rPr>
            <w:sz w:val="24"/>
            <w:szCs w:val="24"/>
            <w:shd w:val="clear" w:color="auto" w:fill="FFFFFF"/>
            <w:rPrChange w:id="423" w:author="ykuranova" w:date="2019-01-25T12:20:00Z">
              <w:rPr>
                <w:shd w:val="clear" w:color="auto" w:fill="FFFFFF"/>
              </w:rPr>
            </w:rPrChange>
          </w:rPr>
          <w:t xml:space="preserve">отчетом по практике являются основными документами, по которым студент </w:t>
        </w:r>
        <w:proofErr w:type="gramStart"/>
        <w:r w:rsidRPr="00FC7DC6">
          <w:rPr>
            <w:sz w:val="24"/>
            <w:szCs w:val="24"/>
            <w:shd w:val="clear" w:color="auto" w:fill="FFFFFF"/>
            <w:rPrChange w:id="424" w:author="ykuranova" w:date="2019-01-25T12:20:00Z">
              <w:rPr>
                <w:shd w:val="clear" w:color="auto" w:fill="FFFFFF"/>
              </w:rPr>
            </w:rPrChange>
          </w:rPr>
          <w:t>отчитывается о</w:t>
        </w:r>
        <w:proofErr w:type="gramEnd"/>
        <w:r w:rsidRPr="00FC7DC6">
          <w:rPr>
            <w:sz w:val="24"/>
            <w:szCs w:val="24"/>
            <w:shd w:val="clear" w:color="auto" w:fill="FFFFFF"/>
            <w:rPrChange w:id="425" w:author="ykuranova" w:date="2019-01-25T12:20:00Z">
              <w:rPr>
                <w:shd w:val="clear" w:color="auto" w:fill="FFFFFF"/>
              </w:rPr>
            </w:rPrChange>
          </w:rPr>
          <w:t xml:space="preserve"> своей работе.</w:t>
        </w:r>
      </w:ins>
    </w:p>
    <w:p w:rsidR="00FC7DC6" w:rsidRDefault="00FC7DC6" w:rsidP="00FC7DC6">
      <w:pPr>
        <w:spacing w:line="276" w:lineRule="auto"/>
        <w:rPr>
          <w:ins w:id="426" w:author="ykuranova" w:date="2019-01-25T12:09:00Z"/>
          <w:szCs w:val="24"/>
          <w:shd w:val="clear" w:color="auto" w:fill="FFFFFF"/>
        </w:rPr>
        <w:pPrChange w:id="427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28" w:author="ykuranova" w:date="2019-01-25T12:09:00Z">
        <w:r w:rsidRPr="00FC7DC6">
          <w:rPr>
            <w:sz w:val="24"/>
            <w:szCs w:val="24"/>
            <w:shd w:val="clear" w:color="auto" w:fill="FFFFFF"/>
            <w:rPrChange w:id="429" w:author="ykuranova" w:date="2019-01-25T12:20:00Z">
              <w:rPr>
                <w:shd w:val="clear" w:color="auto" w:fill="FFFFFF"/>
              </w:rPr>
            </w:rPrChange>
          </w:rPr>
          <w:t>Отчет составляется в ходе прохождения практики по мере изучения и выполнения работ по настоящей программе. Отчет должен включать в себя титульный лист, содержание и указатель схем, таблиц и документов, приведенных в приложениях.</w:t>
        </w:r>
      </w:ins>
    </w:p>
    <w:p w:rsidR="00FC7DC6" w:rsidRDefault="00FC7DC6" w:rsidP="00FC7DC6">
      <w:pPr>
        <w:spacing w:line="276" w:lineRule="auto"/>
        <w:rPr>
          <w:ins w:id="430" w:author="ykuranova" w:date="2019-01-25T12:09:00Z"/>
          <w:szCs w:val="24"/>
          <w:shd w:val="clear" w:color="auto" w:fill="FFFFFF"/>
        </w:rPr>
        <w:pPrChange w:id="431" w:author="ykuranova" w:date="2019-01-25T12:10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32" w:author="ykuranova" w:date="2019-01-25T12:09:00Z">
        <w:r w:rsidRPr="00FC7DC6">
          <w:rPr>
            <w:sz w:val="24"/>
            <w:szCs w:val="24"/>
            <w:shd w:val="clear" w:color="auto" w:fill="FFFFFF"/>
            <w:rPrChange w:id="433" w:author="ykuranova" w:date="2019-01-25T12:20:00Z">
              <w:rPr>
                <w:shd w:val="clear" w:color="auto" w:fill="FFFFFF"/>
              </w:rPr>
            </w:rPrChange>
          </w:rPr>
          <w:t>Таблицы, схемы, плановая, учетная, отчетная и другая документация могут быть представлены как по мере изложения материала, так и в конце отчета (в виде приложений</w:t>
        </w:r>
      </w:ins>
      <w:ins w:id="434" w:author="ykuranova" w:date="2019-01-25T12:10:00Z">
        <w:r w:rsidR="00FB5F78">
          <w:rPr>
            <w:sz w:val="24"/>
            <w:szCs w:val="24"/>
            <w:shd w:val="clear" w:color="auto" w:fill="FFFFFF"/>
          </w:rPr>
          <w:t>).</w:t>
        </w:r>
      </w:ins>
    </w:p>
    <w:p w:rsidR="00FC7DC6" w:rsidRDefault="00FC7DC6" w:rsidP="00FC7DC6">
      <w:pPr>
        <w:spacing w:line="276" w:lineRule="auto"/>
        <w:rPr>
          <w:ins w:id="435" w:author="ykuranova" w:date="2019-01-25T12:09:00Z"/>
          <w:szCs w:val="24"/>
        </w:rPr>
        <w:pPrChange w:id="436" w:author="ykuranova" w:date="2019-01-25T12:10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37" w:author="ykuranova" w:date="2019-01-25T12:09:00Z">
        <w:r w:rsidRPr="00FC7DC6">
          <w:rPr>
            <w:sz w:val="24"/>
            <w:szCs w:val="24"/>
            <w:rPrChange w:id="438" w:author="ykuranova" w:date="2019-01-25T12:20:00Z">
              <w:rPr/>
            </w:rPrChange>
          </w:rPr>
          <w:t>Отчет должен носить аналитический характер. Все выводы и оценки, содержащиеся в отчете, должны быть аргументированы статистическими данными и нормативными документами.</w:t>
        </w:r>
      </w:ins>
    </w:p>
    <w:p w:rsidR="00FC7DC6" w:rsidRDefault="00FC7DC6" w:rsidP="00FC7DC6">
      <w:pPr>
        <w:spacing w:line="276" w:lineRule="auto"/>
        <w:rPr>
          <w:ins w:id="439" w:author="ykuranova" w:date="2019-01-25T12:09:00Z"/>
          <w:szCs w:val="24"/>
        </w:rPr>
        <w:pPrChange w:id="440" w:author="ykuranova" w:date="2019-01-25T12:10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41" w:author="ykuranova" w:date="2019-01-25T12:09:00Z">
        <w:r w:rsidRPr="00FC7DC6">
          <w:rPr>
            <w:sz w:val="24"/>
            <w:szCs w:val="24"/>
            <w:rPrChange w:id="442" w:author="ykuranova" w:date="2019-01-25T12:20:00Z">
              <w:rPr/>
            </w:rPrChange>
          </w:rPr>
          <w:t>При оформлении отчета следует помнить о необходимости сохранения конфиденциальной информации о компании,  которая может стать известной студенту в ходе практики.</w:t>
        </w:r>
      </w:ins>
    </w:p>
    <w:p w:rsidR="00FC7DC6" w:rsidRDefault="00FC7DC6" w:rsidP="00FC7DC6">
      <w:pPr>
        <w:spacing w:line="276" w:lineRule="auto"/>
        <w:rPr>
          <w:ins w:id="443" w:author="ykuranova" w:date="2019-01-25T12:09:00Z"/>
          <w:szCs w:val="24"/>
        </w:rPr>
        <w:pPrChange w:id="444" w:author="ykuranova" w:date="2019-01-25T12:10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45" w:author="ykuranova" w:date="2019-01-25T12:09:00Z">
        <w:r w:rsidRPr="00FC7DC6">
          <w:rPr>
            <w:sz w:val="24"/>
            <w:szCs w:val="24"/>
            <w:rPrChange w:id="446" w:author="ykuranova" w:date="2019-01-25T12:20:00Z">
              <w:rPr/>
            </w:rPrChange>
          </w:rPr>
          <w:t>Отчет должен быть написан грамотным профессиональным языком, быть структурированным.</w:t>
        </w:r>
      </w:ins>
    </w:p>
    <w:p w:rsidR="00FC7DC6" w:rsidRDefault="00FC7DC6" w:rsidP="00FC7DC6">
      <w:pPr>
        <w:spacing w:line="276" w:lineRule="auto"/>
        <w:rPr>
          <w:ins w:id="447" w:author="ykuranova" w:date="2019-01-25T12:09:00Z"/>
          <w:szCs w:val="24"/>
        </w:rPr>
        <w:pPrChange w:id="448" w:author="ykuranova" w:date="2019-01-25T12:10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49" w:author="ykuranova" w:date="2019-01-25T12:09:00Z">
        <w:r w:rsidRPr="00FC7DC6">
          <w:rPr>
            <w:sz w:val="24"/>
            <w:szCs w:val="24"/>
            <w:rPrChange w:id="450" w:author="ykuranova" w:date="2019-01-25T12:20:00Z">
              <w:rPr/>
            </w:rPrChange>
          </w:rPr>
          <w:t>Рекомендуемый объем отчета – 8-10 страниц (но не более 20 страниц). Готовый отчет по прохождению практики сдается студентом в течение 5 дней после завершения периода прохождения практики.</w:t>
        </w:r>
      </w:ins>
    </w:p>
    <w:p w:rsidR="00FC7DC6" w:rsidRDefault="00FC7DC6" w:rsidP="00FC7DC6">
      <w:pPr>
        <w:spacing w:line="276" w:lineRule="auto"/>
        <w:rPr>
          <w:ins w:id="451" w:author="ykuranova" w:date="2019-01-25T12:09:00Z"/>
          <w:szCs w:val="24"/>
          <w:shd w:val="clear" w:color="auto" w:fill="FFFFFF"/>
        </w:rPr>
        <w:pPrChange w:id="452" w:author="ykuranova" w:date="2019-01-25T12:10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53" w:author="ykuranova" w:date="2019-01-25T12:09:00Z">
        <w:r w:rsidRPr="00FC7DC6">
          <w:rPr>
            <w:sz w:val="24"/>
            <w:szCs w:val="24"/>
            <w:shd w:val="clear" w:color="auto" w:fill="FFFFFF"/>
            <w:rPrChange w:id="454" w:author="ykuranova" w:date="2019-01-25T12:20:00Z">
              <w:rPr>
                <w:shd w:val="clear" w:color="auto" w:fill="FFFFFF"/>
              </w:rPr>
            </w:rPrChange>
          </w:rPr>
          <w:t>По окончании практики в установленные учебным графиком сроки студент  представляет письменный отчет руководителю практики от университета.</w:t>
        </w:r>
      </w:ins>
    </w:p>
    <w:p w:rsidR="00FC7DC6" w:rsidRDefault="00FC7DC6" w:rsidP="00FC7DC6">
      <w:pPr>
        <w:spacing w:line="276" w:lineRule="auto"/>
        <w:rPr>
          <w:ins w:id="455" w:author="ykuranova" w:date="2019-01-25T12:09:00Z"/>
          <w:szCs w:val="24"/>
        </w:rPr>
        <w:pPrChange w:id="456" w:author="ykuranova" w:date="2019-01-25T12:11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57" w:author="ykuranova" w:date="2019-01-25T12:09:00Z">
        <w:r w:rsidRPr="00FC7DC6">
          <w:rPr>
            <w:sz w:val="24"/>
            <w:szCs w:val="24"/>
            <w:rPrChange w:id="458" w:author="ykuranova" w:date="2019-01-25T12:20:00Z">
              <w:rPr/>
            </w:rPrChange>
          </w:rPr>
          <w:t>Помимо отчета и дневника  студенты одновременно сдают направление-подтверждение, устанавливающее факт прохождения студентом практики. Данная справка должна удовлетворять следующим требованиям:</w:t>
        </w:r>
      </w:ins>
    </w:p>
    <w:p w:rsidR="00FC7DC6" w:rsidRDefault="00FC7DC6" w:rsidP="00FC7DC6">
      <w:pPr>
        <w:spacing w:line="276" w:lineRule="auto"/>
        <w:ind w:left="360" w:firstLine="0"/>
        <w:rPr>
          <w:ins w:id="459" w:author="ykuranova" w:date="2019-01-25T12:09:00Z"/>
          <w:szCs w:val="24"/>
        </w:rPr>
        <w:pPrChange w:id="460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61" w:author="ykuranova" w:date="2019-01-25T12:09:00Z">
        <w:r w:rsidRPr="00FC7DC6">
          <w:rPr>
            <w:sz w:val="24"/>
            <w:szCs w:val="24"/>
            <w:rPrChange w:id="462" w:author="ykuranova" w:date="2019-01-25T12:20:00Z">
              <w:rPr/>
            </w:rPrChange>
          </w:rPr>
          <w:t>- направление выдается в деканате,</w:t>
        </w:r>
      </w:ins>
    </w:p>
    <w:p w:rsidR="00FC7DC6" w:rsidRDefault="00FC7DC6" w:rsidP="00FC7DC6">
      <w:pPr>
        <w:spacing w:line="276" w:lineRule="auto"/>
        <w:ind w:left="360" w:firstLine="0"/>
        <w:rPr>
          <w:ins w:id="463" w:author="ykuranova" w:date="2019-01-25T12:09:00Z"/>
          <w:szCs w:val="24"/>
        </w:rPr>
        <w:pPrChange w:id="464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65" w:author="ykuranova" w:date="2019-01-25T12:09:00Z">
        <w:r w:rsidRPr="00FC7DC6">
          <w:rPr>
            <w:sz w:val="24"/>
            <w:szCs w:val="24"/>
            <w:rPrChange w:id="466" w:author="ykuranova" w:date="2019-01-25T12:20:00Z">
              <w:rPr/>
            </w:rPrChange>
          </w:rPr>
          <w:t>- содержит в себе информацию о том, что "студент (полное ФИО студента) проходил практику в компании (полное название компании</w:t>
        </w:r>
      </w:ins>
      <w:ins w:id="467" w:author="ykuranova" w:date="2019-10-22T13:01:00Z">
        <w:r w:rsidR="006379ED">
          <w:rPr>
            <w:sz w:val="24"/>
            <w:szCs w:val="24"/>
          </w:rPr>
          <w:t>)</w:t>
        </w:r>
      </w:ins>
      <w:ins w:id="468" w:author="ykuranova" w:date="2019-01-25T12:09:00Z">
        <w:r w:rsidRPr="00FC7DC6">
          <w:rPr>
            <w:sz w:val="24"/>
            <w:szCs w:val="24"/>
            <w:rPrChange w:id="469" w:author="ykuranova" w:date="2019-01-25T12:20:00Z">
              <w:rPr/>
            </w:rPrChange>
          </w:rPr>
          <w:t xml:space="preserve"> в указанный период времени".</w:t>
        </w:r>
      </w:ins>
    </w:p>
    <w:p w:rsidR="00FC7DC6" w:rsidRDefault="00FC7DC6" w:rsidP="00FC7DC6">
      <w:pPr>
        <w:spacing w:line="276" w:lineRule="auto"/>
        <w:ind w:left="360" w:firstLine="0"/>
        <w:rPr>
          <w:ins w:id="470" w:author="ykuranova" w:date="2019-01-25T13:07:00Z"/>
          <w:szCs w:val="24"/>
        </w:rPr>
        <w:pPrChange w:id="471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  <w:ins w:id="472" w:author="ykuranova" w:date="2019-01-25T12:09:00Z">
        <w:r w:rsidRPr="00FC7DC6">
          <w:rPr>
            <w:sz w:val="24"/>
            <w:szCs w:val="24"/>
            <w:rPrChange w:id="473" w:author="ykuranova" w:date="2019-01-25T12:20:00Z">
              <w:rPr/>
            </w:rPrChange>
          </w:rPr>
          <w:t>- справка подписывается полномочным представителем компании или руководителем (с указанием должности и ФИО подписывающего сотрудника)</w:t>
        </w:r>
      </w:ins>
      <w:ins w:id="474" w:author="ykuranova" w:date="2019-10-22T13:01:00Z">
        <w:r w:rsidR="006379ED">
          <w:rPr>
            <w:sz w:val="24"/>
            <w:szCs w:val="24"/>
          </w:rPr>
          <w:t>.</w:t>
        </w:r>
      </w:ins>
    </w:p>
    <w:p w:rsidR="00FC7DC6" w:rsidRPr="00FC7DC6" w:rsidRDefault="00FC7DC6" w:rsidP="00FC7DC6">
      <w:pPr>
        <w:spacing w:line="276" w:lineRule="auto"/>
        <w:ind w:firstLine="360"/>
        <w:rPr>
          <w:ins w:id="475" w:author="ykuranova" w:date="2019-01-25T13:07:00Z"/>
          <w:sz w:val="24"/>
          <w:szCs w:val="24"/>
          <w:rPrChange w:id="476" w:author="ykuranova" w:date="2019-01-25T13:07:00Z">
            <w:rPr>
              <w:ins w:id="477" w:author="ykuranova" w:date="2019-01-25T13:07:00Z"/>
              <w:szCs w:val="24"/>
              <w:shd w:val="clear" w:color="auto" w:fill="FFFFFF"/>
            </w:rPr>
          </w:rPrChange>
        </w:rPr>
        <w:pPrChange w:id="478" w:author="ykuranova" w:date="2019-01-25T13:07:00Z">
          <w:pPr/>
        </w:pPrChange>
      </w:pPr>
      <w:ins w:id="479" w:author="ykuranova" w:date="2019-01-25T13:07:00Z">
        <w:r w:rsidRPr="00FC7DC6">
          <w:rPr>
            <w:sz w:val="24"/>
            <w:szCs w:val="24"/>
            <w:rPrChange w:id="480" w:author="ykuranova" w:date="2019-01-25T13:07:00Z">
              <w:rPr>
                <w:szCs w:val="24"/>
                <w:shd w:val="clear" w:color="auto" w:fill="FFFFFF"/>
              </w:rPr>
            </w:rPrChange>
          </w:rPr>
          <w:t>Требования к содержанию основных разделов отчета по практике:</w:t>
        </w:r>
      </w:ins>
    </w:p>
    <w:p w:rsidR="00FC7DC6" w:rsidRPr="00FC7DC6" w:rsidRDefault="00FC7DC6" w:rsidP="00FC7DC6">
      <w:pPr>
        <w:pStyle w:val="a3"/>
        <w:numPr>
          <w:ilvl w:val="0"/>
          <w:numId w:val="40"/>
        </w:numPr>
        <w:rPr>
          <w:ins w:id="481" w:author="ykuranova" w:date="2019-01-25T13:07:00Z"/>
          <w:szCs w:val="24"/>
          <w:rPrChange w:id="482" w:author="ykuranova" w:date="2019-01-25T13:07:00Z">
            <w:rPr>
              <w:ins w:id="483" w:author="ykuranova" w:date="2019-01-25T13:07:00Z"/>
              <w:spacing w:val="-4"/>
              <w:szCs w:val="24"/>
            </w:rPr>
          </w:rPrChange>
        </w:rPr>
        <w:pPrChange w:id="484" w:author="ykuranova" w:date="2019-01-25T13:07:00Z">
          <w:pPr>
            <w:widowControl w:val="0"/>
            <w:numPr>
              <w:numId w:val="33"/>
            </w:numPr>
            <w:shd w:val="clear" w:color="auto" w:fill="FFFFFF"/>
            <w:tabs>
              <w:tab w:val="num" w:pos="720"/>
            </w:tabs>
            <w:suppressAutoHyphens/>
            <w:spacing w:line="240" w:lineRule="auto"/>
            <w:ind w:left="720" w:hanging="360"/>
          </w:pPr>
        </w:pPrChange>
      </w:pPr>
      <w:ins w:id="485" w:author="ykuranova" w:date="2019-01-25T13:07:00Z">
        <w:r w:rsidRPr="00FC7DC6">
          <w:rPr>
            <w:szCs w:val="24"/>
            <w:rPrChange w:id="486" w:author="ykuranova" w:date="2019-01-25T13:07:00Z">
              <w:rPr>
                <w:b/>
                <w:bCs/>
                <w:i/>
                <w:iCs/>
                <w:spacing w:val="-3"/>
                <w:szCs w:val="24"/>
              </w:rPr>
            </w:rPrChange>
          </w:rPr>
          <w:t>Общая характеристика основных направлений деятельности предприятия</w:t>
        </w:r>
      </w:ins>
    </w:p>
    <w:p w:rsidR="00FC7DC6" w:rsidRPr="00FC7DC6" w:rsidRDefault="00FC7DC6" w:rsidP="00FC7DC6">
      <w:pPr>
        <w:spacing w:line="276" w:lineRule="auto"/>
        <w:ind w:left="360" w:firstLine="0"/>
        <w:rPr>
          <w:ins w:id="487" w:author="ykuranova" w:date="2019-01-25T13:07:00Z"/>
          <w:sz w:val="24"/>
          <w:szCs w:val="24"/>
          <w:rPrChange w:id="488" w:author="ykuranova" w:date="2019-01-25T13:07:00Z">
            <w:rPr>
              <w:ins w:id="489" w:author="ykuranova" w:date="2019-01-25T13:07:00Z"/>
              <w:spacing w:val="-1"/>
              <w:szCs w:val="24"/>
            </w:rPr>
          </w:rPrChange>
        </w:rPr>
        <w:pPrChange w:id="490" w:author="ykuranova" w:date="2019-01-25T13:07:00Z">
          <w:pPr>
            <w:shd w:val="clear" w:color="auto" w:fill="FFFFFF"/>
            <w:ind w:left="45" w:firstLine="663"/>
          </w:pPr>
        </w:pPrChange>
      </w:pPr>
      <w:ins w:id="491" w:author="ykuranova" w:date="2019-01-25T13:07:00Z">
        <w:r w:rsidRPr="00FC7DC6">
          <w:rPr>
            <w:sz w:val="24"/>
            <w:szCs w:val="24"/>
            <w:rPrChange w:id="492" w:author="ykuranova" w:date="2019-01-25T13:07:00Z">
              <w:rPr>
                <w:spacing w:val="-4"/>
                <w:szCs w:val="24"/>
              </w:rPr>
            </w:rPrChange>
          </w:rPr>
          <w:t>В данном разделе приводятся результаты ознакомления с нормативно-правовыми документами предприятия и программным обеспечением, используемым в работе.</w:t>
        </w:r>
      </w:ins>
    </w:p>
    <w:p w:rsidR="00FC7DC6" w:rsidRPr="00FC7DC6" w:rsidRDefault="00FC7DC6" w:rsidP="00FC7DC6">
      <w:pPr>
        <w:pStyle w:val="a3"/>
        <w:numPr>
          <w:ilvl w:val="0"/>
          <w:numId w:val="40"/>
        </w:numPr>
        <w:rPr>
          <w:ins w:id="493" w:author="ykuranova" w:date="2019-01-25T13:07:00Z"/>
          <w:szCs w:val="24"/>
          <w:rPrChange w:id="494" w:author="ykuranova" w:date="2019-01-25T13:07:00Z">
            <w:rPr>
              <w:ins w:id="495" w:author="ykuranova" w:date="2019-01-25T13:07:00Z"/>
              <w:spacing w:val="-4"/>
              <w:szCs w:val="24"/>
            </w:rPr>
          </w:rPrChange>
        </w:rPr>
        <w:pPrChange w:id="496" w:author="ykuranova" w:date="2019-01-25T13:07:00Z">
          <w:pPr>
            <w:widowControl w:val="0"/>
            <w:numPr>
              <w:numId w:val="33"/>
            </w:numPr>
            <w:shd w:val="clear" w:color="auto" w:fill="FFFFFF"/>
            <w:tabs>
              <w:tab w:val="num" w:pos="720"/>
            </w:tabs>
            <w:suppressAutoHyphens/>
            <w:spacing w:line="240" w:lineRule="auto"/>
            <w:ind w:left="720" w:hanging="360"/>
          </w:pPr>
        </w:pPrChange>
      </w:pPr>
      <w:ins w:id="497" w:author="ykuranova" w:date="2019-01-25T13:07:00Z">
        <w:r w:rsidRPr="00FC7DC6">
          <w:rPr>
            <w:szCs w:val="24"/>
            <w:rPrChange w:id="498" w:author="ykuranova" w:date="2019-01-25T13:07:00Z">
              <w:rPr>
                <w:b/>
                <w:i/>
                <w:spacing w:val="-4"/>
                <w:szCs w:val="24"/>
              </w:rPr>
            </w:rPrChange>
          </w:rPr>
          <w:t>Информационные технологии и программное обеспечение</w:t>
        </w:r>
      </w:ins>
    </w:p>
    <w:p w:rsidR="00FC7DC6" w:rsidRPr="00FC7DC6" w:rsidRDefault="00FC7DC6" w:rsidP="00FC7DC6">
      <w:pPr>
        <w:spacing w:line="276" w:lineRule="auto"/>
        <w:ind w:left="360" w:firstLine="0"/>
        <w:rPr>
          <w:ins w:id="499" w:author="ykuranova" w:date="2019-01-25T13:07:00Z"/>
          <w:sz w:val="24"/>
          <w:szCs w:val="24"/>
          <w:rPrChange w:id="500" w:author="ykuranova" w:date="2019-01-25T13:07:00Z">
            <w:rPr>
              <w:ins w:id="501" w:author="ykuranova" w:date="2019-01-25T13:07:00Z"/>
              <w:spacing w:val="-1"/>
              <w:szCs w:val="24"/>
            </w:rPr>
          </w:rPrChange>
        </w:rPr>
        <w:pPrChange w:id="502" w:author="ykuranova" w:date="2019-01-25T13:07:00Z">
          <w:pPr>
            <w:shd w:val="clear" w:color="auto" w:fill="FFFFFF"/>
            <w:ind w:left="43" w:firstLine="666"/>
          </w:pPr>
        </w:pPrChange>
      </w:pPr>
      <w:ins w:id="503" w:author="ykuranova" w:date="2019-01-25T13:07:00Z">
        <w:r w:rsidRPr="00FC7DC6">
          <w:rPr>
            <w:sz w:val="24"/>
            <w:szCs w:val="24"/>
            <w:rPrChange w:id="504" w:author="ykuranova" w:date="2019-01-25T13:07:00Z">
              <w:rPr>
                <w:spacing w:val="-1"/>
                <w:szCs w:val="24"/>
              </w:rPr>
            </w:rPrChange>
          </w:rPr>
          <w:t>В данном разделе студент описывает, с какими информационными технологиями и каким программным обеспечением он познакомился в рамках выбранного проекта.</w:t>
        </w:r>
      </w:ins>
    </w:p>
    <w:p w:rsidR="00FC7DC6" w:rsidRPr="00FC7DC6" w:rsidRDefault="00FC7DC6" w:rsidP="00FC7DC6">
      <w:pPr>
        <w:pStyle w:val="a3"/>
        <w:numPr>
          <w:ilvl w:val="0"/>
          <w:numId w:val="40"/>
        </w:numPr>
        <w:rPr>
          <w:ins w:id="505" w:author="ykuranova" w:date="2019-01-25T13:07:00Z"/>
          <w:szCs w:val="24"/>
          <w:rPrChange w:id="506" w:author="ykuranova" w:date="2019-01-25T13:08:00Z">
            <w:rPr>
              <w:ins w:id="507" w:author="ykuranova" w:date="2019-01-25T13:07:00Z"/>
              <w:spacing w:val="-4"/>
              <w:szCs w:val="24"/>
            </w:rPr>
          </w:rPrChange>
        </w:rPr>
        <w:pPrChange w:id="508" w:author="ykuranova" w:date="2019-01-25T13:08:00Z">
          <w:pPr>
            <w:widowControl w:val="0"/>
            <w:numPr>
              <w:numId w:val="33"/>
            </w:numPr>
            <w:shd w:val="clear" w:color="auto" w:fill="FFFFFF"/>
            <w:tabs>
              <w:tab w:val="num" w:pos="720"/>
            </w:tabs>
            <w:suppressAutoHyphens/>
            <w:spacing w:line="240" w:lineRule="auto"/>
            <w:ind w:left="720" w:hanging="360"/>
          </w:pPr>
        </w:pPrChange>
      </w:pPr>
      <w:ins w:id="509" w:author="ykuranova" w:date="2019-01-25T13:07:00Z">
        <w:r w:rsidRPr="00FC7DC6">
          <w:rPr>
            <w:szCs w:val="24"/>
            <w:rPrChange w:id="510" w:author="ykuranova" w:date="2019-01-25T13:08:00Z">
              <w:rPr>
                <w:b/>
                <w:bCs/>
                <w:i/>
                <w:iCs/>
                <w:szCs w:val="24"/>
              </w:rPr>
            </w:rPrChange>
          </w:rPr>
          <w:t>Выполнение поставленного задания в рамках выбранного проекта</w:t>
        </w:r>
      </w:ins>
    </w:p>
    <w:p w:rsidR="00FC7DC6" w:rsidRPr="00FC7DC6" w:rsidRDefault="00FC7DC6" w:rsidP="00FC7DC6">
      <w:pPr>
        <w:spacing w:line="276" w:lineRule="auto"/>
        <w:ind w:left="360" w:firstLine="0"/>
        <w:rPr>
          <w:ins w:id="511" w:author="ykuranova" w:date="2019-01-25T13:07:00Z"/>
          <w:sz w:val="24"/>
          <w:szCs w:val="24"/>
          <w:rPrChange w:id="512" w:author="ykuranova" w:date="2019-01-25T13:07:00Z">
            <w:rPr>
              <w:ins w:id="513" w:author="ykuranova" w:date="2019-01-25T13:07:00Z"/>
              <w:spacing w:val="-1"/>
              <w:szCs w:val="24"/>
            </w:rPr>
          </w:rPrChange>
        </w:rPr>
        <w:pPrChange w:id="514" w:author="ykuranova" w:date="2019-01-25T13:07:00Z">
          <w:pPr>
            <w:shd w:val="clear" w:color="auto" w:fill="FFFFFF"/>
            <w:ind w:firstLine="732"/>
          </w:pPr>
        </w:pPrChange>
      </w:pPr>
      <w:ins w:id="515" w:author="ykuranova" w:date="2019-01-25T13:07:00Z">
        <w:r w:rsidRPr="00FC7DC6">
          <w:rPr>
            <w:sz w:val="24"/>
            <w:szCs w:val="24"/>
            <w:rPrChange w:id="516" w:author="ykuranova" w:date="2019-01-25T13:07:00Z">
              <w:rPr>
                <w:spacing w:val="-1"/>
                <w:szCs w:val="24"/>
              </w:rPr>
            </w:rPrChange>
          </w:rPr>
          <w:t>В данном разделе студент описывает формулировку задания, поставленного на практике, и достигнутые результаты.</w:t>
        </w:r>
      </w:ins>
    </w:p>
    <w:p w:rsidR="00FC7DC6" w:rsidRPr="00FC7DC6" w:rsidRDefault="00FC7DC6" w:rsidP="00FC7DC6">
      <w:pPr>
        <w:pStyle w:val="a3"/>
        <w:numPr>
          <w:ilvl w:val="0"/>
          <w:numId w:val="40"/>
        </w:numPr>
        <w:rPr>
          <w:ins w:id="517" w:author="ykuranova" w:date="2019-01-25T13:07:00Z"/>
          <w:szCs w:val="24"/>
          <w:rPrChange w:id="518" w:author="ykuranova" w:date="2019-01-25T13:08:00Z">
            <w:rPr>
              <w:ins w:id="519" w:author="ykuranova" w:date="2019-01-25T13:07:00Z"/>
              <w:b/>
              <w:i/>
              <w:spacing w:val="-1"/>
              <w:szCs w:val="24"/>
            </w:rPr>
          </w:rPrChange>
        </w:rPr>
        <w:pPrChange w:id="520" w:author="ykuranova" w:date="2019-01-25T13:08:00Z">
          <w:pPr>
            <w:numPr>
              <w:numId w:val="33"/>
            </w:numPr>
            <w:shd w:val="clear" w:color="auto" w:fill="FFFFFF"/>
            <w:tabs>
              <w:tab w:val="num" w:pos="720"/>
            </w:tabs>
            <w:spacing w:line="240" w:lineRule="auto"/>
            <w:ind w:left="720" w:hanging="360"/>
          </w:pPr>
        </w:pPrChange>
      </w:pPr>
      <w:ins w:id="521" w:author="ykuranova" w:date="2019-01-25T13:07:00Z">
        <w:r w:rsidRPr="00FC7DC6">
          <w:rPr>
            <w:szCs w:val="24"/>
            <w:rPrChange w:id="522" w:author="ykuranova" w:date="2019-01-25T13:08:00Z">
              <w:rPr>
                <w:b/>
                <w:i/>
                <w:spacing w:val="-1"/>
                <w:szCs w:val="24"/>
              </w:rPr>
            </w:rPrChange>
          </w:rPr>
          <w:t>Приложения</w:t>
        </w:r>
      </w:ins>
    </w:p>
    <w:p w:rsidR="00FC7DC6" w:rsidRDefault="00FC7DC6" w:rsidP="00FC7DC6">
      <w:pPr>
        <w:spacing w:line="276" w:lineRule="auto"/>
        <w:ind w:left="360" w:firstLine="0"/>
        <w:rPr>
          <w:ins w:id="523" w:author="ykuranova" w:date="2019-10-22T13:02:00Z"/>
          <w:sz w:val="24"/>
          <w:szCs w:val="24"/>
        </w:rPr>
        <w:pPrChange w:id="524" w:author="ykuranova" w:date="2019-01-25T13:07:00Z">
          <w:pPr>
            <w:shd w:val="clear" w:color="auto" w:fill="FFFFFF"/>
          </w:pPr>
        </w:pPrChange>
      </w:pPr>
      <w:ins w:id="525" w:author="ykuranova" w:date="2019-01-25T13:07:00Z">
        <w:r w:rsidRPr="00FC7DC6">
          <w:rPr>
            <w:sz w:val="24"/>
            <w:szCs w:val="24"/>
            <w:rPrChange w:id="526" w:author="ykuranova" w:date="2019-01-25T13:07:00Z">
              <w:rPr>
                <w:szCs w:val="24"/>
                <w:shd w:val="clear" w:color="auto" w:fill="FFFFFF"/>
              </w:rPr>
            </w:rPrChange>
          </w:rPr>
          <w:t>В данном разделе могут быть размещены таблицы, схемы, плановая, учетная, отчетная и другая документация.</w:t>
        </w:r>
      </w:ins>
    </w:p>
    <w:p w:rsidR="00FC7DC6" w:rsidRDefault="00FC7DC6" w:rsidP="00FC7DC6">
      <w:pPr>
        <w:spacing w:line="276" w:lineRule="auto"/>
        <w:ind w:left="360" w:firstLine="0"/>
        <w:rPr>
          <w:ins w:id="527" w:author="ykuranova" w:date="2019-10-22T13:02:00Z"/>
          <w:sz w:val="24"/>
          <w:szCs w:val="24"/>
        </w:rPr>
        <w:pPrChange w:id="528" w:author="ykuranova" w:date="2019-01-25T13:07:00Z">
          <w:pPr>
            <w:shd w:val="clear" w:color="auto" w:fill="FFFFFF"/>
          </w:pPr>
        </w:pPrChange>
      </w:pPr>
    </w:p>
    <w:p w:rsidR="00FC7DC6" w:rsidRPr="00FC7DC6" w:rsidRDefault="00FC7DC6" w:rsidP="00FC7DC6">
      <w:pPr>
        <w:spacing w:line="276" w:lineRule="auto"/>
        <w:ind w:left="360" w:firstLine="0"/>
        <w:rPr>
          <w:ins w:id="529" w:author="ykuranova" w:date="2019-01-25T13:07:00Z"/>
          <w:sz w:val="24"/>
          <w:szCs w:val="24"/>
          <w:rPrChange w:id="530" w:author="ykuranova" w:date="2019-01-25T13:07:00Z">
            <w:rPr>
              <w:ins w:id="531" w:author="ykuranova" w:date="2019-01-25T13:07:00Z"/>
              <w:b/>
              <w:i/>
              <w:spacing w:val="-1"/>
              <w:szCs w:val="24"/>
            </w:rPr>
          </w:rPrChange>
        </w:rPr>
        <w:pPrChange w:id="532" w:author="ykuranova" w:date="2019-01-25T13:07:00Z">
          <w:pPr>
            <w:shd w:val="clear" w:color="auto" w:fill="FFFFFF"/>
          </w:pPr>
        </w:pPrChange>
      </w:pPr>
    </w:p>
    <w:p w:rsidR="00FC7DC6" w:rsidRDefault="00FC7DC6" w:rsidP="00FC7DC6">
      <w:pPr>
        <w:spacing w:line="276" w:lineRule="auto"/>
        <w:ind w:left="360" w:firstLine="0"/>
        <w:rPr>
          <w:ins w:id="533" w:author="ykuranova" w:date="2019-10-22T13:02:00Z"/>
          <w:szCs w:val="24"/>
        </w:rPr>
        <w:pPrChange w:id="534" w:author="ykuranova" w:date="2019-01-25T12:09:00Z">
          <w:pPr>
            <w:pStyle w:val="a3"/>
            <w:numPr>
              <w:ilvl w:val="0"/>
              <w:numId w:val="19"/>
            </w:numPr>
            <w:tabs>
              <w:tab w:val="num" w:pos="720"/>
            </w:tabs>
            <w:ind w:left="720" w:hanging="360"/>
          </w:pPr>
        </w:pPrChange>
      </w:pPr>
    </w:p>
    <w:p w:rsidR="00FC7DC6" w:rsidRDefault="006379ED" w:rsidP="00FC7DC6">
      <w:pPr>
        <w:pStyle w:val="10"/>
        <w:keepNext w:val="0"/>
        <w:pageBreakBefore w:val="0"/>
        <w:numPr>
          <w:ilvl w:val="0"/>
          <w:numId w:val="17"/>
        </w:numPr>
        <w:spacing w:before="0" w:after="0" w:line="240" w:lineRule="auto"/>
        <w:jc w:val="both"/>
        <w:rPr>
          <w:ins w:id="535" w:author="ykuranova" w:date="2019-10-22T13:02:00Z"/>
        </w:rPr>
        <w:pPrChange w:id="536" w:author="ykuranova" w:date="2019-10-22T13:02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  <w:ins w:id="537" w:author="ykuranova" w:date="2019-10-22T13:02:00Z">
        <w:r w:rsidRPr="00F61906">
          <w:t>промежуточная аттестация по практике</w:t>
        </w:r>
      </w:ins>
    </w:p>
    <w:p w:rsidR="006379ED" w:rsidRPr="00F61906" w:rsidRDefault="006379ED" w:rsidP="006379ED">
      <w:pPr>
        <w:tabs>
          <w:tab w:val="left" w:pos="426"/>
        </w:tabs>
        <w:spacing w:line="240" w:lineRule="auto"/>
        <w:rPr>
          <w:ins w:id="538" w:author="ykuranova" w:date="2019-10-22T13:02:00Z"/>
          <w:sz w:val="24"/>
          <w:szCs w:val="24"/>
        </w:rPr>
      </w:pPr>
      <w:ins w:id="539" w:author="ykuranova" w:date="2019-10-22T13:02:00Z">
        <w:r w:rsidRPr="00F61906">
          <w:rPr>
            <w:sz w:val="24"/>
            <w:szCs w:val="24"/>
          </w:rPr>
          <w:t>Промежуточная аттестация по практике проводится в виде экзамена</w:t>
        </w:r>
        <w:r>
          <w:rPr>
            <w:sz w:val="24"/>
            <w:szCs w:val="24"/>
          </w:rPr>
          <w:t>.</w:t>
        </w:r>
      </w:ins>
    </w:p>
    <w:p w:rsidR="006379ED" w:rsidRPr="00F61906" w:rsidRDefault="006379ED" w:rsidP="006379ED">
      <w:pPr>
        <w:tabs>
          <w:tab w:val="left" w:pos="426"/>
        </w:tabs>
        <w:spacing w:line="240" w:lineRule="auto"/>
        <w:rPr>
          <w:ins w:id="540" w:author="ykuranova" w:date="2019-10-22T13:02:00Z"/>
          <w:sz w:val="24"/>
          <w:szCs w:val="24"/>
        </w:rPr>
      </w:pPr>
      <w:ins w:id="541" w:author="ykuranova" w:date="2019-10-22T13:02:00Z">
        <w:r w:rsidRPr="00F61906">
          <w:rPr>
            <w:sz w:val="24"/>
            <w:szCs w:val="24"/>
          </w:rPr>
          <w:t xml:space="preserve">Экзамен проводится в форме оценки </w:t>
        </w:r>
        <w:r>
          <w:rPr>
            <w:sz w:val="24"/>
            <w:szCs w:val="24"/>
          </w:rPr>
          <w:t xml:space="preserve">предоставленных отчетов по практике. </w:t>
        </w:r>
      </w:ins>
    </w:p>
    <w:p w:rsidR="00FC7DC6" w:rsidRDefault="006379ED" w:rsidP="00FC7DC6">
      <w:pPr>
        <w:pStyle w:val="2"/>
        <w:numPr>
          <w:ilvl w:val="0"/>
          <w:numId w:val="0"/>
        </w:numPr>
        <w:rPr>
          <w:ins w:id="542" w:author="ykuranova" w:date="2019-10-22T13:02:00Z"/>
        </w:rPr>
        <w:pPrChange w:id="543" w:author="ykuranova" w:date="2019-10-22T13:02:00Z">
          <w:pPr>
            <w:pStyle w:val="2"/>
          </w:pPr>
        </w:pPrChange>
      </w:pPr>
      <w:ins w:id="544" w:author="ykuranova" w:date="2019-10-22T13:02:00Z">
        <w:r>
          <w:t xml:space="preserve">Критерии и оценочная шкала для </w:t>
        </w:r>
        <w:r w:rsidRPr="00F61906">
          <w:t>промежуточной аттестации по практике</w:t>
        </w:r>
      </w:ins>
    </w:p>
    <w:p w:rsidR="00345BE9" w:rsidRDefault="006379ED" w:rsidP="00345BE9">
      <w:pPr>
        <w:tabs>
          <w:tab w:val="left" w:pos="426"/>
        </w:tabs>
        <w:spacing w:line="276" w:lineRule="auto"/>
        <w:ind w:left="432" w:hanging="432"/>
        <w:rPr>
          <w:ins w:id="545" w:author="ykuranova" w:date="2019-10-30T10:50:00Z"/>
          <w:sz w:val="23"/>
          <w:szCs w:val="23"/>
        </w:rPr>
      </w:pPr>
      <w:ins w:id="546" w:author="ykuranova" w:date="2019-10-22T13:07:00Z">
        <w:r>
          <w:rPr>
            <w:bCs/>
            <w:sz w:val="24"/>
            <w:szCs w:val="24"/>
          </w:rPr>
          <w:tab/>
        </w:r>
      </w:ins>
      <w:ins w:id="547" w:author="ykuranova" w:date="2019-10-30T10:49:00Z">
        <w:r w:rsidR="00345BE9">
          <w:rPr>
            <w:sz w:val="23"/>
            <w:szCs w:val="23"/>
          </w:rPr>
          <w:t xml:space="preserve">Во время защиты </w:t>
        </w:r>
      </w:ins>
      <w:ins w:id="548" w:author="ykuranova" w:date="2019-10-30T10:50:00Z">
        <w:r w:rsidR="00345BE9">
          <w:rPr>
            <w:sz w:val="23"/>
            <w:szCs w:val="23"/>
          </w:rPr>
          <w:t xml:space="preserve">практики </w:t>
        </w:r>
      </w:ins>
      <w:ins w:id="549" w:author="ykuranova" w:date="2019-10-30T10:49:00Z">
        <w:r w:rsidR="00345BE9">
          <w:rPr>
            <w:sz w:val="23"/>
            <w:szCs w:val="23"/>
          </w:rPr>
          <w:t>руководител</w:t>
        </w:r>
      </w:ins>
      <w:ins w:id="550" w:author="ykuranova" w:date="2019-10-30T10:50:00Z">
        <w:r w:rsidR="00345BE9">
          <w:rPr>
            <w:sz w:val="23"/>
            <w:szCs w:val="23"/>
          </w:rPr>
          <w:t>ь</w:t>
        </w:r>
      </w:ins>
      <w:ins w:id="551" w:author="ykuranova" w:date="2019-10-30T10:49:00Z">
        <w:r w:rsidR="00345BE9">
          <w:rPr>
            <w:sz w:val="23"/>
            <w:szCs w:val="23"/>
          </w:rPr>
          <w:t xml:space="preserve"> практики от факультета оценивает результаты прохождения практики по следующей примерной шкале: </w:t>
        </w:r>
      </w:ins>
    </w:p>
    <w:tbl>
      <w:tblPr>
        <w:tblStyle w:val="affff6"/>
        <w:tblW w:w="0" w:type="auto"/>
        <w:tblInd w:w="432" w:type="dxa"/>
        <w:tblLook w:val="04A0"/>
      </w:tblPr>
      <w:tblGrid>
        <w:gridCol w:w="4853"/>
        <w:gridCol w:w="4853"/>
      </w:tblGrid>
      <w:tr w:rsidR="00345BE9" w:rsidTr="00345BE9">
        <w:trPr>
          <w:ins w:id="552" w:author="ykuranova" w:date="2019-10-30T10:50:00Z"/>
        </w:trPr>
        <w:tc>
          <w:tcPr>
            <w:tcW w:w="4853" w:type="dxa"/>
          </w:tcPr>
          <w:p w:rsidR="00345BE9" w:rsidRPr="00D420A2" w:rsidRDefault="00345BE9" w:rsidP="00345BE9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ins w:id="553" w:author="ykuranova" w:date="2019-10-30T10:50:00Z"/>
                <w:b/>
                <w:sz w:val="23"/>
                <w:szCs w:val="23"/>
                <w:rPrChange w:id="554" w:author="ykuranova" w:date="2019-10-30T10:50:00Z">
                  <w:rPr>
                    <w:ins w:id="555" w:author="ykuranova" w:date="2019-10-30T10:50:00Z"/>
                    <w:sz w:val="23"/>
                    <w:szCs w:val="23"/>
                  </w:rPr>
                </w:rPrChange>
              </w:rPr>
              <w:pPrChange w:id="556" w:author="ykuranova" w:date="2019-10-30T10:50:00Z">
                <w:pPr>
                  <w:tabs>
                    <w:tab w:val="left" w:pos="426"/>
                  </w:tabs>
                  <w:spacing w:line="276" w:lineRule="auto"/>
                  <w:ind w:firstLine="0"/>
                </w:pPr>
              </w:pPrChange>
            </w:pPr>
            <w:ins w:id="557" w:author="ykuranova" w:date="2019-10-30T10:50:00Z">
              <w:r w:rsidRPr="00D420A2">
                <w:rPr>
                  <w:b/>
                  <w:sz w:val="23"/>
                  <w:szCs w:val="23"/>
                  <w:rPrChange w:id="558" w:author="ykuranova" w:date="2019-10-30T10:50:00Z">
                    <w:rPr>
                      <w:b/>
                      <w:bCs/>
                      <w:sz w:val="20"/>
                    </w:rPr>
                  </w:rPrChange>
                </w:rPr>
                <w:t>Оценка по десятибалльной шкале</w:t>
              </w:r>
            </w:ins>
          </w:p>
        </w:tc>
        <w:tc>
          <w:tcPr>
            <w:tcW w:w="4853" w:type="dxa"/>
          </w:tcPr>
          <w:p w:rsidR="00345BE9" w:rsidRPr="00D420A2" w:rsidRDefault="00345BE9" w:rsidP="00345BE9">
            <w:pPr>
              <w:tabs>
                <w:tab w:val="left" w:pos="426"/>
              </w:tabs>
              <w:spacing w:line="276" w:lineRule="auto"/>
              <w:ind w:firstLine="0"/>
              <w:jc w:val="center"/>
              <w:rPr>
                <w:ins w:id="559" w:author="ykuranova" w:date="2019-10-30T10:50:00Z"/>
                <w:b/>
                <w:sz w:val="23"/>
                <w:szCs w:val="23"/>
                <w:rPrChange w:id="560" w:author="ykuranova" w:date="2019-10-30T10:50:00Z">
                  <w:rPr>
                    <w:ins w:id="561" w:author="ykuranova" w:date="2019-10-30T10:50:00Z"/>
                    <w:sz w:val="23"/>
                    <w:szCs w:val="23"/>
                  </w:rPr>
                </w:rPrChange>
              </w:rPr>
              <w:pPrChange w:id="562" w:author="ykuranova" w:date="2019-10-30T10:50:00Z">
                <w:pPr>
                  <w:tabs>
                    <w:tab w:val="left" w:pos="426"/>
                  </w:tabs>
                  <w:spacing w:line="276" w:lineRule="auto"/>
                  <w:ind w:firstLine="0"/>
                </w:pPr>
              </w:pPrChange>
            </w:pPr>
            <w:ins w:id="563" w:author="ykuranova" w:date="2019-10-30T10:50:00Z">
              <w:r w:rsidRPr="00D420A2">
                <w:rPr>
                  <w:b/>
                  <w:sz w:val="23"/>
                  <w:szCs w:val="23"/>
                  <w:rPrChange w:id="564" w:author="ykuranova" w:date="2019-10-30T10:50:00Z">
                    <w:rPr>
                      <w:b/>
                      <w:bCs/>
                      <w:sz w:val="20"/>
                    </w:rPr>
                  </w:rPrChange>
                </w:rPr>
                <w:t>Примерное содержание оценки</w:t>
              </w:r>
            </w:ins>
          </w:p>
        </w:tc>
      </w:tr>
      <w:tr w:rsidR="00345BE9" w:rsidTr="00345BE9">
        <w:trPr>
          <w:ins w:id="565" w:author="ykuranova" w:date="2019-10-30T10:50:00Z"/>
        </w:trPr>
        <w:tc>
          <w:tcPr>
            <w:tcW w:w="4853" w:type="dxa"/>
          </w:tcPr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566" w:author="ykuranova" w:date="2019-10-30T10:50:00Z"/>
                <w:color w:val="auto"/>
                <w:sz w:val="23"/>
                <w:szCs w:val="23"/>
                <w:rPrChange w:id="567" w:author="ykuranova" w:date="2019-10-30T10:50:00Z">
                  <w:rPr>
                    <w:ins w:id="568" w:author="ykuranova" w:date="2019-10-30T10:50:00Z"/>
                    <w:color w:val="auto"/>
                  </w:rPr>
                </w:rPrChange>
              </w:rPr>
            </w:pPr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569" w:author="ykuranova" w:date="2019-10-30T10:50:00Z"/>
                <w:color w:val="auto"/>
                <w:sz w:val="23"/>
                <w:szCs w:val="23"/>
                <w:rPrChange w:id="570" w:author="ykuranova" w:date="2019-10-30T10:50:00Z">
                  <w:rPr>
                    <w:ins w:id="571" w:author="ykuranova" w:date="2019-10-30T10:50:00Z"/>
                    <w:sz w:val="20"/>
                    <w:szCs w:val="20"/>
                  </w:rPr>
                </w:rPrChange>
              </w:rPr>
            </w:pPr>
            <w:ins w:id="572" w:author="ykuranova" w:date="2019-10-30T10:50:00Z">
              <w:r w:rsidRPr="00D420A2">
                <w:rPr>
                  <w:color w:val="auto"/>
                  <w:sz w:val="23"/>
                  <w:szCs w:val="23"/>
                  <w:rPrChange w:id="573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10- Блестяще </w:t>
              </w:r>
            </w:ins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574" w:author="ykuranova" w:date="2019-10-30T10:50:00Z"/>
                <w:color w:val="auto"/>
                <w:sz w:val="23"/>
                <w:szCs w:val="23"/>
                <w:rPrChange w:id="575" w:author="ykuranova" w:date="2019-10-30T10:50:00Z">
                  <w:rPr>
                    <w:ins w:id="576" w:author="ykuranova" w:date="2019-10-30T10:50:00Z"/>
                    <w:sz w:val="20"/>
                    <w:szCs w:val="20"/>
                  </w:rPr>
                </w:rPrChange>
              </w:rPr>
            </w:pPr>
            <w:ins w:id="577" w:author="ykuranova" w:date="2019-10-30T10:50:00Z">
              <w:r w:rsidRPr="00D420A2">
                <w:rPr>
                  <w:color w:val="auto"/>
                  <w:sz w:val="23"/>
                  <w:szCs w:val="23"/>
                  <w:rPrChange w:id="578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9- Отлично </w:t>
              </w:r>
            </w:ins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579" w:author="ykuranova" w:date="2019-10-30T10:50:00Z"/>
                <w:color w:val="auto"/>
                <w:sz w:val="23"/>
                <w:szCs w:val="23"/>
                <w:rPrChange w:id="580" w:author="ykuranova" w:date="2019-10-30T10:50:00Z">
                  <w:rPr>
                    <w:ins w:id="581" w:author="ykuranova" w:date="2019-10-30T10:50:00Z"/>
                    <w:sz w:val="20"/>
                    <w:szCs w:val="20"/>
                  </w:rPr>
                </w:rPrChange>
              </w:rPr>
            </w:pPr>
            <w:ins w:id="582" w:author="ykuranova" w:date="2019-10-30T10:50:00Z">
              <w:r w:rsidRPr="00D420A2">
                <w:rPr>
                  <w:color w:val="auto"/>
                  <w:sz w:val="23"/>
                  <w:szCs w:val="23"/>
                  <w:rPrChange w:id="583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8- Почти отлично </w:t>
              </w:r>
            </w:ins>
          </w:p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584" w:author="ykuranova" w:date="2019-10-30T10:50:00Z"/>
                <w:sz w:val="23"/>
                <w:szCs w:val="23"/>
              </w:rPr>
            </w:pPr>
          </w:p>
        </w:tc>
        <w:tc>
          <w:tcPr>
            <w:tcW w:w="4853" w:type="dxa"/>
          </w:tcPr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585" w:author="ykuranova" w:date="2019-10-30T10:50:00Z"/>
                <w:sz w:val="23"/>
                <w:szCs w:val="23"/>
              </w:rPr>
            </w:pPr>
            <w:ins w:id="586" w:author="ykuranova" w:date="2019-10-30T10:50:00Z">
              <w:r w:rsidRPr="00D420A2">
                <w:rPr>
                  <w:sz w:val="23"/>
                  <w:szCs w:val="23"/>
                  <w:rPrChange w:id="587" w:author="ykuranova" w:date="2019-10-30T10:50:00Z">
                    <w:rPr>
                      <w:sz w:val="20"/>
                    </w:rPr>
                  </w:rPrChange>
                </w:rPr>
                <w:t xml:space="preserve">Комплект документов полный, все документы </w:t>
              </w:r>
              <w:proofErr w:type="gramStart"/>
              <w:r w:rsidRPr="00D420A2">
                <w:rPr>
                  <w:sz w:val="23"/>
                  <w:szCs w:val="23"/>
                  <w:rPrChange w:id="588" w:author="ykuranova" w:date="2019-10-30T10:50:00Z">
                    <w:rPr>
                      <w:sz w:val="20"/>
                    </w:rPr>
                  </w:rPrChange>
                </w:rPr>
                <w:t>подписаны и заверены</w:t>
              </w:r>
              <w:proofErr w:type="gramEnd"/>
              <w:r w:rsidRPr="00D420A2">
                <w:rPr>
                  <w:sz w:val="23"/>
                  <w:szCs w:val="23"/>
                  <w:rPrChange w:id="589" w:author="ykuranova" w:date="2019-10-30T10:50:00Z">
                    <w:rPr>
                      <w:sz w:val="20"/>
                    </w:rPr>
                  </w:rPrChange>
                </w:rPr>
                <w:t xml:space="preserve">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</w:t>
              </w:r>
              <w:proofErr w:type="gramStart"/>
              <w:r w:rsidRPr="00D420A2">
                <w:rPr>
                  <w:sz w:val="23"/>
                  <w:szCs w:val="23"/>
                  <w:rPrChange w:id="590" w:author="ykuranova" w:date="2019-10-30T10:50:00Z">
                    <w:rPr>
                      <w:sz w:val="20"/>
                    </w:rPr>
                  </w:rPrChange>
                </w:rPr>
                <w:t>отработаны и применены</w:t>
              </w:r>
              <w:proofErr w:type="gramEnd"/>
              <w:r w:rsidRPr="00D420A2">
                <w:rPr>
                  <w:sz w:val="23"/>
                  <w:szCs w:val="23"/>
                  <w:rPrChange w:id="591" w:author="ykuranova" w:date="2019-10-30T10:50:00Z">
                    <w:rPr>
                      <w:sz w:val="20"/>
                    </w:rPr>
                  </w:rPrChange>
                </w:rPr>
                <w:t xml:space="preserve">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Опубликованные (или готовые к публикации) результаты деятельности авторизованы (желательно – с </w:t>
              </w:r>
              <w:proofErr w:type="spellStart"/>
              <w:r w:rsidRPr="00D420A2">
                <w:rPr>
                  <w:sz w:val="23"/>
                  <w:szCs w:val="23"/>
                  <w:rPrChange w:id="592" w:author="ykuranova" w:date="2019-10-30T10:50:00Z">
                    <w:rPr>
                      <w:sz w:val="20"/>
                    </w:rPr>
                  </w:rPrChange>
                </w:rPr>
                <w:t>аффилиацией</w:t>
              </w:r>
              <w:proofErr w:type="spellEnd"/>
              <w:r w:rsidRPr="00D420A2">
                <w:rPr>
                  <w:sz w:val="23"/>
                  <w:szCs w:val="23"/>
                  <w:rPrChange w:id="593" w:author="ykuranova" w:date="2019-10-30T10:50:00Z">
                    <w:rPr>
                      <w:sz w:val="20"/>
                    </w:rPr>
                  </w:rPrChange>
                </w:rPr>
                <w:t xml:space="preserve"> с НИУ ВШЭ). Замечания от представителей предприятия или организации отсутствуют. </w:t>
              </w:r>
            </w:ins>
          </w:p>
        </w:tc>
      </w:tr>
      <w:tr w:rsidR="00345BE9" w:rsidTr="00345BE9">
        <w:trPr>
          <w:ins w:id="594" w:author="ykuranova" w:date="2019-10-30T10:50:00Z"/>
        </w:trPr>
        <w:tc>
          <w:tcPr>
            <w:tcW w:w="4853" w:type="dxa"/>
          </w:tcPr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595" w:author="ykuranova" w:date="2019-10-30T10:50:00Z"/>
                <w:color w:val="auto"/>
                <w:sz w:val="23"/>
                <w:szCs w:val="23"/>
                <w:rPrChange w:id="596" w:author="ykuranova" w:date="2019-10-30T10:50:00Z">
                  <w:rPr>
                    <w:ins w:id="597" w:author="ykuranova" w:date="2019-10-30T10:50:00Z"/>
                    <w:color w:val="auto"/>
                  </w:rPr>
                </w:rPrChange>
              </w:rPr>
            </w:pPr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598" w:author="ykuranova" w:date="2019-10-30T10:50:00Z"/>
                <w:color w:val="auto"/>
                <w:sz w:val="23"/>
                <w:szCs w:val="23"/>
                <w:rPrChange w:id="599" w:author="ykuranova" w:date="2019-10-30T10:50:00Z">
                  <w:rPr>
                    <w:ins w:id="600" w:author="ykuranova" w:date="2019-10-30T10:50:00Z"/>
                    <w:sz w:val="20"/>
                    <w:szCs w:val="20"/>
                  </w:rPr>
                </w:rPrChange>
              </w:rPr>
            </w:pPr>
            <w:ins w:id="601" w:author="ykuranova" w:date="2019-10-30T10:50:00Z">
              <w:r w:rsidRPr="00D420A2">
                <w:rPr>
                  <w:color w:val="auto"/>
                  <w:sz w:val="23"/>
                  <w:szCs w:val="23"/>
                  <w:rPrChange w:id="602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7- Очень хорошо </w:t>
              </w:r>
            </w:ins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03" w:author="ykuranova" w:date="2019-10-30T10:50:00Z"/>
                <w:color w:val="auto"/>
                <w:sz w:val="23"/>
                <w:szCs w:val="23"/>
                <w:rPrChange w:id="604" w:author="ykuranova" w:date="2019-10-30T10:50:00Z">
                  <w:rPr>
                    <w:ins w:id="605" w:author="ykuranova" w:date="2019-10-30T10:50:00Z"/>
                    <w:sz w:val="20"/>
                    <w:szCs w:val="20"/>
                  </w:rPr>
                </w:rPrChange>
              </w:rPr>
            </w:pPr>
            <w:ins w:id="606" w:author="ykuranova" w:date="2019-10-30T10:50:00Z">
              <w:r w:rsidRPr="00D420A2">
                <w:rPr>
                  <w:color w:val="auto"/>
                  <w:sz w:val="23"/>
                  <w:szCs w:val="23"/>
                  <w:rPrChange w:id="607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6- Хорошо </w:t>
              </w:r>
            </w:ins>
          </w:p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608" w:author="ykuranova" w:date="2019-10-30T10:50:00Z"/>
                <w:sz w:val="23"/>
                <w:szCs w:val="23"/>
              </w:rPr>
            </w:pPr>
          </w:p>
        </w:tc>
        <w:tc>
          <w:tcPr>
            <w:tcW w:w="4853" w:type="dxa"/>
          </w:tcPr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609" w:author="ykuranova" w:date="2019-10-30T10:50:00Z"/>
                <w:sz w:val="23"/>
                <w:szCs w:val="23"/>
              </w:rPr>
            </w:pPr>
            <w:ins w:id="610" w:author="ykuranova" w:date="2019-10-30T10:50:00Z">
              <w:r w:rsidRPr="00D420A2">
                <w:rPr>
                  <w:sz w:val="23"/>
                  <w:szCs w:val="23"/>
                  <w:rPrChange w:id="611" w:author="ykuranova" w:date="2019-10-30T10:50:00Z">
                    <w:rPr>
                      <w:sz w:val="20"/>
                    </w:rPr>
                  </w:rPrChange>
                </w:rPr>
  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</w:t>
              </w:r>
              <w:proofErr w:type="gramStart"/>
              <w:r w:rsidRPr="00D420A2">
                <w:rPr>
                  <w:sz w:val="23"/>
                  <w:szCs w:val="23"/>
                  <w:rPrChange w:id="612" w:author="ykuranova" w:date="2019-10-30T10:50:00Z">
                    <w:rPr>
                      <w:sz w:val="20"/>
                    </w:rPr>
                  </w:rPrChange>
                </w:rPr>
                <w:t>отработаны и применены</w:t>
              </w:r>
              <w:proofErr w:type="gramEnd"/>
              <w:r w:rsidRPr="00D420A2">
                <w:rPr>
                  <w:sz w:val="23"/>
                  <w:szCs w:val="23"/>
                  <w:rPrChange w:id="613" w:author="ykuranova" w:date="2019-10-30T10:50:00Z">
                    <w:rPr>
                      <w:sz w:val="20"/>
                    </w:rPr>
                  </w:rPrChange>
                </w:rPr>
                <w:t xml:space="preserve">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</w:t>
              </w:r>
              <w:r w:rsidRPr="00D420A2">
                <w:rPr>
                  <w:sz w:val="23"/>
                  <w:szCs w:val="23"/>
                  <w:rPrChange w:id="614" w:author="ykuranova" w:date="2019-10-30T10:50:00Z">
                    <w:rPr>
                      <w:sz w:val="20"/>
                    </w:rPr>
                  </w:rPrChange>
                </w:rPr>
                <w:lastRenderedPageBreak/>
                <w:t xml:space="preserve">Опубликованные (или готовые к публикации) результаты деятельности не авторизованы. Незначительные замечания от представителей предприятия или организации. </w:t>
              </w:r>
            </w:ins>
          </w:p>
        </w:tc>
      </w:tr>
      <w:tr w:rsidR="00345BE9" w:rsidTr="00345BE9">
        <w:trPr>
          <w:ins w:id="615" w:author="ykuranova" w:date="2019-10-30T10:50:00Z"/>
        </w:trPr>
        <w:tc>
          <w:tcPr>
            <w:tcW w:w="4853" w:type="dxa"/>
          </w:tcPr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16" w:author="ykuranova" w:date="2019-10-30T10:50:00Z"/>
                <w:color w:val="auto"/>
                <w:sz w:val="23"/>
                <w:szCs w:val="23"/>
                <w:rPrChange w:id="617" w:author="ykuranova" w:date="2019-10-30T10:50:00Z">
                  <w:rPr>
                    <w:ins w:id="618" w:author="ykuranova" w:date="2019-10-30T10:50:00Z"/>
                    <w:color w:val="auto"/>
                  </w:rPr>
                </w:rPrChange>
              </w:rPr>
            </w:pPr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19" w:author="ykuranova" w:date="2019-10-30T10:50:00Z"/>
                <w:color w:val="auto"/>
                <w:sz w:val="23"/>
                <w:szCs w:val="23"/>
                <w:rPrChange w:id="620" w:author="ykuranova" w:date="2019-10-30T10:50:00Z">
                  <w:rPr>
                    <w:ins w:id="621" w:author="ykuranova" w:date="2019-10-30T10:50:00Z"/>
                    <w:sz w:val="20"/>
                    <w:szCs w:val="20"/>
                  </w:rPr>
                </w:rPrChange>
              </w:rPr>
            </w:pPr>
            <w:ins w:id="622" w:author="ykuranova" w:date="2019-10-30T10:50:00Z">
              <w:r w:rsidRPr="00D420A2">
                <w:rPr>
                  <w:color w:val="auto"/>
                  <w:sz w:val="23"/>
                  <w:szCs w:val="23"/>
                  <w:rPrChange w:id="623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5- Весьма удовлетворительно </w:t>
              </w:r>
            </w:ins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24" w:author="ykuranova" w:date="2019-10-30T10:50:00Z"/>
                <w:color w:val="auto"/>
                <w:sz w:val="23"/>
                <w:szCs w:val="23"/>
                <w:rPrChange w:id="625" w:author="ykuranova" w:date="2019-10-30T10:50:00Z">
                  <w:rPr>
                    <w:ins w:id="626" w:author="ykuranova" w:date="2019-10-30T10:50:00Z"/>
                    <w:sz w:val="20"/>
                    <w:szCs w:val="20"/>
                  </w:rPr>
                </w:rPrChange>
              </w:rPr>
            </w:pPr>
            <w:ins w:id="627" w:author="ykuranova" w:date="2019-10-30T10:50:00Z">
              <w:r w:rsidRPr="00D420A2">
                <w:rPr>
                  <w:color w:val="auto"/>
                  <w:sz w:val="23"/>
                  <w:szCs w:val="23"/>
                  <w:rPrChange w:id="628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4- Удовлетворительно </w:t>
              </w:r>
            </w:ins>
          </w:p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629" w:author="ykuranova" w:date="2019-10-30T10:50:00Z"/>
                <w:sz w:val="23"/>
                <w:szCs w:val="23"/>
              </w:rPr>
            </w:pPr>
          </w:p>
        </w:tc>
        <w:tc>
          <w:tcPr>
            <w:tcW w:w="4853" w:type="dxa"/>
          </w:tcPr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630" w:author="ykuranova" w:date="2019-10-30T10:50:00Z"/>
                <w:sz w:val="23"/>
                <w:szCs w:val="23"/>
              </w:rPr>
            </w:pPr>
            <w:ins w:id="631" w:author="ykuranova" w:date="2019-10-30T10:50:00Z">
              <w:r w:rsidRPr="00D420A2">
                <w:rPr>
                  <w:sz w:val="23"/>
                  <w:szCs w:val="23"/>
                  <w:rPrChange w:id="632" w:author="ykuranova" w:date="2019-10-30T10:50:00Z">
                    <w:rPr>
                      <w:sz w:val="20"/>
                    </w:rPr>
                  </w:rPrChange>
                </w:rPr>
                <w:t xml:space="preserve"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научно-публицистических или аналитических статей, переводных материалов и проч.); либо недостаточно </w:t>
              </w:r>
              <w:proofErr w:type="gramStart"/>
              <w:r w:rsidRPr="00D420A2">
                <w:rPr>
                  <w:sz w:val="23"/>
                  <w:szCs w:val="23"/>
                  <w:rPrChange w:id="633" w:author="ykuranova" w:date="2019-10-30T10:50:00Z">
                    <w:rPr>
                      <w:sz w:val="20"/>
                    </w:rPr>
                  </w:rPrChange>
                </w:rPr>
                <w:t>отработаны и применены</w:t>
              </w:r>
              <w:proofErr w:type="gramEnd"/>
              <w:r w:rsidRPr="00D420A2">
                <w:rPr>
                  <w:sz w:val="23"/>
                  <w:szCs w:val="23"/>
                  <w:rPrChange w:id="634" w:author="ykuranova" w:date="2019-10-30T10:50:00Z">
                    <w:rPr>
                      <w:sz w:val="20"/>
                    </w:rPr>
                  </w:rPrChange>
                </w:rPr>
                <w:t xml:space="preserve">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 опубликованы. Замечания от представителей предприятия или организации. </w:t>
              </w:r>
            </w:ins>
          </w:p>
        </w:tc>
      </w:tr>
      <w:tr w:rsidR="00345BE9" w:rsidTr="00345BE9">
        <w:trPr>
          <w:ins w:id="635" w:author="ykuranova" w:date="2019-10-30T10:50:00Z"/>
        </w:trPr>
        <w:tc>
          <w:tcPr>
            <w:tcW w:w="4853" w:type="dxa"/>
          </w:tcPr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36" w:author="ykuranova" w:date="2019-10-30T10:50:00Z"/>
                <w:color w:val="auto"/>
                <w:sz w:val="23"/>
                <w:szCs w:val="23"/>
                <w:rPrChange w:id="637" w:author="ykuranova" w:date="2019-10-30T10:50:00Z">
                  <w:rPr>
                    <w:ins w:id="638" w:author="ykuranova" w:date="2019-10-30T10:50:00Z"/>
                    <w:color w:val="auto"/>
                  </w:rPr>
                </w:rPrChange>
              </w:rPr>
            </w:pPr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39" w:author="ykuranova" w:date="2019-10-30T10:50:00Z"/>
                <w:color w:val="auto"/>
                <w:sz w:val="23"/>
                <w:szCs w:val="23"/>
                <w:rPrChange w:id="640" w:author="ykuranova" w:date="2019-10-30T10:50:00Z">
                  <w:rPr>
                    <w:ins w:id="641" w:author="ykuranova" w:date="2019-10-30T10:50:00Z"/>
                    <w:sz w:val="20"/>
                    <w:szCs w:val="20"/>
                  </w:rPr>
                </w:rPrChange>
              </w:rPr>
            </w:pPr>
            <w:ins w:id="642" w:author="ykuranova" w:date="2019-10-30T10:50:00Z">
              <w:r w:rsidRPr="00D420A2">
                <w:rPr>
                  <w:color w:val="auto"/>
                  <w:sz w:val="23"/>
                  <w:szCs w:val="23"/>
                  <w:rPrChange w:id="643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3- Плохо </w:t>
              </w:r>
            </w:ins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44" w:author="ykuranova" w:date="2019-10-30T10:50:00Z"/>
                <w:color w:val="auto"/>
                <w:sz w:val="23"/>
                <w:szCs w:val="23"/>
                <w:rPrChange w:id="645" w:author="ykuranova" w:date="2019-10-30T10:50:00Z">
                  <w:rPr>
                    <w:ins w:id="646" w:author="ykuranova" w:date="2019-10-30T10:50:00Z"/>
                    <w:sz w:val="20"/>
                    <w:szCs w:val="20"/>
                  </w:rPr>
                </w:rPrChange>
              </w:rPr>
            </w:pPr>
            <w:ins w:id="647" w:author="ykuranova" w:date="2019-10-30T10:50:00Z">
              <w:r w:rsidRPr="00D420A2">
                <w:rPr>
                  <w:color w:val="auto"/>
                  <w:sz w:val="23"/>
                  <w:szCs w:val="23"/>
                  <w:rPrChange w:id="648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2- Очень плохо </w:t>
              </w:r>
            </w:ins>
          </w:p>
          <w:p w:rsidR="00345BE9" w:rsidRPr="007B79F8" w:rsidRDefault="00345BE9" w:rsidP="00345BE9">
            <w:pPr>
              <w:pStyle w:val="Default"/>
              <w:ind w:firstLine="567"/>
              <w:jc w:val="both"/>
              <w:rPr>
                <w:ins w:id="649" w:author="ykuranova" w:date="2019-10-30T10:50:00Z"/>
                <w:color w:val="auto"/>
                <w:sz w:val="23"/>
                <w:szCs w:val="23"/>
                <w:rPrChange w:id="650" w:author="ykuranova" w:date="2019-10-30T10:50:00Z">
                  <w:rPr>
                    <w:ins w:id="651" w:author="ykuranova" w:date="2019-10-30T10:50:00Z"/>
                    <w:sz w:val="20"/>
                    <w:szCs w:val="20"/>
                  </w:rPr>
                </w:rPrChange>
              </w:rPr>
            </w:pPr>
            <w:ins w:id="652" w:author="ykuranova" w:date="2019-10-30T10:50:00Z">
              <w:r w:rsidRPr="00D420A2">
                <w:rPr>
                  <w:color w:val="auto"/>
                  <w:sz w:val="23"/>
                  <w:szCs w:val="23"/>
                  <w:rPrChange w:id="653" w:author="ykuranova" w:date="2019-10-30T10:50:00Z">
                    <w:rPr>
                      <w:sz w:val="20"/>
                      <w:szCs w:val="20"/>
                    </w:rPr>
                  </w:rPrChange>
                </w:rPr>
                <w:t xml:space="preserve">1- Весьма неудовлетворительно </w:t>
              </w:r>
            </w:ins>
          </w:p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654" w:author="ykuranova" w:date="2019-10-30T10:50:00Z"/>
                <w:sz w:val="23"/>
                <w:szCs w:val="23"/>
              </w:rPr>
            </w:pPr>
          </w:p>
        </w:tc>
        <w:tc>
          <w:tcPr>
            <w:tcW w:w="4853" w:type="dxa"/>
          </w:tcPr>
          <w:p w:rsidR="00345BE9" w:rsidRDefault="00345BE9" w:rsidP="00345BE9">
            <w:pPr>
              <w:tabs>
                <w:tab w:val="left" w:pos="426"/>
              </w:tabs>
              <w:spacing w:line="276" w:lineRule="auto"/>
              <w:ind w:firstLine="0"/>
              <w:rPr>
                <w:ins w:id="655" w:author="ykuranova" w:date="2019-10-30T10:50:00Z"/>
                <w:sz w:val="23"/>
                <w:szCs w:val="23"/>
              </w:rPr>
            </w:pPr>
            <w:ins w:id="656" w:author="ykuranova" w:date="2019-10-30T10:50:00Z">
              <w:r w:rsidRPr="00D420A2">
                <w:rPr>
                  <w:sz w:val="23"/>
                  <w:szCs w:val="23"/>
                  <w:rPrChange w:id="657" w:author="ykuranova" w:date="2019-10-30T10:50:00Z">
                    <w:rPr>
                      <w:sz w:val="20"/>
                    </w:rPr>
                  </w:rPrChange>
                </w:rPr>
  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Серьёзные замечания от представителей предприятия или организации. </w:t>
              </w:r>
            </w:ins>
          </w:p>
        </w:tc>
      </w:tr>
    </w:tbl>
    <w:p w:rsidR="00345BE9" w:rsidRDefault="00345BE9" w:rsidP="00345BE9">
      <w:pPr>
        <w:tabs>
          <w:tab w:val="left" w:pos="426"/>
        </w:tabs>
        <w:spacing w:line="276" w:lineRule="auto"/>
        <w:ind w:left="432" w:hanging="432"/>
        <w:rPr>
          <w:ins w:id="658" w:author="ykuranova" w:date="2019-10-30T10:49:00Z"/>
          <w:sz w:val="23"/>
          <w:szCs w:val="23"/>
        </w:rPr>
      </w:pPr>
    </w:p>
    <w:p w:rsidR="00345BE9" w:rsidRPr="00EF4681" w:rsidRDefault="00345BE9" w:rsidP="00345BE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EF4681">
        <w:rPr>
          <w:rFonts w:eastAsiaTheme="minorHAnsi"/>
          <w:color w:val="000000"/>
          <w:sz w:val="24"/>
          <w:szCs w:val="24"/>
          <w:lang w:eastAsia="en-US"/>
        </w:rPr>
        <w:t xml:space="preserve">Результирующая оценка выставляется по формуле: </w:t>
      </w:r>
    </w:p>
    <w:p w:rsidR="00345BE9" w:rsidRPr="00EF4681" w:rsidRDefault="00345BE9" w:rsidP="00345BE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F4681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Орез</w:t>
      </w:r>
      <w:proofErr w:type="spellEnd"/>
      <w:r w:rsidRPr="00EF4681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= 0,5·</w:t>
      </w:r>
      <w:proofErr w:type="spellStart"/>
      <w:r w:rsidRPr="00EF4681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Оотчет+</w:t>
      </w:r>
      <w:proofErr w:type="spellEnd"/>
      <w:r w:rsidRPr="00EF4681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0,5·</w:t>
      </w:r>
      <w:proofErr w:type="spellStart"/>
      <w:r w:rsidRPr="00EF4681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Оотзыв</w:t>
      </w:r>
      <w:proofErr w:type="spellEnd"/>
      <w:r w:rsidRPr="00EF4681">
        <w:rPr>
          <w:rFonts w:eastAsiaTheme="minorHAnsi"/>
          <w:color w:val="000000"/>
          <w:sz w:val="24"/>
          <w:szCs w:val="24"/>
          <w:lang w:eastAsia="en-US"/>
        </w:rPr>
        <w:t xml:space="preserve">, где </w:t>
      </w:r>
    </w:p>
    <w:p w:rsidR="00345BE9" w:rsidRPr="00EF4681" w:rsidRDefault="00345BE9" w:rsidP="00345BE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F4681">
        <w:rPr>
          <w:rFonts w:eastAsiaTheme="minorHAnsi"/>
          <w:i/>
          <w:iCs/>
          <w:color w:val="000000"/>
          <w:sz w:val="24"/>
          <w:szCs w:val="24"/>
          <w:lang w:eastAsia="en-US"/>
        </w:rPr>
        <w:t>Оотчет</w:t>
      </w:r>
      <w:proofErr w:type="spellEnd"/>
      <w:r w:rsidRPr="00EF4681">
        <w:rPr>
          <w:rFonts w:eastAsiaTheme="minorHAnsi"/>
          <w:i/>
          <w:iCs/>
          <w:color w:val="000000"/>
          <w:sz w:val="24"/>
          <w:szCs w:val="24"/>
          <w:lang w:eastAsia="en-US"/>
        </w:rPr>
        <w:t xml:space="preserve"> </w:t>
      </w:r>
      <w:r w:rsidRPr="00EF4681">
        <w:rPr>
          <w:rFonts w:eastAsiaTheme="minorHAnsi"/>
          <w:color w:val="000000"/>
          <w:sz w:val="24"/>
          <w:szCs w:val="24"/>
          <w:lang w:eastAsia="en-US"/>
        </w:rPr>
        <w:t xml:space="preserve">– оценка за представленный студентом отчет по результатам практики (выставлена на титульном листе отчёта по практике), </w:t>
      </w:r>
    </w:p>
    <w:p w:rsidR="00345BE9" w:rsidRPr="00EF4681" w:rsidRDefault="00345BE9" w:rsidP="00345BE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EF4681">
        <w:rPr>
          <w:rFonts w:eastAsiaTheme="minorHAnsi"/>
          <w:i/>
          <w:iCs/>
          <w:color w:val="000000"/>
          <w:sz w:val="24"/>
          <w:szCs w:val="24"/>
          <w:lang w:eastAsia="en-US"/>
        </w:rPr>
        <w:t>Оотзыв</w:t>
      </w:r>
      <w:proofErr w:type="spellEnd"/>
      <w:r w:rsidRPr="00EF4681"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proofErr w:type="gramStart"/>
      <w:r w:rsidRPr="00EF4681">
        <w:rPr>
          <w:rFonts w:eastAsiaTheme="minorHAnsi"/>
          <w:color w:val="000000"/>
          <w:sz w:val="24"/>
          <w:szCs w:val="24"/>
          <w:lang w:eastAsia="en-US"/>
        </w:rPr>
        <w:t>оц</w:t>
      </w:r>
      <w:proofErr w:type="gramEnd"/>
      <w:r w:rsidRPr="00EF4681">
        <w:rPr>
          <w:rFonts w:eastAsiaTheme="minorHAnsi"/>
          <w:color w:val="000000"/>
          <w:sz w:val="24"/>
          <w:szCs w:val="24"/>
          <w:lang w:eastAsia="en-US"/>
        </w:rPr>
        <w:t xml:space="preserve">енка за выполненные работы, выставленная Руководителем практики профильной организации по результатам работы студента. </w:t>
      </w:r>
    </w:p>
    <w:p w:rsidR="00345BE9" w:rsidRPr="00EF4681" w:rsidRDefault="00345BE9" w:rsidP="00345BE9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  <w:r w:rsidRPr="00EF4681">
        <w:rPr>
          <w:rFonts w:eastAsiaTheme="minorHAnsi"/>
          <w:color w:val="000000"/>
          <w:sz w:val="24"/>
          <w:szCs w:val="24"/>
          <w:lang w:eastAsia="en-US"/>
        </w:rPr>
        <w:t xml:space="preserve">Результирующая оценка округляется арифметически (≥0,5 = 1). </w:t>
      </w:r>
    </w:p>
    <w:p w:rsidR="00345BE9" w:rsidRPr="00EF4681" w:rsidRDefault="00345BE9" w:rsidP="00345BE9">
      <w:pPr>
        <w:tabs>
          <w:tab w:val="left" w:pos="426"/>
        </w:tabs>
        <w:spacing w:line="276" w:lineRule="auto"/>
        <w:ind w:left="432" w:hanging="432"/>
        <w:rPr>
          <w:rFonts w:eastAsiaTheme="minorHAnsi"/>
          <w:color w:val="000000"/>
          <w:sz w:val="24"/>
          <w:szCs w:val="24"/>
          <w:lang w:eastAsia="en-US"/>
        </w:rPr>
      </w:pPr>
      <w:r w:rsidRPr="00EF4681">
        <w:rPr>
          <w:rFonts w:eastAsiaTheme="minorHAnsi"/>
          <w:color w:val="000000"/>
          <w:sz w:val="24"/>
          <w:szCs w:val="24"/>
          <w:lang w:eastAsia="en-US"/>
        </w:rPr>
        <w:t>Плагиат и фальсификация документов оцениваются в 0 баллов.</w:t>
      </w:r>
    </w:p>
    <w:p w:rsidR="00345BE9" w:rsidRDefault="00345BE9" w:rsidP="00345BE9">
      <w:pPr>
        <w:tabs>
          <w:tab w:val="left" w:pos="426"/>
        </w:tabs>
        <w:spacing w:line="276" w:lineRule="auto"/>
        <w:ind w:left="432" w:hanging="432"/>
      </w:pPr>
    </w:p>
    <w:p w:rsidR="00345BE9" w:rsidRDefault="00345BE9" w:rsidP="00345BE9">
      <w:pPr>
        <w:tabs>
          <w:tab w:val="left" w:pos="426"/>
        </w:tabs>
        <w:spacing w:line="276" w:lineRule="auto"/>
        <w:ind w:left="432" w:hanging="432"/>
      </w:pPr>
    </w:p>
    <w:p w:rsidR="00FC7DC6" w:rsidRPr="00345BE9" w:rsidRDefault="006379ED" w:rsidP="00345BE9">
      <w:pPr>
        <w:tabs>
          <w:tab w:val="left" w:pos="426"/>
        </w:tabs>
        <w:spacing w:line="276" w:lineRule="auto"/>
        <w:ind w:left="432" w:hanging="432"/>
        <w:rPr>
          <w:ins w:id="659" w:author="ykuranova" w:date="2019-10-22T13:04:00Z"/>
          <w:b/>
        </w:rPr>
        <w:pPrChange w:id="660" w:author="ykuranova" w:date="2019-10-22T13:04:00Z">
          <w:pPr>
            <w:pStyle w:val="2"/>
          </w:pPr>
        </w:pPrChange>
      </w:pPr>
      <w:ins w:id="661" w:author="ykuranova" w:date="2019-10-22T13:04:00Z">
        <w:r w:rsidRPr="00345BE9">
          <w:rPr>
            <w:b/>
          </w:rPr>
          <w:lastRenderedPageBreak/>
          <w:t>Фонд оценочных сре</w:t>
        </w:r>
        <w:proofErr w:type="gramStart"/>
        <w:r w:rsidRPr="00345BE9">
          <w:rPr>
            <w:b/>
          </w:rPr>
          <w:t>дств дл</w:t>
        </w:r>
        <w:proofErr w:type="gramEnd"/>
        <w:r w:rsidRPr="00345BE9">
          <w:rPr>
            <w:b/>
          </w:rPr>
          <w:t>я проведения промежуточной аттестации по практике</w:t>
        </w:r>
      </w:ins>
    </w:p>
    <w:p w:rsidR="00FC7DC6" w:rsidRDefault="00FC7DC6" w:rsidP="00FC7DC6">
      <w:pPr>
        <w:pStyle w:val="a3"/>
        <w:numPr>
          <w:ilvl w:val="0"/>
          <w:numId w:val="0"/>
        </w:numPr>
        <w:tabs>
          <w:tab w:val="left" w:pos="426"/>
        </w:tabs>
        <w:spacing w:line="240" w:lineRule="auto"/>
        <w:ind w:left="709"/>
        <w:outlineLvl w:val="1"/>
        <w:rPr>
          <w:ins w:id="662" w:author="ykuranova" w:date="2019-10-22T13:04:00Z"/>
          <w:b/>
          <w:szCs w:val="24"/>
        </w:rPr>
        <w:pPrChange w:id="663" w:author="ykuranova" w:date="2019-10-22T13:04:00Z">
          <w:pPr>
            <w:pStyle w:val="a3"/>
            <w:tabs>
              <w:tab w:val="left" w:pos="426"/>
            </w:tabs>
            <w:spacing w:line="240" w:lineRule="auto"/>
            <w:ind w:left="709"/>
            <w:outlineLvl w:val="1"/>
          </w:pPr>
        </w:pPrChange>
      </w:pPr>
    </w:p>
    <w:p w:rsidR="00345BE9" w:rsidRPr="00EF4681" w:rsidRDefault="00345BE9" w:rsidP="00345BE9">
      <w:pPr>
        <w:pStyle w:val="Default"/>
        <w:ind w:firstLine="432"/>
        <w:jc w:val="both"/>
      </w:pPr>
      <w:r w:rsidRPr="00EF4681">
        <w:t xml:space="preserve">Фонд оценочных средств по практике включает индивидуальные задания в соответствии с задачами практики. </w:t>
      </w:r>
    </w:p>
    <w:p w:rsidR="00345BE9" w:rsidRPr="00EF4681" w:rsidRDefault="00345BE9" w:rsidP="00345BE9">
      <w:pPr>
        <w:pStyle w:val="Default"/>
        <w:ind w:firstLine="432"/>
        <w:jc w:val="both"/>
      </w:pPr>
      <w:r w:rsidRPr="00EF4681">
        <w:t xml:space="preserve">Фонд оценочных средств по практике включает: </w:t>
      </w:r>
    </w:p>
    <w:p w:rsidR="00345BE9" w:rsidRPr="00EF4681" w:rsidRDefault="00345BE9" w:rsidP="00345BE9">
      <w:pPr>
        <w:pStyle w:val="Default"/>
        <w:jc w:val="both"/>
      </w:pPr>
      <w:r w:rsidRPr="00EF4681">
        <w:t xml:space="preserve">- примеры контрольных вопросов и задания по разделам (этапам) практики, осваиваемые студентами самостоятельно; </w:t>
      </w:r>
    </w:p>
    <w:p w:rsidR="00345BE9" w:rsidRPr="00EF4681" w:rsidRDefault="00345BE9" w:rsidP="00345BE9">
      <w:pPr>
        <w:pStyle w:val="Default"/>
        <w:jc w:val="both"/>
      </w:pPr>
      <w:r w:rsidRPr="00EF4681">
        <w:t xml:space="preserve">- примеры индивидуальных заданий в соответствии с задачами практики; </w:t>
      </w:r>
    </w:p>
    <w:p w:rsidR="00345BE9" w:rsidRPr="00EF4681" w:rsidRDefault="00345BE9" w:rsidP="00345BE9">
      <w:pPr>
        <w:pStyle w:val="Default"/>
        <w:jc w:val="both"/>
      </w:pPr>
      <w:r w:rsidRPr="00EF4681">
        <w:t xml:space="preserve">- примеры тем расчетно-графических работ, выполняемых в ходе прохождения практики; </w:t>
      </w:r>
    </w:p>
    <w:p w:rsidR="00345BE9" w:rsidRDefault="00345BE9" w:rsidP="00345BE9">
      <w:pPr>
        <w:pStyle w:val="Default"/>
        <w:jc w:val="both"/>
      </w:pPr>
      <w:r w:rsidRPr="00EF4681">
        <w:t xml:space="preserve">- другое. </w:t>
      </w:r>
    </w:p>
    <w:p w:rsidR="00FC7DC6" w:rsidRDefault="00FC7DC6" w:rsidP="00FC7DC6">
      <w:pPr>
        <w:pStyle w:val="10"/>
        <w:keepNext w:val="0"/>
        <w:pageBreakBefore w:val="0"/>
        <w:numPr>
          <w:ilvl w:val="0"/>
          <w:numId w:val="0"/>
        </w:numPr>
        <w:spacing w:before="0" w:after="0" w:line="240" w:lineRule="auto"/>
        <w:jc w:val="both"/>
        <w:rPr>
          <w:ins w:id="664" w:author="ykuranova" w:date="2019-10-22T13:04:00Z"/>
          <w:b w:val="0"/>
          <w:caps w:val="0"/>
          <w:w w:val="100"/>
          <w:kern w:val="0"/>
          <w:sz w:val="24"/>
          <w:szCs w:val="24"/>
          <w:shd w:val="clear" w:color="auto" w:fill="FFFFFF"/>
        </w:rPr>
        <w:pPrChange w:id="665" w:author="ykuranova" w:date="2019-10-22T13:04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</w:p>
    <w:p w:rsidR="00FC7DC6" w:rsidRDefault="006379ED" w:rsidP="00FC7DC6">
      <w:pPr>
        <w:pStyle w:val="10"/>
        <w:keepNext w:val="0"/>
        <w:pageBreakBefore w:val="0"/>
        <w:numPr>
          <w:ilvl w:val="0"/>
          <w:numId w:val="17"/>
        </w:numPr>
        <w:spacing w:before="0" w:after="0" w:line="240" w:lineRule="auto"/>
        <w:jc w:val="both"/>
        <w:rPr>
          <w:ins w:id="666" w:author="ykuranova" w:date="2019-10-22T13:04:00Z"/>
        </w:rPr>
        <w:pPrChange w:id="667" w:author="ykuranova" w:date="2019-10-22T13:04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  <w:ins w:id="668" w:author="ykuranova" w:date="2019-10-22T13:04:00Z">
        <w:r w:rsidRPr="00F61906">
          <w:t>Учебно-методическое и информационное обеспечение практики</w:t>
        </w:r>
      </w:ins>
    </w:p>
    <w:p w:rsidR="00FC7DC6" w:rsidRDefault="00FC7DC6" w:rsidP="00FC7DC6">
      <w:pPr>
        <w:pStyle w:val="a3"/>
        <w:numPr>
          <w:ilvl w:val="0"/>
          <w:numId w:val="0"/>
        </w:numPr>
        <w:spacing w:line="240" w:lineRule="auto"/>
        <w:rPr>
          <w:ins w:id="669" w:author="ykuranova" w:date="2019-10-22T13:04:00Z"/>
          <w:b/>
          <w:szCs w:val="24"/>
        </w:rPr>
        <w:pPrChange w:id="670" w:author="ykuranova" w:date="2019-10-22T13:04:00Z">
          <w:pPr>
            <w:pStyle w:val="a3"/>
            <w:spacing w:line="240" w:lineRule="auto"/>
            <w:ind w:left="0"/>
          </w:pPr>
        </w:pPrChange>
      </w:pPr>
    </w:p>
    <w:p w:rsidR="006379ED" w:rsidRDefault="006379ED" w:rsidP="006379ED">
      <w:pPr>
        <w:spacing w:line="240" w:lineRule="auto"/>
        <w:ind w:firstLine="284"/>
        <w:rPr>
          <w:ins w:id="671" w:author="ykuranova" w:date="2019-10-22T13:05:00Z"/>
          <w:rFonts w:eastAsia="Calibri"/>
          <w:b/>
        </w:rPr>
      </w:pPr>
      <w:ins w:id="672" w:author="ykuranova" w:date="2019-10-22T13:04:00Z">
        <w:r w:rsidRPr="00076970">
          <w:rPr>
            <w:rFonts w:eastAsia="Calibri"/>
            <w:b/>
          </w:rPr>
          <w:t>Перечень учебной литературы и ресурсов сети «Интернет», необходимых для проведения практики</w:t>
        </w:r>
      </w:ins>
    </w:p>
    <w:p w:rsidR="006379ED" w:rsidRDefault="006379ED" w:rsidP="006379ED">
      <w:pPr>
        <w:spacing w:line="240" w:lineRule="auto"/>
        <w:ind w:firstLine="284"/>
        <w:rPr>
          <w:ins w:id="673" w:author="ykuranova" w:date="2019-10-22T13:04:00Z"/>
          <w:rFonts w:eastAsia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8789"/>
      </w:tblGrid>
      <w:tr w:rsidR="006379ED" w:rsidRPr="006379ED" w:rsidTr="00856199">
        <w:trPr>
          <w:trHeight w:val="549"/>
          <w:ins w:id="674" w:author="ykuranova" w:date="2019-10-22T13:05:00Z"/>
        </w:trPr>
        <w:tc>
          <w:tcPr>
            <w:tcW w:w="570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675" w:author="ykuranova" w:date="2019-10-22T13:05:00Z"/>
                <w:rFonts w:eastAsia="Calibri"/>
                <w:b/>
                <w:sz w:val="24"/>
                <w:szCs w:val="24"/>
                <w:rPrChange w:id="676" w:author="ykuranova" w:date="2019-10-22T13:05:00Z">
                  <w:rPr>
                    <w:ins w:id="677" w:author="ykuranova" w:date="2019-10-22T13:05:00Z"/>
                    <w:rFonts w:eastAsia="Calibri"/>
                    <w:b/>
                  </w:rPr>
                </w:rPrChange>
              </w:rPr>
            </w:pPr>
            <w:ins w:id="678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679" w:author="ykuranova" w:date="2019-10-22T13:05:00Z">
                    <w:rPr>
                      <w:rFonts w:eastAsia="Calibri"/>
                      <w:b/>
                    </w:rPr>
                  </w:rPrChange>
                </w:rPr>
                <w:t xml:space="preserve">№ </w:t>
              </w:r>
              <w:proofErr w:type="spellStart"/>
              <w:proofErr w:type="gramStart"/>
              <w:r w:rsidRPr="00FC7DC6">
                <w:rPr>
                  <w:rFonts w:eastAsia="Calibri"/>
                  <w:b/>
                  <w:sz w:val="24"/>
                  <w:szCs w:val="24"/>
                  <w:rPrChange w:id="680" w:author="ykuranova" w:date="2019-10-22T13:05:00Z">
                    <w:rPr>
                      <w:rFonts w:eastAsia="Calibri"/>
                      <w:b/>
                    </w:rPr>
                  </w:rPrChange>
                </w:rPr>
                <w:t>п</w:t>
              </w:r>
              <w:proofErr w:type="spellEnd"/>
              <w:proofErr w:type="gramEnd"/>
              <w:r w:rsidRPr="00FC7DC6">
                <w:rPr>
                  <w:rFonts w:eastAsia="Calibri"/>
                  <w:b/>
                  <w:sz w:val="24"/>
                  <w:szCs w:val="24"/>
                  <w:rPrChange w:id="681" w:author="ykuranova" w:date="2019-10-22T13:05:00Z">
                    <w:rPr>
                      <w:rFonts w:eastAsia="Calibri"/>
                      <w:b/>
                    </w:rPr>
                  </w:rPrChange>
                </w:rPr>
                <w:t>/</w:t>
              </w:r>
              <w:proofErr w:type="spellStart"/>
              <w:r w:rsidRPr="00FC7DC6">
                <w:rPr>
                  <w:rFonts w:eastAsia="Calibri"/>
                  <w:b/>
                  <w:sz w:val="24"/>
                  <w:szCs w:val="24"/>
                  <w:rPrChange w:id="682" w:author="ykuranova" w:date="2019-10-22T13:05:00Z">
                    <w:rPr>
                      <w:rFonts w:eastAsia="Calibri"/>
                      <w:b/>
                    </w:rPr>
                  </w:rPrChange>
                </w:rPr>
                <w:t>п</w:t>
              </w:r>
              <w:proofErr w:type="spellEnd"/>
            </w:ins>
          </w:p>
        </w:tc>
        <w:tc>
          <w:tcPr>
            <w:tcW w:w="8789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683" w:author="ykuranova" w:date="2019-10-22T13:05:00Z"/>
                <w:rFonts w:eastAsia="Calibri"/>
                <w:b/>
                <w:sz w:val="24"/>
                <w:szCs w:val="24"/>
                <w:rPrChange w:id="684" w:author="ykuranova" w:date="2019-10-22T13:05:00Z">
                  <w:rPr>
                    <w:ins w:id="685" w:author="ykuranova" w:date="2019-10-22T13:05:00Z"/>
                    <w:rFonts w:eastAsia="Calibri"/>
                    <w:b/>
                  </w:rPr>
                </w:rPrChange>
              </w:rPr>
            </w:pPr>
            <w:ins w:id="686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687" w:author="ykuranova" w:date="2019-10-22T13:05:00Z">
                    <w:rPr>
                      <w:rFonts w:eastAsia="Calibri"/>
                      <w:b/>
                    </w:rPr>
                  </w:rPrChange>
                </w:rPr>
                <w:t>Наименование</w:t>
              </w:r>
            </w:ins>
          </w:p>
        </w:tc>
      </w:tr>
      <w:tr w:rsidR="006379ED" w:rsidRPr="006379ED" w:rsidTr="00856199">
        <w:trPr>
          <w:ins w:id="688" w:author="ykuranova" w:date="2019-10-22T13:05:00Z"/>
        </w:trPr>
        <w:tc>
          <w:tcPr>
            <w:tcW w:w="9359" w:type="dxa"/>
            <w:gridSpan w:val="2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689" w:author="ykuranova" w:date="2019-10-22T13:05:00Z"/>
                <w:rFonts w:eastAsia="Calibri"/>
                <w:b/>
                <w:sz w:val="24"/>
                <w:szCs w:val="24"/>
                <w:rPrChange w:id="690" w:author="ykuranova" w:date="2019-10-22T13:05:00Z">
                  <w:rPr>
                    <w:ins w:id="691" w:author="ykuranova" w:date="2019-10-22T13:05:00Z"/>
                    <w:rFonts w:eastAsia="Calibri"/>
                    <w:b/>
                  </w:rPr>
                </w:rPrChange>
              </w:rPr>
            </w:pPr>
            <w:ins w:id="692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693" w:author="ykuranova" w:date="2019-10-22T13:05:00Z">
                    <w:rPr>
                      <w:rFonts w:eastAsia="Calibri"/>
                      <w:b/>
                    </w:rPr>
                  </w:rPrChange>
                </w:rPr>
                <w:t>Основная литература</w:t>
              </w:r>
            </w:ins>
          </w:p>
        </w:tc>
      </w:tr>
      <w:tr w:rsidR="006379ED" w:rsidRPr="006379ED" w:rsidTr="00856199">
        <w:trPr>
          <w:trHeight w:val="593"/>
          <w:ins w:id="694" w:author="ykuranova" w:date="2019-10-22T13:05:00Z"/>
        </w:trPr>
        <w:tc>
          <w:tcPr>
            <w:tcW w:w="570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695" w:author="ykuranova" w:date="2019-10-22T13:05:00Z"/>
                <w:rFonts w:eastAsia="Calibri"/>
                <w:b/>
                <w:sz w:val="24"/>
                <w:szCs w:val="24"/>
                <w:rPrChange w:id="696" w:author="ykuranova" w:date="2019-10-22T13:05:00Z">
                  <w:rPr>
                    <w:ins w:id="697" w:author="ykuranova" w:date="2019-10-22T13:05:00Z"/>
                    <w:rFonts w:eastAsia="Calibri"/>
                    <w:b/>
                  </w:rPr>
                </w:rPrChange>
              </w:rPr>
            </w:pPr>
            <w:ins w:id="698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699" w:author="ykuranova" w:date="2019-10-22T13:05:00Z">
                    <w:rPr>
                      <w:rFonts w:eastAsia="Calibri"/>
                      <w:b/>
                    </w:rPr>
                  </w:rPrChange>
                </w:rPr>
                <w:t>1</w:t>
              </w:r>
            </w:ins>
          </w:p>
        </w:tc>
        <w:tc>
          <w:tcPr>
            <w:tcW w:w="8789" w:type="dxa"/>
            <w:shd w:val="clear" w:color="auto" w:fill="auto"/>
          </w:tcPr>
          <w:p w:rsidR="006379ED" w:rsidRPr="006379ED" w:rsidRDefault="00FC7DC6" w:rsidP="00345BE9">
            <w:pPr>
              <w:ind w:firstLine="0"/>
              <w:rPr>
                <w:ins w:id="700" w:author="ykuranova" w:date="2019-10-22T13:05:00Z"/>
                <w:rFonts w:eastAsia="Calibri"/>
                <w:sz w:val="24"/>
                <w:szCs w:val="24"/>
                <w:rPrChange w:id="701" w:author="ykuranova" w:date="2019-10-22T13:05:00Z">
                  <w:rPr>
                    <w:ins w:id="702" w:author="ykuranova" w:date="2019-10-22T13:05:00Z"/>
                    <w:rFonts w:eastAsia="Calibri"/>
                  </w:rPr>
                </w:rPrChange>
              </w:rPr>
            </w:pPr>
            <w:ins w:id="703" w:author="ykuranova" w:date="2019-10-22T13:05:00Z">
              <w:r w:rsidRPr="00FC7DC6">
                <w:rPr>
                  <w:rFonts w:eastAsia="Calibri"/>
                  <w:sz w:val="24"/>
                  <w:szCs w:val="24"/>
                  <w:rPrChange w:id="704" w:author="ykuranova" w:date="2019-10-22T13:05:00Z">
                    <w:rPr>
                      <w:rFonts w:eastAsia="Calibri"/>
                    </w:rPr>
                  </w:rPrChange>
                </w:rPr>
                <w:t>Е.П. Зараменских «Основы бизнес - информатики», монография, Новосибирск, 2014г.</w:t>
              </w:r>
            </w:ins>
          </w:p>
        </w:tc>
      </w:tr>
      <w:tr w:rsidR="00345BE9" w:rsidRPr="006379ED" w:rsidTr="00856199">
        <w:trPr>
          <w:trHeight w:val="593"/>
        </w:trPr>
        <w:tc>
          <w:tcPr>
            <w:tcW w:w="570" w:type="dxa"/>
            <w:shd w:val="clear" w:color="auto" w:fill="auto"/>
          </w:tcPr>
          <w:p w:rsidR="00345BE9" w:rsidRPr="00345BE9" w:rsidRDefault="00345BE9" w:rsidP="00856199">
            <w:pPr>
              <w:jc w:val="center"/>
              <w:rPr>
                <w:rFonts w:eastAsia="Calibri"/>
                <w:sz w:val="24"/>
                <w:szCs w:val="24"/>
                <w:rPrChange w:id="705" w:author="ykuranova" w:date="2019-10-22T13:05:00Z">
                  <w:rPr>
                    <w:rFonts w:eastAsia="Calibri"/>
                    <w:sz w:val="24"/>
                    <w:szCs w:val="24"/>
                  </w:rPr>
                </w:rPrChange>
              </w:rPr>
            </w:pPr>
          </w:p>
        </w:tc>
        <w:tc>
          <w:tcPr>
            <w:tcW w:w="8789" w:type="dxa"/>
            <w:shd w:val="clear" w:color="auto" w:fill="auto"/>
          </w:tcPr>
          <w:p w:rsidR="00345BE9" w:rsidRPr="00345BE9" w:rsidRDefault="00345BE9" w:rsidP="00345BE9">
            <w:pPr>
              <w:pStyle w:val="Default"/>
              <w:rPr>
                <w:rFonts w:eastAsia="Calibri"/>
                <w:color w:val="auto"/>
                <w:rPrChange w:id="706" w:author="ykuranova" w:date="2019-10-22T13:05:00Z">
                  <w:rPr>
                    <w:rFonts w:eastAsia="Calibri"/>
                    <w:color w:val="auto"/>
                  </w:rPr>
                </w:rPrChange>
              </w:rPr>
            </w:pPr>
            <w:proofErr w:type="spellStart"/>
            <w:r w:rsidRPr="00345BE9">
              <w:rPr>
                <w:rFonts w:eastAsia="Calibri"/>
                <w:color w:val="auto"/>
              </w:rPr>
              <w:t>Радаев</w:t>
            </w:r>
            <w:proofErr w:type="spellEnd"/>
            <w:r w:rsidRPr="00345BE9">
              <w:rPr>
                <w:rFonts w:eastAsia="Calibri"/>
                <w:color w:val="auto"/>
              </w:rPr>
              <w:t xml:space="preserve"> В.В. Как </w:t>
            </w:r>
            <w:proofErr w:type="gramStart"/>
            <w:r w:rsidRPr="00345BE9">
              <w:rPr>
                <w:rFonts w:eastAsia="Calibri"/>
                <w:color w:val="auto"/>
              </w:rPr>
              <w:t>организовать и представить</w:t>
            </w:r>
            <w:proofErr w:type="gramEnd"/>
            <w:r w:rsidRPr="00345BE9">
              <w:rPr>
                <w:rFonts w:eastAsia="Calibri"/>
                <w:color w:val="auto"/>
              </w:rPr>
              <w:t xml:space="preserve"> исследовательский проект: 75 простых правил / В.В. </w:t>
            </w:r>
            <w:proofErr w:type="spellStart"/>
            <w:r w:rsidRPr="00345BE9">
              <w:rPr>
                <w:rFonts w:eastAsia="Calibri"/>
                <w:color w:val="auto"/>
              </w:rPr>
              <w:t>Радаев</w:t>
            </w:r>
            <w:proofErr w:type="spellEnd"/>
            <w:r w:rsidRPr="00345BE9">
              <w:rPr>
                <w:rFonts w:eastAsia="Calibri"/>
                <w:color w:val="auto"/>
              </w:rPr>
              <w:t>. – М.: ГУ-ВШЭ</w:t>
            </w:r>
            <w:proofErr w:type="gramStart"/>
            <w:r w:rsidRPr="00345BE9">
              <w:rPr>
                <w:rFonts w:eastAsia="Calibri"/>
                <w:color w:val="auto"/>
              </w:rPr>
              <w:t xml:space="preserve"> :</w:t>
            </w:r>
            <w:proofErr w:type="gramEnd"/>
            <w:r w:rsidRPr="00345BE9">
              <w:rPr>
                <w:rFonts w:eastAsia="Calibri"/>
                <w:color w:val="auto"/>
              </w:rPr>
              <w:t xml:space="preserve"> </w:t>
            </w:r>
            <w:proofErr w:type="gramStart"/>
            <w:r w:rsidRPr="00345BE9">
              <w:rPr>
                <w:rFonts w:eastAsia="Calibri"/>
                <w:color w:val="auto"/>
              </w:rPr>
              <w:t>ИНФРА-М, 2001. – 203 с. (доступна в библиотеке НИУ ВШЭ.</w:t>
            </w:r>
            <w:proofErr w:type="gramEnd"/>
            <w:r w:rsidRPr="00345BE9">
              <w:rPr>
                <w:rFonts w:eastAsia="Calibri"/>
                <w:color w:val="auto"/>
              </w:rPr>
              <w:t xml:space="preserve"> </w:t>
            </w:r>
            <w:proofErr w:type="gramStart"/>
            <w:r w:rsidRPr="00345BE9">
              <w:rPr>
                <w:rFonts w:eastAsia="Calibri"/>
                <w:color w:val="auto"/>
              </w:rPr>
              <w:t xml:space="preserve">Полочный индекс – 316 Р15) </w:t>
            </w:r>
            <w:proofErr w:type="gramEnd"/>
          </w:p>
        </w:tc>
      </w:tr>
      <w:tr w:rsidR="006379ED" w:rsidRPr="006379ED" w:rsidTr="00856199">
        <w:trPr>
          <w:ins w:id="707" w:author="ykuranova" w:date="2019-10-22T13:05:00Z"/>
        </w:trPr>
        <w:tc>
          <w:tcPr>
            <w:tcW w:w="9359" w:type="dxa"/>
            <w:gridSpan w:val="2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08" w:author="ykuranova" w:date="2019-10-22T13:05:00Z"/>
                <w:rFonts w:eastAsia="Calibri"/>
                <w:b/>
                <w:sz w:val="24"/>
                <w:szCs w:val="24"/>
                <w:rPrChange w:id="709" w:author="ykuranova" w:date="2019-10-22T13:05:00Z">
                  <w:rPr>
                    <w:ins w:id="710" w:author="ykuranova" w:date="2019-10-22T13:05:00Z"/>
                    <w:rFonts w:eastAsia="Calibri"/>
                    <w:b/>
                  </w:rPr>
                </w:rPrChange>
              </w:rPr>
            </w:pPr>
            <w:ins w:id="711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712" w:author="ykuranova" w:date="2019-10-22T13:05:00Z">
                    <w:rPr>
                      <w:rFonts w:eastAsia="Calibri"/>
                      <w:b/>
                    </w:rPr>
                  </w:rPrChange>
                </w:rPr>
                <w:t>Дополнительная литература</w:t>
              </w:r>
            </w:ins>
          </w:p>
        </w:tc>
      </w:tr>
      <w:tr w:rsidR="006379ED" w:rsidRPr="006379ED" w:rsidTr="00856199">
        <w:trPr>
          <w:ins w:id="713" w:author="ykuranova" w:date="2019-10-22T13:05:00Z"/>
        </w:trPr>
        <w:tc>
          <w:tcPr>
            <w:tcW w:w="570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14" w:author="ykuranova" w:date="2019-10-22T13:05:00Z"/>
                <w:rFonts w:eastAsia="Calibri"/>
                <w:b/>
                <w:sz w:val="24"/>
                <w:szCs w:val="24"/>
                <w:rPrChange w:id="715" w:author="ykuranova" w:date="2019-10-22T13:05:00Z">
                  <w:rPr>
                    <w:ins w:id="716" w:author="ykuranova" w:date="2019-10-22T13:05:00Z"/>
                    <w:rFonts w:eastAsia="Calibri"/>
                    <w:b/>
                  </w:rPr>
                </w:rPrChange>
              </w:rPr>
            </w:pPr>
            <w:ins w:id="717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718" w:author="ykuranova" w:date="2019-10-22T13:05:00Z">
                    <w:rPr>
                      <w:rFonts w:eastAsia="Calibri"/>
                      <w:b/>
                    </w:rPr>
                  </w:rPrChange>
                </w:rPr>
                <w:t>1</w:t>
              </w:r>
            </w:ins>
          </w:p>
        </w:tc>
        <w:tc>
          <w:tcPr>
            <w:tcW w:w="8789" w:type="dxa"/>
            <w:shd w:val="clear" w:color="auto" w:fill="auto"/>
          </w:tcPr>
          <w:p w:rsidR="006379ED" w:rsidRPr="006379ED" w:rsidRDefault="00FC7DC6" w:rsidP="00345BE9">
            <w:pPr>
              <w:pStyle w:val="Default"/>
              <w:jc w:val="both"/>
              <w:rPr>
                <w:ins w:id="719" w:author="ykuranova" w:date="2019-10-22T13:05:00Z"/>
              </w:rPr>
            </w:pPr>
            <w:ins w:id="720" w:author="ykuranova" w:date="2019-10-22T13:05:00Z">
              <w:r w:rsidRPr="00FC7DC6">
                <w:rPr>
                  <w:rFonts w:eastAsia="Calibri"/>
                  <w:color w:val="auto"/>
                  <w:rPrChange w:id="721" w:author="ykuranova" w:date="2019-10-22T13:05:00Z">
                    <w:rPr>
                      <w:rFonts w:eastAsia="Calibri"/>
                      <w:color w:val="auto"/>
                      <w:sz w:val="22"/>
                      <w:szCs w:val="22"/>
                    </w:rPr>
                  </w:rPrChange>
                </w:rPr>
                <w:t xml:space="preserve">А.А. Городнова «От эссе и реферата к курсовой, от выпускной квалификационной работы к диссертации», учебно-методическое пособие, издание </w:t>
              </w:r>
              <w:proofErr w:type="gramStart"/>
              <w:r w:rsidRPr="00FC7DC6">
                <w:rPr>
                  <w:rFonts w:eastAsia="Calibri"/>
                  <w:color w:val="auto"/>
                  <w:rPrChange w:id="722" w:author="ykuranova" w:date="2019-10-22T13:05:00Z">
                    <w:rPr>
                      <w:rFonts w:eastAsia="Calibri"/>
                      <w:color w:val="auto"/>
                      <w:sz w:val="22"/>
                      <w:szCs w:val="22"/>
                    </w:rPr>
                  </w:rPrChange>
                </w:rPr>
                <w:t>второе</w:t>
              </w:r>
              <w:proofErr w:type="gramEnd"/>
              <w:r w:rsidRPr="00FC7DC6">
                <w:rPr>
                  <w:rFonts w:eastAsia="Calibri"/>
                  <w:color w:val="auto"/>
                  <w:rPrChange w:id="723" w:author="ykuranova" w:date="2019-10-22T13:05:00Z">
                    <w:rPr>
                      <w:rFonts w:eastAsia="Calibri"/>
                      <w:color w:val="auto"/>
                      <w:sz w:val="22"/>
                      <w:szCs w:val="22"/>
                    </w:rPr>
                  </w:rPrChange>
                </w:rPr>
                <w:t xml:space="preserve"> переработанное и дополненное, Н. Новгород, 2012 г.</w:t>
              </w:r>
            </w:ins>
          </w:p>
        </w:tc>
      </w:tr>
      <w:tr w:rsidR="006379ED" w:rsidRPr="006379ED" w:rsidTr="00856199">
        <w:trPr>
          <w:ins w:id="724" w:author="ykuranova" w:date="2019-10-22T13:05:00Z"/>
        </w:trPr>
        <w:tc>
          <w:tcPr>
            <w:tcW w:w="9359" w:type="dxa"/>
            <w:gridSpan w:val="2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25" w:author="ykuranova" w:date="2019-10-22T13:05:00Z"/>
                <w:rFonts w:eastAsia="Calibri"/>
                <w:b/>
                <w:sz w:val="24"/>
                <w:szCs w:val="24"/>
                <w:rPrChange w:id="726" w:author="ykuranova" w:date="2019-10-22T13:05:00Z">
                  <w:rPr>
                    <w:ins w:id="727" w:author="ykuranova" w:date="2019-10-22T13:05:00Z"/>
                    <w:rFonts w:eastAsia="Calibri"/>
                    <w:b/>
                  </w:rPr>
                </w:rPrChange>
              </w:rPr>
            </w:pPr>
            <w:ins w:id="728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729" w:author="ykuranova" w:date="2019-10-22T13:05:00Z">
                    <w:rPr>
                      <w:rFonts w:eastAsia="Calibri"/>
                      <w:b/>
                    </w:rPr>
                  </w:rPrChange>
                </w:rPr>
                <w:t>Ресурсы сети «Интернет»</w:t>
              </w:r>
            </w:ins>
          </w:p>
        </w:tc>
      </w:tr>
      <w:tr w:rsidR="006379ED" w:rsidRPr="006379ED" w:rsidTr="00856199">
        <w:trPr>
          <w:ins w:id="730" w:author="ykuranova" w:date="2019-10-22T13:05:00Z"/>
        </w:trPr>
        <w:tc>
          <w:tcPr>
            <w:tcW w:w="570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31" w:author="ykuranova" w:date="2019-10-22T13:05:00Z"/>
                <w:rFonts w:eastAsia="Calibri"/>
                <w:b/>
                <w:sz w:val="24"/>
                <w:szCs w:val="24"/>
                <w:rPrChange w:id="732" w:author="ykuranova" w:date="2019-10-22T13:05:00Z">
                  <w:rPr>
                    <w:ins w:id="733" w:author="ykuranova" w:date="2019-10-22T13:05:00Z"/>
                    <w:rFonts w:eastAsia="Calibri"/>
                    <w:b/>
                  </w:rPr>
                </w:rPrChange>
              </w:rPr>
            </w:pPr>
            <w:ins w:id="734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735" w:author="ykuranova" w:date="2019-10-22T13:05:00Z">
                    <w:rPr>
                      <w:rFonts w:eastAsia="Calibri"/>
                      <w:b/>
                    </w:rPr>
                  </w:rPrChange>
                </w:rPr>
                <w:t>1</w:t>
              </w:r>
            </w:ins>
          </w:p>
        </w:tc>
        <w:tc>
          <w:tcPr>
            <w:tcW w:w="8789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36" w:author="ykuranova" w:date="2019-10-22T13:05:00Z"/>
                <w:rFonts w:eastAsia="Calibri"/>
                <w:b/>
                <w:sz w:val="24"/>
                <w:szCs w:val="24"/>
                <w:rPrChange w:id="737" w:author="ykuranova" w:date="2019-10-22T13:05:00Z">
                  <w:rPr>
                    <w:ins w:id="738" w:author="ykuranova" w:date="2019-10-22T13:05:00Z"/>
                    <w:rFonts w:eastAsia="Calibri"/>
                    <w:b/>
                  </w:rPr>
                </w:rPrChange>
              </w:rPr>
            </w:pPr>
            <w:ins w:id="739" w:author="ykuranova" w:date="2019-10-22T13:05:00Z">
              <w:r w:rsidRPr="00FC7DC6">
                <w:rPr>
                  <w:sz w:val="24"/>
                  <w:szCs w:val="24"/>
                  <w:rPrChange w:id="740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FC7DC6">
                <w:rPr>
                  <w:sz w:val="24"/>
                  <w:szCs w:val="24"/>
                  <w:rPrChange w:id="741" w:author="ykuranova" w:date="2019-10-22T13:05:00Z">
                    <w:rPr/>
                  </w:rPrChange>
                </w:rPr>
                <w:instrText>HYPERLINK "https://nnov.hse.ru/ba/bi/"</w:instrText>
              </w:r>
              <w:r w:rsidRPr="00FC7DC6">
                <w:rPr>
                  <w:sz w:val="24"/>
                  <w:szCs w:val="24"/>
                  <w:rPrChange w:id="742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FC7DC6">
                <w:rPr>
                  <w:rStyle w:val="af7"/>
                  <w:sz w:val="24"/>
                  <w:szCs w:val="24"/>
                  <w:rPrChange w:id="743" w:author="ykuranova" w:date="2019-10-22T13:05:00Z">
                    <w:rPr>
                      <w:rStyle w:val="af7"/>
                    </w:rPr>
                  </w:rPrChange>
                </w:rPr>
                <w:t>https://nnov.hse.ru/ba/bi/</w:t>
              </w:r>
              <w:r w:rsidRPr="00FC7DC6">
                <w:rPr>
                  <w:sz w:val="24"/>
                  <w:szCs w:val="24"/>
                  <w:rPrChange w:id="744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</w:ins>
          </w:p>
        </w:tc>
      </w:tr>
      <w:tr w:rsidR="006379ED" w:rsidRPr="006379ED" w:rsidTr="00856199">
        <w:trPr>
          <w:ins w:id="745" w:author="ykuranova" w:date="2019-10-22T13:05:00Z"/>
        </w:trPr>
        <w:tc>
          <w:tcPr>
            <w:tcW w:w="570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46" w:author="ykuranova" w:date="2019-10-22T13:05:00Z"/>
                <w:rFonts w:eastAsia="Calibri"/>
                <w:b/>
                <w:sz w:val="24"/>
                <w:szCs w:val="24"/>
                <w:rPrChange w:id="747" w:author="ykuranova" w:date="2019-10-22T13:05:00Z">
                  <w:rPr>
                    <w:ins w:id="748" w:author="ykuranova" w:date="2019-10-22T13:05:00Z"/>
                    <w:rFonts w:eastAsia="Calibri"/>
                    <w:b/>
                  </w:rPr>
                </w:rPrChange>
              </w:rPr>
            </w:pPr>
            <w:ins w:id="749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750" w:author="ykuranova" w:date="2019-10-22T13:05:00Z">
                    <w:rPr>
                      <w:rFonts w:eastAsia="Calibri"/>
                      <w:b/>
                      <w:color w:val="0000FF"/>
                      <w:u w:val="single"/>
                    </w:rPr>
                  </w:rPrChange>
                </w:rPr>
                <w:t>2</w:t>
              </w:r>
            </w:ins>
          </w:p>
        </w:tc>
        <w:tc>
          <w:tcPr>
            <w:tcW w:w="8789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51" w:author="ykuranova" w:date="2019-10-22T13:05:00Z"/>
                <w:sz w:val="24"/>
                <w:szCs w:val="24"/>
                <w:rPrChange w:id="752" w:author="ykuranova" w:date="2019-10-22T13:05:00Z">
                  <w:rPr>
                    <w:ins w:id="753" w:author="ykuranova" w:date="2019-10-22T13:05:00Z"/>
                  </w:rPr>
                </w:rPrChange>
              </w:rPr>
            </w:pPr>
            <w:ins w:id="754" w:author="ykuranova" w:date="2019-10-22T13:05:00Z">
              <w:r w:rsidRPr="00FC7DC6">
                <w:rPr>
                  <w:sz w:val="24"/>
                  <w:szCs w:val="24"/>
                  <w:rPrChange w:id="755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FC7DC6">
                <w:rPr>
                  <w:sz w:val="24"/>
                  <w:szCs w:val="24"/>
                  <w:rPrChange w:id="756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instrText>HYPERLINK "https://nnov.hse.ru/bipm/"</w:instrText>
              </w:r>
              <w:r w:rsidRPr="00FC7DC6">
                <w:rPr>
                  <w:sz w:val="24"/>
                  <w:szCs w:val="24"/>
                  <w:rPrChange w:id="757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FC7DC6">
                <w:rPr>
                  <w:rStyle w:val="af7"/>
                  <w:sz w:val="24"/>
                  <w:szCs w:val="24"/>
                  <w:rPrChange w:id="758" w:author="ykuranova" w:date="2019-10-22T13:05:00Z">
                    <w:rPr>
                      <w:rStyle w:val="af7"/>
                    </w:rPr>
                  </w:rPrChange>
                </w:rPr>
                <w:t>https://nnov.hse.ru/bipm/</w:t>
              </w:r>
              <w:r w:rsidRPr="00FC7DC6">
                <w:rPr>
                  <w:sz w:val="24"/>
                  <w:szCs w:val="24"/>
                  <w:rPrChange w:id="759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</w:ins>
          </w:p>
        </w:tc>
      </w:tr>
      <w:tr w:rsidR="006379ED" w:rsidRPr="006379ED" w:rsidTr="00856199">
        <w:trPr>
          <w:ins w:id="760" w:author="ykuranova" w:date="2019-10-22T13:05:00Z"/>
        </w:trPr>
        <w:tc>
          <w:tcPr>
            <w:tcW w:w="570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61" w:author="ykuranova" w:date="2019-10-22T13:05:00Z"/>
                <w:rFonts w:eastAsia="Calibri"/>
                <w:b/>
                <w:sz w:val="24"/>
                <w:szCs w:val="24"/>
                <w:rPrChange w:id="762" w:author="ykuranova" w:date="2019-10-22T13:05:00Z">
                  <w:rPr>
                    <w:ins w:id="763" w:author="ykuranova" w:date="2019-10-22T13:05:00Z"/>
                    <w:rFonts w:eastAsia="Calibri"/>
                    <w:b/>
                  </w:rPr>
                </w:rPrChange>
              </w:rPr>
            </w:pPr>
            <w:ins w:id="764" w:author="ykuranova" w:date="2019-10-22T13:05:00Z">
              <w:r w:rsidRPr="00FC7DC6">
                <w:rPr>
                  <w:rFonts w:eastAsia="Calibri"/>
                  <w:b/>
                  <w:sz w:val="24"/>
                  <w:szCs w:val="24"/>
                  <w:rPrChange w:id="765" w:author="ykuranova" w:date="2019-10-22T13:05:00Z">
                    <w:rPr>
                      <w:rFonts w:eastAsia="Calibri"/>
                      <w:b/>
                      <w:color w:val="0000FF"/>
                      <w:u w:val="single"/>
                    </w:rPr>
                  </w:rPrChange>
                </w:rPr>
                <w:t>3</w:t>
              </w:r>
            </w:ins>
          </w:p>
        </w:tc>
        <w:tc>
          <w:tcPr>
            <w:tcW w:w="8789" w:type="dxa"/>
            <w:shd w:val="clear" w:color="auto" w:fill="auto"/>
          </w:tcPr>
          <w:p w:rsidR="006379ED" w:rsidRPr="006379ED" w:rsidRDefault="00FC7DC6" w:rsidP="00856199">
            <w:pPr>
              <w:jc w:val="center"/>
              <w:rPr>
                <w:ins w:id="766" w:author="ykuranova" w:date="2019-10-22T13:05:00Z"/>
                <w:sz w:val="24"/>
                <w:szCs w:val="24"/>
                <w:rPrChange w:id="767" w:author="ykuranova" w:date="2019-10-22T13:05:00Z">
                  <w:rPr>
                    <w:ins w:id="768" w:author="ykuranova" w:date="2019-10-22T13:05:00Z"/>
                  </w:rPr>
                </w:rPrChange>
              </w:rPr>
            </w:pPr>
            <w:ins w:id="769" w:author="ykuranova" w:date="2019-10-22T13:05:00Z">
              <w:r w:rsidRPr="00FC7DC6">
                <w:rPr>
                  <w:sz w:val="24"/>
                  <w:szCs w:val="24"/>
                  <w:rPrChange w:id="770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begin"/>
              </w:r>
              <w:r w:rsidRPr="00FC7DC6">
                <w:rPr>
                  <w:sz w:val="24"/>
                  <w:szCs w:val="24"/>
                  <w:rPrChange w:id="771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instrText>HYPERLINK "https://apkit.ru/our-projects/"</w:instrText>
              </w:r>
              <w:r w:rsidRPr="00FC7DC6">
                <w:rPr>
                  <w:sz w:val="24"/>
                  <w:szCs w:val="24"/>
                  <w:rPrChange w:id="772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separate"/>
              </w:r>
              <w:r w:rsidRPr="00FC7DC6">
                <w:rPr>
                  <w:rStyle w:val="af7"/>
                  <w:sz w:val="24"/>
                  <w:szCs w:val="24"/>
                  <w:rPrChange w:id="773" w:author="ykuranova" w:date="2019-10-22T13:05:00Z">
                    <w:rPr>
                      <w:rStyle w:val="af7"/>
                    </w:rPr>
                  </w:rPrChange>
                </w:rPr>
                <w:t>https://apkit.ru/our-projects/</w:t>
              </w:r>
              <w:r w:rsidRPr="00FC7DC6">
                <w:rPr>
                  <w:sz w:val="24"/>
                  <w:szCs w:val="24"/>
                  <w:rPrChange w:id="774" w:author="ykuranova" w:date="2019-10-22T13:05:00Z">
                    <w:rPr>
                      <w:color w:val="0000FF"/>
                      <w:u w:val="single"/>
                    </w:rPr>
                  </w:rPrChange>
                </w:rPr>
                <w:fldChar w:fldCharType="end"/>
              </w:r>
            </w:ins>
          </w:p>
        </w:tc>
      </w:tr>
    </w:tbl>
    <w:p w:rsidR="005D0E75" w:rsidRPr="006F3969" w:rsidDel="006F3969" w:rsidRDefault="00FB5F78" w:rsidP="00201CAC">
      <w:pPr>
        <w:pStyle w:val="affffd"/>
        <w:spacing w:before="0" w:beforeAutospacing="0" w:after="0" w:afterAutospacing="0"/>
        <w:jc w:val="both"/>
        <w:rPr>
          <w:del w:id="775" w:author="ykuranova" w:date="2019-01-25T12:13:00Z"/>
          <w:color w:val="000000"/>
        </w:rPr>
      </w:pPr>
      <w:del w:id="776" w:author="ykuranova" w:date="2019-01-25T12:13:00Z">
        <w:r>
          <w:rPr>
            <w:color w:val="000000"/>
          </w:rPr>
          <w:delText>Описываются примеры оценочных средств или ссылка на наличие оценочных материалов на сайте дисциплины в LMS.</w:delText>
        </w:r>
      </w:del>
    </w:p>
    <w:p w:rsidR="005D0E75" w:rsidRPr="006F3969" w:rsidDel="0048183A" w:rsidRDefault="005D0E75" w:rsidP="005D0E75">
      <w:pPr>
        <w:spacing w:line="293" w:lineRule="auto"/>
        <w:ind w:left="440"/>
        <w:rPr>
          <w:del w:id="777" w:author="ykuranova" w:date="2019-01-25T13:06:00Z"/>
          <w:sz w:val="24"/>
          <w:szCs w:val="24"/>
          <w:rPrChange w:id="778" w:author="ykuranova" w:date="2019-01-25T12:20:00Z">
            <w:rPr>
              <w:del w:id="779" w:author="ykuranova" w:date="2019-01-25T13:06:00Z"/>
              <w:szCs w:val="24"/>
            </w:rPr>
          </w:rPrChange>
        </w:rPr>
      </w:pPr>
    </w:p>
    <w:p w:rsidR="005D0E75" w:rsidRPr="006F3969" w:rsidDel="006379ED" w:rsidRDefault="00FC7DC6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del w:id="780" w:author="ykuranova" w:date="2019-10-22T13:04:00Z"/>
          <w:b/>
          <w:sz w:val="24"/>
          <w:szCs w:val="24"/>
          <w:rPrChange w:id="781" w:author="ykuranova" w:date="2019-01-25T12:20:00Z">
            <w:rPr>
              <w:del w:id="782" w:author="ykuranova" w:date="2019-10-22T13:04:00Z"/>
              <w:b/>
              <w:szCs w:val="24"/>
            </w:rPr>
          </w:rPrChange>
        </w:rPr>
      </w:pPr>
      <w:del w:id="783" w:author="ykuranova" w:date="2019-10-22T13:04:00Z">
        <w:r w:rsidRPr="00FC7DC6">
          <w:rPr>
            <w:b/>
            <w:sz w:val="24"/>
            <w:szCs w:val="24"/>
            <w:rPrChange w:id="784" w:author="ykuranova" w:date="2019-01-25T12:20:00Z">
              <w:rPr>
                <w:b/>
                <w:color w:val="0000FF"/>
                <w:szCs w:val="24"/>
                <w:u w:val="single"/>
              </w:rPr>
            </w:rPrChange>
          </w:rPr>
          <w:delText>РЕСУРСЫ</w:delText>
        </w:r>
      </w:del>
    </w:p>
    <w:p w:rsidR="00FC7DC6" w:rsidRPr="00FC7DC6" w:rsidRDefault="00FC7DC6" w:rsidP="00FC7DC6">
      <w:pPr>
        <w:spacing w:after="160" w:line="259" w:lineRule="auto"/>
        <w:ind w:firstLine="0"/>
        <w:jc w:val="left"/>
        <w:rPr>
          <w:del w:id="785" w:author="ykuranova" w:date="2019-01-25T12:16:00Z"/>
          <w:b/>
          <w:sz w:val="24"/>
          <w:szCs w:val="24"/>
          <w:rPrChange w:id="786" w:author="ykuranova" w:date="2019-01-25T12:20:00Z">
            <w:rPr>
              <w:del w:id="787" w:author="ykuranova" w:date="2019-01-25T12:16:00Z"/>
            </w:rPr>
          </w:rPrChange>
        </w:rPr>
        <w:pPrChange w:id="788" w:author="ykuranova" w:date="2019-01-25T13:10:00Z">
          <w:pPr>
            <w:numPr>
              <w:ilvl w:val="1"/>
              <w:numId w:val="21"/>
            </w:numPr>
            <w:tabs>
              <w:tab w:val="num" w:pos="1440"/>
              <w:tab w:val="left" w:pos="2115"/>
            </w:tabs>
            <w:spacing w:after="160" w:line="259" w:lineRule="auto"/>
            <w:ind w:left="927" w:hanging="360"/>
            <w:jc w:val="left"/>
          </w:pPr>
        </w:pPrChange>
      </w:pPr>
      <w:del w:id="789" w:author="ykuranova" w:date="2019-10-22T13:04:00Z">
        <w:r w:rsidRPr="00FC7DC6">
          <w:rPr>
            <w:b/>
            <w:sz w:val="24"/>
            <w:szCs w:val="24"/>
            <w:rPrChange w:id="790" w:author="ykuranova" w:date="2019-01-25T12:20:00Z">
              <w:rPr>
                <w:b/>
                <w:color w:val="0000FF"/>
                <w:szCs w:val="24"/>
                <w:u w:val="single"/>
              </w:rPr>
            </w:rPrChange>
          </w:rPr>
          <w:delText xml:space="preserve">Основная литература </w:delText>
        </w:r>
      </w:del>
    </w:p>
    <w:p w:rsidR="00FC7DC6" w:rsidRPr="00FC7DC6" w:rsidRDefault="00FC7DC6" w:rsidP="00FC7DC6">
      <w:pPr>
        <w:spacing w:after="160" w:line="259" w:lineRule="auto"/>
        <w:ind w:firstLine="0"/>
        <w:jc w:val="left"/>
        <w:rPr>
          <w:del w:id="791" w:author="ykuranova" w:date="2019-01-25T12:16:00Z"/>
          <w:b/>
          <w:sz w:val="24"/>
          <w:szCs w:val="24"/>
          <w:rPrChange w:id="792" w:author="ykuranova" w:date="2019-01-25T12:20:00Z">
            <w:rPr>
              <w:del w:id="793" w:author="ykuranova" w:date="2019-01-25T12:16:00Z"/>
            </w:rPr>
          </w:rPrChange>
        </w:rPr>
        <w:pPrChange w:id="794" w:author="ykuranova" w:date="2019-01-25T13:10:00Z">
          <w:pPr>
            <w:tabs>
              <w:tab w:val="left" w:pos="284"/>
            </w:tabs>
            <w:spacing w:line="272" w:lineRule="auto"/>
            <w:ind w:right="840"/>
          </w:pPr>
        </w:pPrChange>
      </w:pPr>
    </w:p>
    <w:p w:rsidR="00FC7DC6" w:rsidRPr="00FC7DC6" w:rsidRDefault="00FC7DC6" w:rsidP="00FC7DC6">
      <w:pPr>
        <w:tabs>
          <w:tab w:val="left" w:pos="2115"/>
        </w:tabs>
        <w:spacing w:after="160" w:line="259" w:lineRule="auto"/>
        <w:jc w:val="left"/>
        <w:rPr>
          <w:del w:id="795" w:author="ykuranova" w:date="2019-01-25T12:18:00Z"/>
          <w:b/>
          <w:sz w:val="24"/>
          <w:szCs w:val="24"/>
          <w:rPrChange w:id="796" w:author="ykuranova" w:date="2019-01-25T12:20:00Z">
            <w:rPr>
              <w:del w:id="797" w:author="ykuranova" w:date="2019-01-25T12:18:00Z"/>
            </w:rPr>
          </w:rPrChange>
        </w:rPr>
        <w:pPrChange w:id="798" w:author="ykuranova" w:date="2019-01-25T12:16:00Z">
          <w:pPr>
            <w:numPr>
              <w:ilvl w:val="1"/>
              <w:numId w:val="21"/>
            </w:numPr>
            <w:tabs>
              <w:tab w:val="num" w:pos="1440"/>
              <w:tab w:val="left" w:pos="2115"/>
            </w:tabs>
            <w:spacing w:after="160" w:line="259" w:lineRule="auto"/>
            <w:ind w:left="927" w:hanging="360"/>
            <w:jc w:val="left"/>
          </w:pPr>
        </w:pPrChange>
      </w:pPr>
      <w:del w:id="799" w:author="ykuranova" w:date="2019-01-25T12:16:00Z">
        <w:r w:rsidRPr="00FC7DC6">
          <w:rPr>
            <w:b/>
            <w:sz w:val="24"/>
            <w:szCs w:val="24"/>
            <w:rPrChange w:id="800" w:author="ykuranova" w:date="2019-01-25T12:20:00Z">
              <w:rPr>
                <w:color w:val="0000FF"/>
                <w:u w:val="single"/>
              </w:rPr>
            </w:rPrChange>
          </w:rPr>
          <w:delText xml:space="preserve"> </w:delText>
        </w:r>
      </w:del>
      <w:del w:id="801" w:author="ykuranova" w:date="2019-10-22T13:04:00Z">
        <w:r w:rsidRPr="00FC7DC6">
          <w:rPr>
            <w:b/>
            <w:sz w:val="24"/>
            <w:szCs w:val="24"/>
            <w:rPrChange w:id="802" w:author="ykuranova" w:date="2019-01-25T12:20:00Z">
              <w:rPr>
                <w:color w:val="0000FF"/>
                <w:u w:val="single"/>
              </w:rPr>
            </w:rPrChange>
          </w:rPr>
          <w:delText>Дополнительная литература</w:delText>
        </w:r>
      </w:del>
    </w:p>
    <w:p w:rsidR="005D0E75" w:rsidRPr="006F3969" w:rsidRDefault="005D0E75" w:rsidP="005D0E75">
      <w:pPr>
        <w:tabs>
          <w:tab w:val="left" w:pos="2115"/>
        </w:tabs>
        <w:rPr>
          <w:sz w:val="24"/>
          <w:szCs w:val="24"/>
          <w:rPrChange w:id="803" w:author="ykuranova" w:date="2019-01-25T12:20:00Z">
            <w:rPr>
              <w:szCs w:val="24"/>
            </w:rPr>
          </w:rPrChange>
        </w:rPr>
      </w:pPr>
    </w:p>
    <w:p w:rsidR="00FC7DC6" w:rsidRDefault="00FB5F78" w:rsidP="00FC7DC6">
      <w:pPr>
        <w:pStyle w:val="a3"/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del w:id="804" w:author="ykuranova" w:date="2019-10-22T13:04:00Z"/>
          <w:bCs/>
          <w:szCs w:val="24"/>
        </w:rPr>
        <w:pPrChange w:id="805" w:author="ykuranova" w:date="2019-01-25T13:11:00Z">
          <w:pPr>
            <w:numPr>
              <w:ilvl w:val="1"/>
              <w:numId w:val="21"/>
            </w:numPr>
            <w:tabs>
              <w:tab w:val="num" w:pos="1440"/>
              <w:tab w:val="left" w:pos="2115"/>
            </w:tabs>
            <w:spacing w:after="160" w:line="259" w:lineRule="auto"/>
            <w:ind w:left="927" w:hanging="360"/>
            <w:jc w:val="left"/>
          </w:pPr>
        </w:pPrChange>
      </w:pPr>
      <w:del w:id="806" w:author="ykuranova" w:date="2019-10-22T13:04:00Z">
        <w:r w:rsidRPr="00FB5F78" w:rsidDel="006379ED">
          <w:rPr>
            <w:b/>
            <w:szCs w:val="24"/>
          </w:rPr>
          <w:delText>Программное обеспечение</w:delText>
        </w:r>
      </w:del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"/>
        <w:gridCol w:w="4536"/>
        <w:gridCol w:w="4876"/>
      </w:tblGrid>
      <w:tr w:rsidR="00B939A8" w:rsidRPr="006F3969" w:rsidDel="006379ED" w:rsidTr="00B939A8">
        <w:trPr>
          <w:del w:id="807" w:author="ykuranova" w:date="2019-10-22T13:04:00Z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B939A8">
            <w:pPr>
              <w:tabs>
                <w:tab w:val="left" w:pos="2115"/>
              </w:tabs>
              <w:ind w:firstLine="0"/>
              <w:rPr>
                <w:del w:id="808" w:author="ykuranova" w:date="2019-10-22T13:04:00Z"/>
                <w:sz w:val="24"/>
                <w:szCs w:val="24"/>
                <w:rPrChange w:id="809" w:author="ykuranova" w:date="2019-01-25T12:20:00Z">
                  <w:rPr>
                    <w:del w:id="810" w:author="ykuranova" w:date="2019-10-22T13:04:00Z"/>
                    <w:szCs w:val="24"/>
                  </w:rPr>
                </w:rPrChange>
              </w:rPr>
            </w:pPr>
            <w:bookmarkStart w:id="811" w:name="_GoBack" w:colFirst="0" w:colLast="3"/>
            <w:del w:id="812" w:author="ykuranova" w:date="2019-10-22T13:04:00Z">
              <w:r w:rsidRPr="00FC7DC6">
                <w:rPr>
                  <w:b/>
                  <w:bCs/>
                  <w:sz w:val="24"/>
                  <w:szCs w:val="24"/>
                  <w:rPrChange w:id="813" w:author="ykuranova" w:date="2019-01-25T12:20:00Z">
                    <w:rPr>
                      <w:b/>
                      <w:bCs/>
                      <w:color w:val="0000FF"/>
                      <w:szCs w:val="24"/>
                      <w:u w:val="single"/>
                    </w:rPr>
                  </w:rPrChange>
                </w:rPr>
                <w:delText>№ п/п</w:delText>
              </w:r>
            </w:del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5D0E75">
            <w:pPr>
              <w:tabs>
                <w:tab w:val="left" w:pos="2115"/>
              </w:tabs>
              <w:jc w:val="center"/>
              <w:rPr>
                <w:del w:id="814" w:author="ykuranova" w:date="2019-10-22T13:04:00Z"/>
                <w:sz w:val="24"/>
                <w:szCs w:val="24"/>
                <w:rPrChange w:id="815" w:author="ykuranova" w:date="2019-01-25T12:20:00Z">
                  <w:rPr>
                    <w:del w:id="816" w:author="ykuranova" w:date="2019-10-22T13:04:00Z"/>
                    <w:szCs w:val="24"/>
                  </w:rPr>
                </w:rPrChange>
              </w:rPr>
            </w:pPr>
            <w:del w:id="817" w:author="ykuranova" w:date="2019-10-22T13:04:00Z">
              <w:r w:rsidRPr="00FC7DC6">
                <w:rPr>
                  <w:b/>
                  <w:bCs/>
                  <w:sz w:val="24"/>
                  <w:szCs w:val="24"/>
                  <w:rPrChange w:id="818" w:author="ykuranova" w:date="2019-01-25T12:20:00Z">
                    <w:rPr>
                      <w:b/>
                      <w:bCs/>
                      <w:color w:val="0000FF"/>
                      <w:szCs w:val="24"/>
                      <w:u w:val="single"/>
                    </w:rPr>
                  </w:rPrChange>
                </w:rPr>
                <w:delText>Наименование</w:delText>
              </w:r>
            </w:del>
          </w:p>
          <w:p w:rsidR="005D0E75" w:rsidRPr="006F3969" w:rsidDel="006379ED" w:rsidRDefault="005D0E75" w:rsidP="005D0E75">
            <w:pPr>
              <w:tabs>
                <w:tab w:val="left" w:pos="2115"/>
              </w:tabs>
              <w:jc w:val="center"/>
              <w:rPr>
                <w:del w:id="819" w:author="ykuranova" w:date="2019-10-22T13:04:00Z"/>
                <w:sz w:val="24"/>
                <w:szCs w:val="24"/>
                <w:rPrChange w:id="820" w:author="ykuranova" w:date="2019-01-25T12:20:00Z">
                  <w:rPr>
                    <w:del w:id="821" w:author="ykuranova" w:date="2019-10-22T13:04:00Z"/>
                    <w:szCs w:val="24"/>
                  </w:rPr>
                </w:rPrChange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5D0E75">
            <w:pPr>
              <w:tabs>
                <w:tab w:val="left" w:pos="2115"/>
              </w:tabs>
              <w:jc w:val="center"/>
              <w:rPr>
                <w:del w:id="822" w:author="ykuranova" w:date="2019-10-22T13:04:00Z"/>
                <w:sz w:val="24"/>
                <w:szCs w:val="24"/>
                <w:rPrChange w:id="823" w:author="ykuranova" w:date="2019-01-25T12:20:00Z">
                  <w:rPr>
                    <w:del w:id="824" w:author="ykuranova" w:date="2019-10-22T13:04:00Z"/>
                    <w:szCs w:val="24"/>
                  </w:rPr>
                </w:rPrChange>
              </w:rPr>
            </w:pPr>
            <w:del w:id="825" w:author="ykuranova" w:date="2019-10-22T13:04:00Z">
              <w:r w:rsidRPr="00FC7DC6">
                <w:rPr>
                  <w:b/>
                  <w:bCs/>
                  <w:sz w:val="24"/>
                  <w:szCs w:val="24"/>
                  <w:rPrChange w:id="826" w:author="ykuranova" w:date="2019-01-25T12:20:00Z">
                    <w:rPr>
                      <w:b/>
                      <w:bCs/>
                      <w:color w:val="0000FF"/>
                      <w:szCs w:val="24"/>
                      <w:u w:val="single"/>
                    </w:rPr>
                  </w:rPrChange>
                </w:rPr>
                <w:delText>Условия доступа</w:delText>
              </w:r>
            </w:del>
          </w:p>
        </w:tc>
      </w:tr>
      <w:tr w:rsidR="00B939A8" w:rsidRPr="006F3969" w:rsidDel="006379ED" w:rsidTr="00B939A8">
        <w:trPr>
          <w:del w:id="827" w:author="ykuranova" w:date="2019-10-22T13:04:00Z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379ED" w:rsidDel="006379ED" w:rsidRDefault="00FC7DC6" w:rsidP="00B939A8">
            <w:pPr>
              <w:tabs>
                <w:tab w:val="left" w:pos="2115"/>
              </w:tabs>
              <w:spacing w:line="240" w:lineRule="auto"/>
              <w:ind w:firstLine="0"/>
              <w:rPr>
                <w:del w:id="828" w:author="ykuranova" w:date="2019-10-22T13:04:00Z"/>
                <w:sz w:val="24"/>
                <w:szCs w:val="24"/>
                <w:rPrChange w:id="829" w:author="ykuranova" w:date="2019-10-22T13:04:00Z">
                  <w:rPr>
                    <w:del w:id="830" w:author="ykuranova" w:date="2019-10-22T13:04:00Z"/>
                    <w:szCs w:val="24"/>
                    <w:lang w:val="en-US"/>
                  </w:rPr>
                </w:rPrChange>
              </w:rPr>
            </w:pPr>
            <w:del w:id="831" w:author="ykuranova" w:date="2019-10-22T13:04:00Z">
              <w:r w:rsidRPr="00FC7DC6">
                <w:rPr>
                  <w:sz w:val="24"/>
                  <w:szCs w:val="24"/>
                  <w:rPrChange w:id="832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1.</w:delText>
              </w:r>
            </w:del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33"/>
              <w:rPr>
                <w:del w:id="833" w:author="ykuranova" w:date="2019-10-22T13:04:00Z"/>
                <w:sz w:val="24"/>
                <w:szCs w:val="24"/>
                <w:rPrChange w:id="834" w:author="ykuranova" w:date="2019-01-25T12:20:00Z">
                  <w:rPr>
                    <w:del w:id="835" w:author="ykuranova" w:date="2019-10-22T13:04:00Z"/>
                    <w:szCs w:val="24"/>
                  </w:rPr>
                </w:rPrChange>
              </w:rPr>
            </w:pPr>
            <w:del w:id="836" w:author="ykuranova" w:date="2019-10-22T13:04:00Z">
              <w:r w:rsidRPr="00FC7DC6">
                <w:rPr>
                  <w:sz w:val="24"/>
                  <w:szCs w:val="24"/>
                  <w:rPrChange w:id="837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 Microsoft Windows 7 Professional RUS</w:delText>
              </w:r>
            </w:del>
          </w:p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33"/>
              <w:rPr>
                <w:del w:id="838" w:author="ykuranova" w:date="2019-10-22T13:04:00Z"/>
                <w:sz w:val="24"/>
                <w:szCs w:val="24"/>
                <w:rPrChange w:id="839" w:author="ykuranova" w:date="2019-01-25T12:20:00Z">
                  <w:rPr>
                    <w:del w:id="840" w:author="ykuranova" w:date="2019-10-22T13:04:00Z"/>
                    <w:szCs w:val="24"/>
                  </w:rPr>
                </w:rPrChange>
              </w:rPr>
            </w:pPr>
            <w:del w:id="841" w:author="ykuranova" w:date="2019-10-22T13:04:00Z">
              <w:r w:rsidRPr="00FC7DC6">
                <w:rPr>
                  <w:sz w:val="24"/>
                  <w:szCs w:val="24"/>
                  <w:rPrChange w:id="842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Microsoft Windows 10</w:delText>
              </w:r>
            </w:del>
          </w:p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33"/>
              <w:rPr>
                <w:del w:id="843" w:author="ykuranova" w:date="2019-10-22T13:04:00Z"/>
                <w:sz w:val="24"/>
                <w:szCs w:val="24"/>
                <w:rPrChange w:id="844" w:author="ykuranova" w:date="2019-01-25T12:20:00Z">
                  <w:rPr>
                    <w:del w:id="845" w:author="ykuranova" w:date="2019-10-22T13:04:00Z"/>
                    <w:szCs w:val="24"/>
                  </w:rPr>
                </w:rPrChange>
              </w:rPr>
            </w:pPr>
            <w:del w:id="846" w:author="ykuranova" w:date="2019-10-22T13:04:00Z">
              <w:r w:rsidRPr="00FC7DC6">
                <w:rPr>
                  <w:sz w:val="24"/>
                  <w:szCs w:val="24"/>
                  <w:rPrChange w:id="847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Microsoft Windows 8.1 Professional RUS</w:delText>
              </w:r>
            </w:del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hanging="3"/>
              <w:rPr>
                <w:del w:id="848" w:author="ykuranova" w:date="2019-10-22T13:04:00Z"/>
                <w:sz w:val="24"/>
                <w:szCs w:val="24"/>
                <w:rPrChange w:id="849" w:author="ykuranova" w:date="2019-01-25T12:20:00Z">
                  <w:rPr>
                    <w:del w:id="850" w:author="ykuranova" w:date="2019-10-22T13:04:00Z"/>
                    <w:szCs w:val="24"/>
                  </w:rPr>
                </w:rPrChange>
              </w:rPr>
            </w:pPr>
            <w:del w:id="851" w:author="ykuranova" w:date="2019-10-22T13:04:00Z">
              <w:r w:rsidRPr="00FC7DC6">
                <w:rPr>
                  <w:i/>
                  <w:iCs/>
                  <w:sz w:val="24"/>
                  <w:szCs w:val="24"/>
                  <w:rPrChange w:id="852" w:author="ykuranova" w:date="2019-01-25T12:20:00Z">
                    <w:rPr>
                      <w:i/>
                      <w:iCs/>
                      <w:color w:val="0000FF"/>
                      <w:szCs w:val="24"/>
                      <w:u w:val="single"/>
                    </w:rPr>
                  </w:rPrChange>
                </w:rPr>
                <w:delText>Из внутренней сети университета (договор)</w:delText>
              </w:r>
            </w:del>
          </w:p>
        </w:tc>
      </w:tr>
      <w:tr w:rsidR="00B939A8" w:rsidRPr="006F3969" w:rsidDel="006379ED" w:rsidTr="00B939A8">
        <w:trPr>
          <w:del w:id="853" w:author="ykuranova" w:date="2019-10-22T13:04:00Z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B939A8">
            <w:pPr>
              <w:tabs>
                <w:tab w:val="left" w:pos="2115"/>
              </w:tabs>
              <w:spacing w:line="240" w:lineRule="auto"/>
              <w:ind w:firstLine="0"/>
              <w:rPr>
                <w:del w:id="854" w:author="ykuranova" w:date="2019-10-22T13:04:00Z"/>
                <w:sz w:val="24"/>
                <w:szCs w:val="24"/>
                <w:rPrChange w:id="855" w:author="ykuranova" w:date="2019-01-25T12:20:00Z">
                  <w:rPr>
                    <w:del w:id="856" w:author="ykuranova" w:date="2019-10-22T13:04:00Z"/>
                    <w:szCs w:val="24"/>
                  </w:rPr>
                </w:rPrChange>
              </w:rPr>
            </w:pPr>
            <w:del w:id="857" w:author="ykuranova" w:date="2019-10-22T13:04:00Z">
              <w:r w:rsidRPr="00FC7DC6">
                <w:rPr>
                  <w:sz w:val="24"/>
                  <w:szCs w:val="24"/>
                  <w:rPrChange w:id="858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2</w:delText>
              </w:r>
              <w:r w:rsidRPr="00FC7DC6">
                <w:rPr>
                  <w:sz w:val="24"/>
                  <w:szCs w:val="24"/>
                  <w:rPrChange w:id="859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.</w:delText>
              </w:r>
            </w:del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33"/>
              <w:rPr>
                <w:del w:id="860" w:author="ykuranova" w:date="2019-10-22T13:04:00Z"/>
                <w:sz w:val="24"/>
                <w:szCs w:val="24"/>
                <w:rPrChange w:id="861" w:author="ykuranova" w:date="2019-01-25T12:20:00Z">
                  <w:rPr>
                    <w:del w:id="862" w:author="ykuranova" w:date="2019-10-22T13:04:00Z"/>
                    <w:szCs w:val="24"/>
                  </w:rPr>
                </w:rPrChange>
              </w:rPr>
            </w:pPr>
            <w:del w:id="863" w:author="ykuranova" w:date="2019-10-22T13:04:00Z">
              <w:r w:rsidRPr="00FC7DC6">
                <w:rPr>
                  <w:sz w:val="24"/>
                  <w:szCs w:val="24"/>
                  <w:rPrChange w:id="864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Microsoft Office Professional Plus 2010</w:delText>
              </w:r>
            </w:del>
          </w:p>
          <w:p w:rsidR="005D0E75" w:rsidRPr="006F3969" w:rsidDel="006379ED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del w:id="865" w:author="ykuranova" w:date="2019-10-22T13:04:00Z"/>
                <w:sz w:val="24"/>
                <w:szCs w:val="24"/>
                <w:rPrChange w:id="866" w:author="ykuranova" w:date="2019-01-25T12:20:00Z">
                  <w:rPr>
                    <w:del w:id="867" w:author="ykuranova" w:date="2019-10-22T13:04:00Z"/>
                    <w:szCs w:val="24"/>
                  </w:rPr>
                </w:rPrChange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hanging="3"/>
              <w:rPr>
                <w:del w:id="868" w:author="ykuranova" w:date="2019-10-22T13:04:00Z"/>
                <w:i/>
                <w:iCs/>
                <w:sz w:val="24"/>
                <w:szCs w:val="24"/>
                <w:rPrChange w:id="869" w:author="ykuranova" w:date="2019-01-25T12:20:00Z">
                  <w:rPr>
                    <w:del w:id="870" w:author="ykuranova" w:date="2019-10-22T13:04:00Z"/>
                    <w:i/>
                    <w:iCs/>
                    <w:szCs w:val="24"/>
                  </w:rPr>
                </w:rPrChange>
              </w:rPr>
            </w:pPr>
            <w:del w:id="871" w:author="ykuranova" w:date="2019-10-22T13:04:00Z">
              <w:r w:rsidRPr="00FC7DC6">
                <w:rPr>
                  <w:i/>
                  <w:iCs/>
                  <w:sz w:val="24"/>
                  <w:szCs w:val="24"/>
                  <w:rPrChange w:id="872" w:author="ykuranova" w:date="2019-01-25T12:20:00Z">
                    <w:rPr>
                      <w:i/>
                      <w:iCs/>
                      <w:color w:val="0000FF"/>
                      <w:szCs w:val="24"/>
                      <w:u w:val="single"/>
                    </w:rPr>
                  </w:rPrChange>
                </w:rPr>
                <w:delText>Из внутренней сети университета (договор)</w:delText>
              </w:r>
            </w:del>
          </w:p>
        </w:tc>
      </w:tr>
      <w:bookmarkEnd w:id="811"/>
    </w:tbl>
    <w:p w:rsidR="0048183A" w:rsidRDefault="0048183A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 w:val="24"/>
          <w:szCs w:val="24"/>
        </w:rPr>
      </w:pPr>
    </w:p>
    <w:p w:rsidR="00345BE9" w:rsidRDefault="00345BE9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 w:val="24"/>
          <w:szCs w:val="24"/>
        </w:rPr>
      </w:pPr>
    </w:p>
    <w:p w:rsidR="00345BE9" w:rsidRDefault="00345BE9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 w:val="24"/>
          <w:szCs w:val="24"/>
        </w:rPr>
      </w:pPr>
    </w:p>
    <w:p w:rsidR="00345BE9" w:rsidRPr="00BA09CE" w:rsidRDefault="00345BE9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ins w:id="873" w:author="ykuranova" w:date="2019-01-25T13:11:00Z"/>
          <w:bCs/>
          <w:sz w:val="24"/>
          <w:szCs w:val="24"/>
          <w:rPrChange w:id="874" w:author="ykuranova" w:date="2019-10-22T12:48:00Z">
            <w:rPr>
              <w:ins w:id="875" w:author="ykuranova" w:date="2019-01-25T13:11:00Z"/>
              <w:bCs/>
              <w:sz w:val="24"/>
              <w:szCs w:val="24"/>
              <w:lang w:val="en-US"/>
            </w:rPr>
          </w:rPrChange>
        </w:rPr>
      </w:pPr>
    </w:p>
    <w:p w:rsidR="00FC7DC6" w:rsidRPr="00FC7DC6" w:rsidRDefault="00FC7DC6" w:rsidP="00FC7DC6">
      <w:pPr>
        <w:numPr>
          <w:ilvl w:val="0"/>
          <w:numId w:val="21"/>
        </w:numPr>
        <w:tabs>
          <w:tab w:val="left" w:pos="2115"/>
        </w:tabs>
        <w:spacing w:after="160" w:line="240" w:lineRule="auto"/>
        <w:jc w:val="left"/>
        <w:rPr>
          <w:del w:id="876" w:author="ykuranova" w:date="2019-01-25T12:20:00Z"/>
          <w:bCs/>
          <w:sz w:val="24"/>
          <w:szCs w:val="24"/>
          <w:rPrChange w:id="877" w:author="ykuranova" w:date="2019-01-25T12:20:00Z">
            <w:rPr>
              <w:del w:id="878" w:author="ykuranova" w:date="2019-01-25T12:20:00Z"/>
              <w:bCs/>
              <w:szCs w:val="24"/>
            </w:rPr>
          </w:rPrChange>
        </w:rPr>
        <w:pPrChange w:id="879" w:author="ykuranova" w:date="2019-01-25T13:11:00Z">
          <w:pPr>
            <w:tabs>
              <w:tab w:val="left" w:pos="2115"/>
            </w:tabs>
            <w:spacing w:after="160" w:line="240" w:lineRule="auto"/>
            <w:ind w:left="567" w:firstLine="0"/>
            <w:jc w:val="left"/>
          </w:pPr>
        </w:pPrChange>
      </w:pPr>
    </w:p>
    <w:p w:rsidR="00FC7DC6" w:rsidRPr="00FC7DC6" w:rsidRDefault="00FC7DC6" w:rsidP="00FC7DC6">
      <w:pPr>
        <w:numPr>
          <w:ilvl w:val="0"/>
          <w:numId w:val="21"/>
        </w:numPr>
        <w:tabs>
          <w:tab w:val="left" w:pos="2115"/>
        </w:tabs>
        <w:spacing w:after="160" w:line="240" w:lineRule="auto"/>
        <w:jc w:val="center"/>
        <w:rPr>
          <w:del w:id="880" w:author="ykuranova" w:date="2019-10-22T13:04:00Z"/>
          <w:bCs/>
          <w:sz w:val="24"/>
          <w:szCs w:val="24"/>
          <w:rPrChange w:id="881" w:author="ykuranova" w:date="2019-01-25T12:20:00Z">
            <w:rPr>
              <w:del w:id="882" w:author="ykuranova" w:date="2019-10-22T13:04:00Z"/>
              <w:bCs/>
              <w:szCs w:val="24"/>
            </w:rPr>
          </w:rPrChange>
        </w:rPr>
        <w:pPrChange w:id="883" w:author="ykuranova" w:date="2019-01-25T13:11:00Z">
          <w:pPr>
            <w:numPr>
              <w:ilvl w:val="1"/>
              <w:numId w:val="21"/>
            </w:numPr>
            <w:tabs>
              <w:tab w:val="num" w:pos="1440"/>
              <w:tab w:val="left" w:pos="2115"/>
            </w:tabs>
            <w:spacing w:after="160" w:line="240" w:lineRule="auto"/>
            <w:ind w:left="927" w:hanging="360"/>
            <w:jc w:val="center"/>
          </w:pPr>
        </w:pPrChange>
      </w:pPr>
      <w:del w:id="884" w:author="ykuranova" w:date="2019-10-22T13:04:00Z">
        <w:r w:rsidRPr="00FC7DC6">
          <w:rPr>
            <w:b/>
            <w:sz w:val="24"/>
            <w:szCs w:val="24"/>
            <w:rPrChange w:id="885" w:author="ykuranova" w:date="2019-01-25T12:20:00Z">
              <w:rPr>
                <w:b/>
                <w:color w:val="0000FF"/>
                <w:szCs w:val="24"/>
                <w:u w:val="single"/>
              </w:rPr>
            </w:rPrChange>
          </w:rPr>
          <w:delText>Профессиональные базы данных, информационные справочные системы, интернет-ресурсы (электронные образовательные ресурсы)</w:delText>
        </w:r>
      </w:del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4252"/>
        <w:gridCol w:w="4820"/>
      </w:tblGrid>
      <w:tr w:rsidR="009F1039" w:rsidRPr="006F3969" w:rsidDel="006379ED" w:rsidTr="009F1039">
        <w:trPr>
          <w:del w:id="886" w:author="ykuranova" w:date="2019-10-22T13:04:00Z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887" w:author="ykuranova" w:date="2019-10-22T13:04:00Z"/>
                <w:sz w:val="24"/>
                <w:szCs w:val="24"/>
                <w:rPrChange w:id="888" w:author="ykuranova" w:date="2019-01-25T12:20:00Z">
                  <w:rPr>
                    <w:del w:id="889" w:author="ykuranova" w:date="2019-10-22T13:04:00Z"/>
                    <w:szCs w:val="24"/>
                  </w:rPr>
                </w:rPrChange>
              </w:rPr>
            </w:pPr>
            <w:del w:id="890" w:author="ykuranova" w:date="2019-10-22T13:04:00Z">
              <w:r w:rsidRPr="00FC7DC6">
                <w:rPr>
                  <w:b/>
                  <w:bCs/>
                  <w:sz w:val="24"/>
                  <w:szCs w:val="24"/>
                  <w:rPrChange w:id="891" w:author="ykuranova" w:date="2019-01-25T12:20:00Z">
                    <w:rPr>
                      <w:b/>
                      <w:bCs/>
                      <w:color w:val="0000FF"/>
                      <w:szCs w:val="24"/>
                      <w:u w:val="single"/>
                    </w:rPr>
                  </w:rPrChange>
                </w:rPr>
                <w:delText>№ п/п</w:delText>
              </w:r>
            </w:del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jc w:val="center"/>
              <w:rPr>
                <w:del w:id="892" w:author="ykuranova" w:date="2019-10-22T13:04:00Z"/>
                <w:sz w:val="24"/>
                <w:szCs w:val="24"/>
                <w:rPrChange w:id="893" w:author="ykuranova" w:date="2019-01-25T12:20:00Z">
                  <w:rPr>
                    <w:del w:id="894" w:author="ykuranova" w:date="2019-10-22T13:04:00Z"/>
                    <w:szCs w:val="24"/>
                  </w:rPr>
                </w:rPrChange>
              </w:rPr>
            </w:pPr>
            <w:del w:id="895" w:author="ykuranova" w:date="2019-10-22T13:04:00Z">
              <w:r w:rsidRPr="00FC7DC6">
                <w:rPr>
                  <w:b/>
                  <w:bCs/>
                  <w:sz w:val="24"/>
                  <w:szCs w:val="24"/>
                  <w:rPrChange w:id="896" w:author="ykuranova" w:date="2019-01-25T12:20:00Z">
                    <w:rPr>
                      <w:b/>
                      <w:bCs/>
                      <w:color w:val="0000FF"/>
                      <w:szCs w:val="24"/>
                      <w:u w:val="single"/>
                    </w:rPr>
                  </w:rPrChange>
                </w:rPr>
                <w:delText>Наименование</w:delText>
              </w:r>
            </w:del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jc w:val="center"/>
              <w:rPr>
                <w:del w:id="897" w:author="ykuranova" w:date="2019-10-22T13:04:00Z"/>
                <w:sz w:val="24"/>
                <w:szCs w:val="24"/>
                <w:rPrChange w:id="898" w:author="ykuranova" w:date="2019-01-25T12:20:00Z">
                  <w:rPr>
                    <w:del w:id="899" w:author="ykuranova" w:date="2019-10-22T13:04:00Z"/>
                    <w:szCs w:val="24"/>
                  </w:rPr>
                </w:rPrChange>
              </w:rPr>
            </w:pPr>
            <w:del w:id="900" w:author="ykuranova" w:date="2019-10-22T13:04:00Z">
              <w:r w:rsidRPr="00FC7DC6">
                <w:rPr>
                  <w:b/>
                  <w:bCs/>
                  <w:sz w:val="24"/>
                  <w:szCs w:val="24"/>
                  <w:rPrChange w:id="901" w:author="ykuranova" w:date="2019-01-25T12:20:00Z">
                    <w:rPr>
                      <w:b/>
                      <w:bCs/>
                      <w:color w:val="0000FF"/>
                      <w:szCs w:val="24"/>
                      <w:u w:val="single"/>
                    </w:rPr>
                  </w:rPrChange>
                </w:rPr>
                <w:delText>Условия доступа</w:delText>
              </w:r>
            </w:del>
          </w:p>
        </w:tc>
      </w:tr>
      <w:tr w:rsidR="005D0E75" w:rsidRPr="006F3969" w:rsidDel="006379ED" w:rsidTr="009F1039">
        <w:trPr>
          <w:del w:id="902" w:author="ykuranova" w:date="2019-10-22T13:04:00Z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5D0E75" w:rsidP="009F1039">
            <w:pPr>
              <w:tabs>
                <w:tab w:val="left" w:pos="2115"/>
              </w:tabs>
              <w:spacing w:line="240" w:lineRule="auto"/>
              <w:rPr>
                <w:del w:id="903" w:author="ykuranova" w:date="2019-10-22T13:04:00Z"/>
                <w:b/>
                <w:bCs/>
                <w:sz w:val="24"/>
                <w:szCs w:val="24"/>
                <w:rPrChange w:id="904" w:author="ykuranova" w:date="2019-01-25T12:20:00Z">
                  <w:rPr>
                    <w:del w:id="905" w:author="ykuranova" w:date="2019-10-22T13:04:00Z"/>
                    <w:b/>
                    <w:bCs/>
                    <w:szCs w:val="24"/>
                  </w:rPr>
                </w:rPrChange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jc w:val="center"/>
              <w:rPr>
                <w:del w:id="906" w:author="ykuranova" w:date="2019-10-22T13:04:00Z"/>
                <w:b/>
                <w:bCs/>
                <w:i/>
                <w:sz w:val="24"/>
                <w:szCs w:val="24"/>
                <w:rPrChange w:id="907" w:author="ykuranova" w:date="2019-01-25T12:20:00Z">
                  <w:rPr>
                    <w:del w:id="908" w:author="ykuranova" w:date="2019-10-22T13:04:00Z"/>
                    <w:b/>
                    <w:bCs/>
                    <w:i/>
                    <w:szCs w:val="24"/>
                  </w:rPr>
                </w:rPrChange>
              </w:rPr>
            </w:pPr>
            <w:del w:id="909" w:author="ykuranova" w:date="2019-10-22T13:04:00Z">
              <w:r w:rsidRPr="00FC7DC6">
                <w:rPr>
                  <w:b/>
                  <w:bCs/>
                  <w:i/>
                  <w:sz w:val="24"/>
                  <w:szCs w:val="24"/>
                  <w:rPrChange w:id="910" w:author="ykuranova" w:date="2019-01-25T12:20:00Z">
                    <w:rPr>
                      <w:b/>
                      <w:bCs/>
                      <w:i/>
                      <w:color w:val="0000FF"/>
                      <w:szCs w:val="24"/>
                      <w:u w:val="single"/>
                    </w:rPr>
                  </w:rPrChange>
                </w:rPr>
                <w:delText>Профессиональные базы данных, информационно-справочные системы</w:delText>
              </w:r>
            </w:del>
          </w:p>
        </w:tc>
      </w:tr>
      <w:tr w:rsidR="009F1039" w:rsidRPr="006F3969" w:rsidDel="006379ED" w:rsidTr="009F1039">
        <w:trPr>
          <w:del w:id="911" w:author="ykuranova" w:date="2019-10-22T13:04:00Z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12" w:author="ykuranova" w:date="2019-10-22T13:04:00Z"/>
                <w:sz w:val="24"/>
                <w:szCs w:val="24"/>
                <w:rPrChange w:id="913" w:author="ykuranova" w:date="2019-01-25T12:20:00Z">
                  <w:rPr>
                    <w:del w:id="914" w:author="ykuranova" w:date="2019-10-22T13:04:00Z"/>
                    <w:szCs w:val="24"/>
                  </w:rPr>
                </w:rPrChange>
              </w:rPr>
            </w:pPr>
            <w:del w:id="915" w:author="ykuranova" w:date="2019-10-22T13:04:00Z">
              <w:r w:rsidRPr="00FC7DC6">
                <w:rPr>
                  <w:sz w:val="24"/>
                  <w:szCs w:val="24"/>
                  <w:rPrChange w:id="916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1.</w:delText>
              </w:r>
            </w:del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17" w:author="ykuranova" w:date="2019-10-22T13:04:00Z"/>
                <w:sz w:val="24"/>
                <w:szCs w:val="24"/>
                <w:rPrChange w:id="918" w:author="ykuranova" w:date="2019-01-25T12:20:00Z">
                  <w:rPr>
                    <w:del w:id="919" w:author="ykuranova" w:date="2019-10-22T13:04:00Z"/>
                    <w:szCs w:val="24"/>
                  </w:rPr>
                </w:rPrChange>
              </w:rPr>
            </w:pPr>
            <w:del w:id="920" w:author="ykuranova" w:date="2019-10-22T13:04:00Z">
              <w:r w:rsidRPr="00FC7DC6">
                <w:rPr>
                  <w:sz w:val="24"/>
                  <w:szCs w:val="24"/>
                  <w:rPrChange w:id="921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Консультант Плюс</w:delText>
              </w:r>
            </w:del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22" w:author="ykuranova" w:date="2019-10-22T13:04:00Z"/>
                <w:sz w:val="24"/>
                <w:szCs w:val="24"/>
                <w:rPrChange w:id="923" w:author="ykuranova" w:date="2019-01-25T12:20:00Z">
                  <w:rPr>
                    <w:del w:id="924" w:author="ykuranova" w:date="2019-10-22T13:04:00Z"/>
                    <w:szCs w:val="24"/>
                  </w:rPr>
                </w:rPrChange>
              </w:rPr>
            </w:pPr>
            <w:del w:id="925" w:author="ykuranova" w:date="2019-10-22T13:04:00Z">
              <w:r w:rsidRPr="00FC7DC6">
                <w:rPr>
                  <w:i/>
                  <w:iCs/>
                  <w:sz w:val="24"/>
                  <w:szCs w:val="24"/>
                  <w:rPrChange w:id="926" w:author="ykuranova" w:date="2019-01-25T12:20:00Z">
                    <w:rPr>
                      <w:i/>
                      <w:iCs/>
                      <w:color w:val="0000FF"/>
                      <w:szCs w:val="24"/>
                      <w:u w:val="single"/>
                    </w:rPr>
                  </w:rPrChange>
                </w:rPr>
                <w:delText>Из внутренней сети университета (договор)</w:delText>
              </w:r>
            </w:del>
          </w:p>
        </w:tc>
      </w:tr>
      <w:tr w:rsidR="009F1039" w:rsidRPr="006379ED" w:rsidDel="006379ED" w:rsidTr="009F1039">
        <w:trPr>
          <w:del w:id="927" w:author="ykuranova" w:date="2019-10-22T13:04:00Z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28" w:author="ykuranova" w:date="2019-10-22T13:04:00Z"/>
                <w:sz w:val="24"/>
                <w:szCs w:val="24"/>
                <w:rPrChange w:id="929" w:author="ykuranova" w:date="2019-01-25T12:20:00Z">
                  <w:rPr>
                    <w:del w:id="930" w:author="ykuranova" w:date="2019-10-22T13:04:00Z"/>
                    <w:szCs w:val="24"/>
                  </w:rPr>
                </w:rPrChange>
              </w:rPr>
            </w:pPr>
            <w:del w:id="931" w:author="ykuranova" w:date="2019-10-22T13:04:00Z">
              <w:r w:rsidRPr="00FC7DC6">
                <w:rPr>
                  <w:sz w:val="24"/>
                  <w:szCs w:val="24"/>
                  <w:rPrChange w:id="932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2.</w:delText>
              </w:r>
            </w:del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33" w:author="ykuranova" w:date="2019-10-22T13:04:00Z"/>
                <w:sz w:val="24"/>
                <w:szCs w:val="24"/>
                <w:rPrChange w:id="934" w:author="ykuranova" w:date="2019-01-25T12:20:00Z">
                  <w:rPr>
                    <w:del w:id="935" w:author="ykuranova" w:date="2019-10-22T13:04:00Z"/>
                    <w:szCs w:val="24"/>
                  </w:rPr>
                </w:rPrChange>
              </w:rPr>
            </w:pPr>
            <w:del w:id="936" w:author="ykuranova" w:date="2019-10-22T13:04:00Z">
              <w:r w:rsidRPr="00FC7DC6">
                <w:rPr>
                  <w:sz w:val="24"/>
                  <w:szCs w:val="24"/>
                  <w:rPrChange w:id="937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 xml:space="preserve">Электронно-библиотечная система Юрайт </w:delText>
              </w:r>
            </w:del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379ED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38" w:author="ykuranova" w:date="2019-10-22T13:04:00Z"/>
                <w:i/>
                <w:iCs/>
                <w:sz w:val="24"/>
                <w:szCs w:val="24"/>
                <w:rPrChange w:id="939" w:author="ykuranova" w:date="2019-10-22T13:04:00Z">
                  <w:rPr>
                    <w:del w:id="940" w:author="ykuranova" w:date="2019-10-22T13:04:00Z"/>
                    <w:i/>
                    <w:iCs/>
                    <w:szCs w:val="24"/>
                    <w:lang w:val="en-US"/>
                  </w:rPr>
                </w:rPrChange>
              </w:rPr>
            </w:pPr>
            <w:del w:id="941" w:author="ykuranova" w:date="2019-10-22T13:04:00Z">
              <w:r w:rsidRPr="00FC7DC6">
                <w:rPr>
                  <w:sz w:val="24"/>
                  <w:szCs w:val="24"/>
                  <w:lang w:val="en-US"/>
                  <w:rPrChange w:id="942" w:author="ykuranova" w:date="2019-01-25T12:20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URL</w:delText>
              </w:r>
              <w:r w:rsidRPr="00FC7DC6">
                <w:rPr>
                  <w:sz w:val="24"/>
                  <w:szCs w:val="24"/>
                  <w:rPrChange w:id="943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 xml:space="preserve">: </w:delText>
              </w:r>
              <w:r w:rsidRPr="00FC7DC6">
                <w:rPr>
                  <w:sz w:val="24"/>
                  <w:szCs w:val="24"/>
                  <w:lang w:val="en-US"/>
                  <w:rPrChange w:id="944" w:author="ykuranova" w:date="2019-01-25T12:20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https</w:delText>
              </w:r>
              <w:r w:rsidRPr="00FC7DC6">
                <w:rPr>
                  <w:sz w:val="24"/>
                  <w:szCs w:val="24"/>
                  <w:rPrChange w:id="945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://</w:delText>
              </w:r>
              <w:r w:rsidRPr="00FC7DC6">
                <w:rPr>
                  <w:sz w:val="24"/>
                  <w:szCs w:val="24"/>
                  <w:lang w:val="en-US"/>
                  <w:rPrChange w:id="946" w:author="ykuranova" w:date="2019-01-25T12:20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biblio</w:delText>
              </w:r>
              <w:r w:rsidRPr="00FC7DC6">
                <w:rPr>
                  <w:sz w:val="24"/>
                  <w:szCs w:val="24"/>
                  <w:rPrChange w:id="947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-</w:delText>
              </w:r>
              <w:r w:rsidRPr="00FC7DC6">
                <w:rPr>
                  <w:sz w:val="24"/>
                  <w:szCs w:val="24"/>
                  <w:lang w:val="en-US"/>
                  <w:rPrChange w:id="948" w:author="ykuranova" w:date="2019-01-25T12:20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online</w:delText>
              </w:r>
              <w:r w:rsidRPr="00FC7DC6">
                <w:rPr>
                  <w:sz w:val="24"/>
                  <w:szCs w:val="24"/>
                  <w:rPrChange w:id="949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.</w:delText>
              </w:r>
              <w:r w:rsidRPr="00FC7DC6">
                <w:rPr>
                  <w:sz w:val="24"/>
                  <w:szCs w:val="24"/>
                  <w:lang w:val="en-US"/>
                  <w:rPrChange w:id="950" w:author="ykuranova" w:date="2019-01-25T12:20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ru</w:delText>
              </w:r>
              <w:r w:rsidRPr="00FC7DC6">
                <w:rPr>
                  <w:sz w:val="24"/>
                  <w:szCs w:val="24"/>
                  <w:rPrChange w:id="951" w:author="ykuranova" w:date="2019-10-22T13:04:00Z">
                    <w:rPr>
                      <w:color w:val="0000FF"/>
                      <w:szCs w:val="24"/>
                      <w:u w:val="single"/>
                      <w:lang w:val="en-US"/>
                    </w:rPr>
                  </w:rPrChange>
                </w:rPr>
                <w:delText>/</w:delText>
              </w:r>
            </w:del>
          </w:p>
        </w:tc>
      </w:tr>
      <w:tr w:rsidR="005D0E75" w:rsidRPr="006F3969" w:rsidDel="006379ED" w:rsidTr="009F1039">
        <w:trPr>
          <w:del w:id="952" w:author="ykuranova" w:date="2019-10-22T13:04:00Z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379ED" w:rsidDel="006379ED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53" w:author="ykuranova" w:date="2019-10-22T13:04:00Z"/>
                <w:sz w:val="24"/>
                <w:szCs w:val="24"/>
                <w:rPrChange w:id="954" w:author="ykuranova" w:date="2019-10-22T13:04:00Z">
                  <w:rPr>
                    <w:del w:id="955" w:author="ykuranova" w:date="2019-10-22T13:04:00Z"/>
                    <w:szCs w:val="24"/>
                    <w:lang w:val="en-US"/>
                  </w:rPr>
                </w:rPrChange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del w:id="956" w:author="ykuranova" w:date="2019-10-22T13:04:00Z"/>
                <w:b/>
                <w:i/>
                <w:iCs/>
                <w:sz w:val="24"/>
                <w:szCs w:val="24"/>
                <w:rPrChange w:id="957" w:author="ykuranova" w:date="2019-01-25T12:20:00Z">
                  <w:rPr>
                    <w:del w:id="958" w:author="ykuranova" w:date="2019-10-22T13:04:00Z"/>
                    <w:b/>
                    <w:i/>
                    <w:iCs/>
                    <w:szCs w:val="24"/>
                  </w:rPr>
                </w:rPrChange>
              </w:rPr>
            </w:pPr>
            <w:del w:id="959" w:author="ykuranova" w:date="2019-10-22T13:04:00Z">
              <w:r w:rsidRPr="00FC7DC6">
                <w:rPr>
                  <w:b/>
                  <w:i/>
                  <w:sz w:val="24"/>
                  <w:szCs w:val="24"/>
                  <w:rPrChange w:id="960" w:author="ykuranova" w:date="2019-01-25T12:20:00Z">
                    <w:rPr>
                      <w:b/>
                      <w:i/>
                      <w:color w:val="0000FF"/>
                      <w:szCs w:val="24"/>
                      <w:u w:val="single"/>
                    </w:rPr>
                  </w:rPrChange>
                </w:rPr>
                <w:delText>Интернет-ресурсы (электронные образовательные ресурсы)</w:delText>
              </w:r>
            </w:del>
          </w:p>
        </w:tc>
      </w:tr>
      <w:tr w:rsidR="009F1039" w:rsidRPr="006F3969" w:rsidDel="006379ED" w:rsidTr="009F1039">
        <w:trPr>
          <w:del w:id="961" w:author="ykuranova" w:date="2019-10-22T13:04:00Z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62" w:author="ykuranova" w:date="2019-10-22T13:04:00Z"/>
                <w:sz w:val="24"/>
                <w:szCs w:val="24"/>
                <w:rPrChange w:id="963" w:author="ykuranova" w:date="2019-01-25T12:20:00Z">
                  <w:rPr>
                    <w:del w:id="964" w:author="ykuranova" w:date="2019-10-22T13:04:00Z"/>
                    <w:szCs w:val="24"/>
                  </w:rPr>
                </w:rPrChange>
              </w:rPr>
            </w:pPr>
            <w:del w:id="965" w:author="ykuranova" w:date="2019-10-22T13:04:00Z">
              <w:r w:rsidRPr="00FC7DC6">
                <w:rPr>
                  <w:sz w:val="24"/>
                  <w:szCs w:val="24"/>
                  <w:rPrChange w:id="966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1.</w:delText>
              </w:r>
            </w:del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56199" w:rsidRDefault="00FC7DC6">
            <w:pPr>
              <w:tabs>
                <w:tab w:val="left" w:pos="2115"/>
              </w:tabs>
              <w:spacing w:line="240" w:lineRule="auto"/>
              <w:ind w:firstLine="0"/>
              <w:rPr>
                <w:del w:id="967" w:author="ykuranova" w:date="2019-01-25T12:20:00Z"/>
                <w:sz w:val="24"/>
                <w:szCs w:val="24"/>
                <w:rPrChange w:id="968" w:author="ykuranova" w:date="2019-01-25T12:20:00Z">
                  <w:rPr>
                    <w:del w:id="969" w:author="ykuranova" w:date="2019-01-25T12:20:00Z"/>
                    <w:szCs w:val="24"/>
                  </w:rPr>
                </w:rPrChange>
              </w:rPr>
            </w:pPr>
            <w:del w:id="970" w:author="ykuranova" w:date="2019-10-22T13:04:00Z">
              <w:r w:rsidRPr="00FC7DC6">
                <w:rPr>
                  <w:sz w:val="24"/>
                  <w:szCs w:val="24"/>
                  <w:rPrChange w:id="971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 xml:space="preserve">Открытое образование </w:delText>
              </w:r>
            </w:del>
          </w:p>
          <w:p w:rsidR="00856199" w:rsidDel="006379ED" w:rsidRDefault="00856199">
            <w:pPr>
              <w:tabs>
                <w:tab w:val="left" w:pos="2115"/>
              </w:tabs>
              <w:spacing w:line="240" w:lineRule="auto"/>
              <w:ind w:firstLine="0"/>
              <w:rPr>
                <w:del w:id="972" w:author="ykuranova" w:date="2019-10-22T13:04:00Z"/>
                <w:sz w:val="24"/>
                <w:szCs w:val="24"/>
                <w:rPrChange w:id="973" w:author="ykuranova" w:date="2019-01-25T12:20:00Z">
                  <w:rPr>
                    <w:del w:id="974" w:author="ykuranova" w:date="2019-10-22T13:04:00Z"/>
                    <w:szCs w:val="24"/>
                  </w:rPr>
                </w:rPrChange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F3969" w:rsidDel="006379ED" w:rsidRDefault="00FC7DC6" w:rsidP="009F1039">
            <w:pPr>
              <w:tabs>
                <w:tab w:val="left" w:pos="2115"/>
              </w:tabs>
              <w:spacing w:line="240" w:lineRule="auto"/>
              <w:ind w:firstLine="0"/>
              <w:rPr>
                <w:del w:id="975" w:author="ykuranova" w:date="2019-10-22T13:04:00Z"/>
                <w:i/>
                <w:iCs/>
                <w:sz w:val="24"/>
                <w:szCs w:val="24"/>
                <w:rPrChange w:id="976" w:author="ykuranova" w:date="2019-01-25T12:20:00Z">
                  <w:rPr>
                    <w:del w:id="977" w:author="ykuranova" w:date="2019-10-22T13:04:00Z"/>
                    <w:i/>
                    <w:iCs/>
                    <w:szCs w:val="24"/>
                  </w:rPr>
                </w:rPrChange>
              </w:rPr>
            </w:pPr>
            <w:del w:id="978" w:author="ykuranova" w:date="2019-10-22T13:04:00Z">
              <w:r w:rsidRPr="00FC7DC6">
                <w:rPr>
                  <w:sz w:val="24"/>
                  <w:szCs w:val="24"/>
                  <w:rPrChange w:id="979" w:author="ykuranova" w:date="2019-01-25T12:20:00Z">
                    <w:rPr>
                      <w:color w:val="0000FF"/>
                      <w:szCs w:val="24"/>
                      <w:u w:val="single"/>
                    </w:rPr>
                  </w:rPrChange>
                </w:rPr>
                <w:delText>URL: https://openedu.ru/</w:delText>
              </w:r>
            </w:del>
          </w:p>
        </w:tc>
      </w:tr>
    </w:tbl>
    <w:p w:rsidR="00FC7DC6" w:rsidRPr="00FC7DC6" w:rsidRDefault="00FC7DC6" w:rsidP="00FC7DC6">
      <w:pPr>
        <w:spacing w:line="276" w:lineRule="auto"/>
        <w:ind w:firstLine="0"/>
        <w:rPr>
          <w:del w:id="980" w:author="ykuranova" w:date="2019-01-25T12:20:00Z"/>
          <w:sz w:val="24"/>
          <w:szCs w:val="24"/>
          <w:lang w:val="en-US"/>
          <w:rPrChange w:id="981" w:author="ykuranova" w:date="2019-10-22T13:06:00Z">
            <w:rPr>
              <w:del w:id="982" w:author="ykuranova" w:date="2019-01-25T12:20:00Z"/>
              <w:szCs w:val="24"/>
            </w:rPr>
          </w:rPrChange>
        </w:rPr>
        <w:pPrChange w:id="983" w:author="ykuranova" w:date="2019-10-22T13:07:00Z">
          <w:pPr>
            <w:tabs>
              <w:tab w:val="left" w:pos="2115"/>
            </w:tabs>
          </w:pPr>
        </w:pPrChange>
      </w:pPr>
      <w:del w:id="984" w:author="ykuranova" w:date="2019-01-25T12:20:00Z">
        <w:r w:rsidRPr="00FC7DC6">
          <w:rPr>
            <w:sz w:val="24"/>
            <w:szCs w:val="24"/>
            <w:lang w:val="en-US"/>
            <w:rPrChange w:id="985" w:author="ykuranova" w:date="2019-10-22T13:06:00Z">
              <w:rPr>
                <w:color w:val="0000FF"/>
                <w:szCs w:val="24"/>
                <w:u w:val="single"/>
              </w:rPr>
            </w:rPrChange>
          </w:rPr>
          <w:lastRenderedPageBreak/>
          <w:delText> </w:delText>
        </w:r>
      </w:del>
    </w:p>
    <w:p w:rsidR="00FC7DC6" w:rsidRDefault="006379ED" w:rsidP="00FC7DC6">
      <w:pPr>
        <w:spacing w:line="276" w:lineRule="auto"/>
        <w:ind w:firstLine="0"/>
        <w:rPr>
          <w:ins w:id="986" w:author="ykuranova" w:date="2019-10-22T13:05:00Z"/>
          <w:rFonts w:eastAsia="Calibri"/>
          <w:b/>
        </w:rPr>
        <w:pPrChange w:id="987" w:author="ykuranova" w:date="2019-10-22T13:07:00Z">
          <w:pPr>
            <w:spacing w:line="240" w:lineRule="auto"/>
            <w:ind w:firstLine="708"/>
          </w:pPr>
        </w:pPrChange>
      </w:pPr>
      <w:ins w:id="988" w:author="ykuranova" w:date="2019-10-22T13:05:00Z">
        <w:r w:rsidRPr="00076970">
          <w:rPr>
            <w:rFonts w:eastAsia="Calibri"/>
            <w:b/>
          </w:rPr>
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</w:r>
      </w:ins>
    </w:p>
    <w:p w:rsidR="00FC7DC6" w:rsidRDefault="00FC7DC6" w:rsidP="00FC7DC6">
      <w:pPr>
        <w:ind w:firstLine="709"/>
        <w:rPr>
          <w:ins w:id="989" w:author="ykuranova" w:date="2019-10-22T13:05:00Z"/>
          <w:iCs/>
          <w:szCs w:val="24"/>
        </w:rPr>
        <w:pPrChange w:id="990" w:author="ykuranova" w:date="2019-10-22T13:07:00Z">
          <w:pPr>
            <w:pStyle w:val="a3"/>
            <w:spacing w:line="240" w:lineRule="auto"/>
            <w:ind w:left="0" w:firstLine="709"/>
          </w:pPr>
        </w:pPrChange>
      </w:pPr>
      <w:ins w:id="991" w:author="ykuranova" w:date="2019-10-22T13:05:00Z">
        <w:r w:rsidRPr="00FC7DC6">
          <w:rPr>
            <w:iCs/>
            <w:sz w:val="24"/>
            <w:szCs w:val="24"/>
            <w:rPrChange w:id="992" w:author="ykuranova" w:date="2019-10-22T13:07:00Z">
              <w:rPr>
                <w:color w:val="0000FF"/>
                <w:u w:val="single"/>
              </w:rPr>
            </w:rPrChange>
          </w:rPr>
          <w:t>В процессе прохождения практики обучающиеся могут использовать информационные технологии, в том числе предоставляемые организациями-партнерами материалы в электронной форме, пробные или учебные версии программных продуктов, ресурс сети Интернет и др.</w:t>
        </w:r>
      </w:ins>
    </w:p>
    <w:p w:rsidR="00FC7DC6" w:rsidRDefault="00FC7DC6" w:rsidP="00FC7DC6">
      <w:pPr>
        <w:pStyle w:val="10"/>
        <w:keepNext w:val="0"/>
        <w:pageBreakBefore w:val="0"/>
        <w:numPr>
          <w:ilvl w:val="0"/>
          <w:numId w:val="0"/>
        </w:numPr>
        <w:spacing w:before="0" w:after="0" w:line="240" w:lineRule="auto"/>
        <w:jc w:val="both"/>
        <w:rPr>
          <w:ins w:id="993" w:author="ykuranova" w:date="2019-10-22T13:06:00Z"/>
          <w:b w:val="0"/>
          <w:iCs/>
          <w:caps w:val="0"/>
          <w:w w:val="100"/>
          <w:kern w:val="0"/>
          <w:sz w:val="24"/>
          <w:szCs w:val="24"/>
        </w:rPr>
        <w:pPrChange w:id="994" w:author="ykuranova" w:date="2019-10-22T13:06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</w:p>
    <w:p w:rsidR="00FC7DC6" w:rsidRDefault="006379ED" w:rsidP="00FC7DC6">
      <w:pPr>
        <w:pStyle w:val="10"/>
        <w:keepNext w:val="0"/>
        <w:pageBreakBefore w:val="0"/>
        <w:numPr>
          <w:ilvl w:val="0"/>
          <w:numId w:val="17"/>
        </w:numPr>
        <w:spacing w:before="0" w:after="0" w:line="240" w:lineRule="auto"/>
        <w:jc w:val="both"/>
        <w:rPr>
          <w:ins w:id="995" w:author="ykuranova" w:date="2019-10-22T13:05:00Z"/>
        </w:rPr>
        <w:pPrChange w:id="996" w:author="ykuranova" w:date="2019-10-22T13:06:00Z">
          <w:pPr>
            <w:pStyle w:val="10"/>
            <w:keepNext w:val="0"/>
            <w:pageBreakBefore w:val="0"/>
            <w:tabs>
              <w:tab w:val="clear" w:pos="567"/>
            </w:tabs>
            <w:spacing w:before="0" w:after="0" w:line="240" w:lineRule="auto"/>
            <w:jc w:val="both"/>
          </w:pPr>
        </w:pPrChange>
      </w:pPr>
      <w:ins w:id="997" w:author="ykuranova" w:date="2019-10-22T13:05:00Z">
        <w:r w:rsidRPr="00F61906">
          <w:t>Описание материально-технической базы, необходимой для проведения практики.</w:t>
        </w:r>
      </w:ins>
    </w:p>
    <w:p w:rsidR="00FC7DC6" w:rsidRDefault="00FC7DC6" w:rsidP="00FC7DC6">
      <w:pPr>
        <w:rPr>
          <w:ins w:id="998" w:author="ykuranova" w:date="2019-10-22T13:07:00Z"/>
          <w:iCs/>
        </w:rPr>
        <w:pPrChange w:id="999" w:author="ykuranova" w:date="2019-10-22T13:06:00Z">
          <w:pPr>
            <w:pStyle w:val="affffd"/>
            <w:spacing w:before="0" w:beforeAutospacing="0" w:after="0" w:afterAutospacing="0"/>
            <w:jc w:val="both"/>
          </w:pPr>
        </w:pPrChange>
      </w:pPr>
    </w:p>
    <w:p w:rsidR="00FC7DC6" w:rsidRDefault="00FC7DC6" w:rsidP="00FC7DC6">
      <w:pPr>
        <w:rPr>
          <w:ins w:id="1000" w:author="ykuranova" w:date="2019-10-22T13:06:00Z"/>
          <w:iCs/>
        </w:rPr>
        <w:pPrChange w:id="1001" w:author="ykuranova" w:date="2019-10-22T13:06:00Z">
          <w:pPr>
            <w:pStyle w:val="affffd"/>
            <w:spacing w:before="0" w:beforeAutospacing="0" w:after="0" w:afterAutospacing="0"/>
            <w:jc w:val="both"/>
          </w:pPr>
        </w:pPrChange>
      </w:pPr>
      <w:ins w:id="1002" w:author="ykuranova" w:date="2019-10-22T13:05:00Z">
        <w:r w:rsidRPr="00FC7DC6">
          <w:rPr>
            <w:iCs/>
            <w:sz w:val="24"/>
            <w:szCs w:val="24"/>
            <w:rPrChange w:id="1003" w:author="ykuranova" w:date="2019-10-22T13:06:00Z">
              <w:rPr>
                <w:color w:val="0000FF"/>
                <w:u w:val="single"/>
              </w:rPr>
            </w:rPrChange>
          </w:rPr>
          <w:t xml:space="preserve">Проведение </w:t>
        </w:r>
      </w:ins>
      <w:ins w:id="1004" w:author="ykuranova" w:date="2019-10-22T13:06:00Z">
        <w:r w:rsidRPr="00FC7DC6">
          <w:rPr>
            <w:iCs/>
            <w:sz w:val="24"/>
            <w:szCs w:val="24"/>
            <w:rPrChange w:id="1005" w:author="ykuranova" w:date="2019-10-22T13:06:00Z">
              <w:rPr>
                <w:iCs/>
                <w:color w:val="0000FF"/>
                <w:u w:val="single"/>
              </w:rPr>
            </w:rPrChange>
          </w:rPr>
          <w:t>производственной</w:t>
        </w:r>
      </w:ins>
      <w:ins w:id="1006" w:author="ykuranova" w:date="2019-10-22T13:05:00Z">
        <w:r w:rsidRPr="00FC7DC6">
          <w:rPr>
            <w:iCs/>
            <w:sz w:val="24"/>
            <w:szCs w:val="24"/>
            <w:rPrChange w:id="1007" w:author="ykuranova" w:date="2019-10-22T13:06:00Z">
              <w:rPr>
                <w:color w:val="0000FF"/>
                <w:u w:val="single"/>
              </w:rPr>
            </w:rPrChange>
          </w:rPr>
          <w:t xml:space="preserve"> практики не требует специально выделенной материально-технической базы. Используются аудитории, оснащенные выходом в сеть Интернет, проектором и экраном. </w:t>
        </w:r>
      </w:ins>
    </w:p>
    <w:p w:rsidR="00FC7DC6" w:rsidRPr="00FC7DC6" w:rsidRDefault="00FC7DC6" w:rsidP="00FC7DC6">
      <w:pPr>
        <w:spacing w:line="240" w:lineRule="auto"/>
        <w:ind w:left="432" w:firstLine="0"/>
        <w:rPr>
          <w:del w:id="1008" w:author="ykuranova" w:date="2019-01-25T13:12:00Z"/>
          <w:iCs/>
          <w:szCs w:val="24"/>
          <w:rPrChange w:id="1009" w:author="ykuranova" w:date="2019-10-22T13:06:00Z">
            <w:rPr>
              <w:del w:id="1010" w:author="ykuranova" w:date="2019-01-25T13:12:00Z"/>
              <w:b/>
              <w:szCs w:val="24"/>
            </w:rPr>
          </w:rPrChange>
        </w:rPr>
        <w:pPrChange w:id="1011" w:author="ykuranova" w:date="2019-10-22T13:06:00Z">
          <w:pPr>
            <w:pStyle w:val="a3"/>
            <w:widowControl/>
            <w:numPr>
              <w:numId w:val="21"/>
            </w:numPr>
            <w:tabs>
              <w:tab w:val="num" w:pos="1440"/>
              <w:tab w:val="left" w:pos="2115"/>
            </w:tabs>
            <w:autoSpaceDE/>
            <w:autoSpaceDN/>
            <w:adjustRightInd/>
            <w:spacing w:after="160" w:line="259" w:lineRule="auto"/>
            <w:ind w:left="927" w:hanging="360"/>
            <w:jc w:val="left"/>
          </w:pPr>
        </w:pPrChange>
      </w:pPr>
      <w:ins w:id="1012" w:author="ykuranova" w:date="2019-10-22T13:05:00Z">
        <w:r w:rsidRPr="00FC7DC6">
          <w:rPr>
            <w:sz w:val="24"/>
            <w:szCs w:val="24"/>
            <w:rPrChange w:id="1013" w:author="ykuranova" w:date="2019-10-22T13:06:00Z">
              <w:rPr>
                <w:color w:val="0000FF"/>
                <w:szCs w:val="24"/>
                <w:u w:val="single"/>
              </w:rPr>
            </w:rPrChange>
          </w:rPr>
  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</w:t>
        </w:r>
      </w:ins>
      <w:ins w:id="1014" w:author="ykuranova" w:date="2019-10-22T13:06:00Z">
        <w:r w:rsidR="006379ED">
          <w:rPr>
            <w:sz w:val="24"/>
            <w:szCs w:val="24"/>
          </w:rPr>
          <w:t>.</w:t>
        </w:r>
      </w:ins>
      <w:del w:id="1015" w:author="ykuranova" w:date="2019-10-22T13:05:00Z">
        <w:r w:rsidRPr="00FC7DC6">
          <w:rPr>
            <w:b/>
            <w:sz w:val="24"/>
            <w:szCs w:val="24"/>
            <w:rPrChange w:id="1016" w:author="ykuranova" w:date="2019-10-22T13:06:00Z">
              <w:rPr>
                <w:b/>
                <w:color w:val="0000FF"/>
                <w:szCs w:val="24"/>
                <w:u w:val="single"/>
              </w:rPr>
            </w:rPrChange>
          </w:rPr>
          <w:delText>Материально-техническое обеспечение дисциплины</w:delText>
        </w:r>
      </w:del>
    </w:p>
    <w:p w:rsidR="00FC7DC6" w:rsidRDefault="00FB5F78" w:rsidP="00FC7DC6">
      <w:pPr>
        <w:rPr>
          <w:del w:id="1017" w:author="ykuranova" w:date="2019-01-25T12:19:00Z"/>
          <w:bCs/>
          <w:sz w:val="24"/>
          <w:szCs w:val="24"/>
        </w:rPr>
        <w:pPrChange w:id="1018" w:author="ykuranova" w:date="2019-10-22T13:06:00Z">
          <w:pPr>
            <w:pStyle w:val="affffe"/>
            <w:widowControl w:val="0"/>
            <w:ind w:firstLine="567"/>
            <w:jc w:val="both"/>
          </w:pPr>
        </w:pPrChange>
      </w:pPr>
      <w:del w:id="1019" w:author="ykuranova" w:date="2019-01-25T12:19:00Z">
        <w:r>
          <w:rPr>
            <w:bCs/>
            <w:sz w:val="24"/>
            <w:szCs w:val="24"/>
          </w:rPr>
          <w:delText>Учебные аудитории для лекционных занятий по дисциплине обеспечивают использование и демонстрацию тематических иллюстраций, соответствующих программе дисциплины в составе:</w:delText>
        </w:r>
      </w:del>
    </w:p>
    <w:p w:rsidR="00FC7DC6" w:rsidRDefault="00FB5F78" w:rsidP="00FC7DC6">
      <w:pPr>
        <w:rPr>
          <w:del w:id="1020" w:author="ykuranova" w:date="2019-01-25T12:19:00Z"/>
          <w:bCs/>
          <w:sz w:val="24"/>
          <w:szCs w:val="24"/>
        </w:rPr>
        <w:pPrChange w:id="1021" w:author="ykuranova" w:date="2019-10-22T13:06:00Z">
          <w:pPr>
            <w:pStyle w:val="affffe"/>
            <w:widowControl w:val="0"/>
            <w:numPr>
              <w:numId w:val="22"/>
            </w:numPr>
            <w:tabs>
              <w:tab w:val="left" w:pos="851"/>
            </w:tabs>
            <w:ind w:left="1287" w:firstLine="567"/>
            <w:jc w:val="both"/>
          </w:pPr>
        </w:pPrChange>
      </w:pPr>
      <w:del w:id="1022" w:author="ykuranova" w:date="2019-01-25T12:19:00Z">
        <w:r>
          <w:rPr>
            <w:bCs/>
            <w:sz w:val="24"/>
            <w:szCs w:val="24"/>
          </w:rPr>
          <w:delText>ПЭВМ с доступом в Интернет (операционная система, офисные программы,  антивирусные программы);</w:delText>
        </w:r>
      </w:del>
    </w:p>
    <w:p w:rsidR="00FC7DC6" w:rsidRDefault="00FB5F78" w:rsidP="00FC7DC6">
      <w:pPr>
        <w:rPr>
          <w:del w:id="1023" w:author="ykuranova" w:date="2019-01-25T12:19:00Z"/>
          <w:bCs/>
          <w:sz w:val="24"/>
          <w:szCs w:val="24"/>
        </w:rPr>
        <w:pPrChange w:id="1024" w:author="ykuranova" w:date="2019-10-22T13:06:00Z">
          <w:pPr>
            <w:pStyle w:val="affffe"/>
            <w:widowControl w:val="0"/>
            <w:numPr>
              <w:numId w:val="22"/>
            </w:numPr>
            <w:tabs>
              <w:tab w:val="left" w:pos="851"/>
            </w:tabs>
            <w:ind w:left="1287" w:firstLine="567"/>
            <w:jc w:val="both"/>
          </w:pPr>
        </w:pPrChange>
      </w:pPr>
      <w:del w:id="1025" w:author="ykuranova" w:date="2019-01-25T12:19:00Z">
        <w:r>
          <w:rPr>
            <w:bCs/>
            <w:sz w:val="24"/>
            <w:szCs w:val="24"/>
          </w:rPr>
          <w:delText>мультимедийный проектор с дистанционным управлением.</w:delText>
        </w:r>
      </w:del>
    </w:p>
    <w:p w:rsidR="00FC7DC6" w:rsidRDefault="00FB5F78" w:rsidP="00FC7DC6">
      <w:pPr>
        <w:rPr>
          <w:del w:id="1026" w:author="ykuranova" w:date="2019-01-25T12:19:00Z"/>
          <w:bCs/>
          <w:sz w:val="24"/>
          <w:szCs w:val="24"/>
        </w:rPr>
        <w:pPrChange w:id="1027" w:author="ykuranova" w:date="2019-10-22T13:06:00Z">
          <w:pPr>
            <w:pStyle w:val="affffe"/>
            <w:widowControl w:val="0"/>
            <w:ind w:firstLine="567"/>
            <w:jc w:val="both"/>
          </w:pPr>
        </w:pPrChange>
      </w:pPr>
      <w:del w:id="1028" w:author="ykuranova" w:date="2019-01-25T12:19:00Z">
        <w:r>
          <w:rPr>
            <w:bCs/>
            <w:sz w:val="24"/>
            <w:szCs w:val="24"/>
          </w:rPr>
          <w:delText xml:space="preserve">Учебные аудитории для лабораторных и самостоятельных занятий по дисциплине оснащены </w:delText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</w:r>
        <w:r>
          <w:rPr>
            <w:bCs/>
            <w:sz w:val="24"/>
            <w:szCs w:val="24"/>
          </w:rPr>
          <w:softHyphen/>
          <w:delText xml:space="preserve"> ______________, с возможностью подключения к сети Интернет и доступом к электронной информационно-образовательной среде  НИУ ВШЭ.  </w:delText>
        </w:r>
      </w:del>
    </w:p>
    <w:p w:rsidR="00FC7DC6" w:rsidRDefault="00FC7DC6" w:rsidP="00FC7DC6">
      <w:pPr>
        <w:pPrChange w:id="1029" w:author="ykuranova" w:date="2019-10-22T13:06:00Z">
          <w:pPr>
            <w:pStyle w:val="affffd"/>
            <w:spacing w:before="0" w:beforeAutospacing="0" w:after="0" w:afterAutospacing="0"/>
            <w:jc w:val="both"/>
          </w:pPr>
        </w:pPrChange>
      </w:pPr>
    </w:p>
    <w:p w:rsidR="00026D4B" w:rsidRPr="006F3969" w:rsidRDefault="00FB5F78" w:rsidP="00026D4B">
      <w:pPr>
        <w:pStyle w:val="affffd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73156" w:rsidRDefault="00673156" w:rsidP="00026D4B">
      <w:pPr>
        <w:pStyle w:val="affffd"/>
        <w:spacing w:before="0" w:beforeAutospacing="0" w:after="0" w:afterAutospacing="0"/>
        <w:ind w:firstLine="567"/>
        <w:jc w:val="right"/>
        <w:rPr>
          <w:color w:val="000000"/>
        </w:rPr>
      </w:pPr>
    </w:p>
    <w:p w:rsidR="00673156" w:rsidRDefault="00673156" w:rsidP="00026D4B">
      <w:pPr>
        <w:pStyle w:val="affffd"/>
        <w:spacing w:before="0" w:beforeAutospacing="0" w:after="0" w:afterAutospacing="0"/>
        <w:ind w:firstLine="567"/>
        <w:jc w:val="right"/>
        <w:rPr>
          <w:color w:val="000000"/>
        </w:rPr>
      </w:pPr>
    </w:p>
    <w:p w:rsidR="00786766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0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1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2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3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4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5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6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7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8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39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40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41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42" w:author="ykuranova" w:date="2019-10-22T13:08:00Z"/>
          <w:b/>
          <w:sz w:val="24"/>
          <w:szCs w:val="24"/>
        </w:rPr>
      </w:pPr>
    </w:p>
    <w:p w:rsidR="006379ED" w:rsidRDefault="006379ED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043" w:author="ykuranova" w:date="2019-10-22T13:08:00Z"/>
          <w:b/>
          <w:sz w:val="24"/>
          <w:szCs w:val="24"/>
        </w:rPr>
      </w:pPr>
    </w:p>
    <w:p w:rsidR="006379ED" w:rsidRPr="00146E09" w:rsidRDefault="006379ED" w:rsidP="006379ED">
      <w:pPr>
        <w:spacing w:line="240" w:lineRule="auto"/>
        <w:ind w:firstLine="709"/>
        <w:jc w:val="right"/>
        <w:rPr>
          <w:ins w:id="1044" w:author="ykuranova" w:date="2019-10-22T13:08:00Z"/>
          <w:bCs/>
          <w:iCs/>
          <w:sz w:val="24"/>
          <w:szCs w:val="24"/>
        </w:rPr>
      </w:pPr>
      <w:ins w:id="1045" w:author="ykuranova" w:date="2019-10-22T13:08:00Z">
        <w:r w:rsidRPr="00F61906">
          <w:rPr>
            <w:b/>
            <w:sz w:val="24"/>
            <w:szCs w:val="24"/>
          </w:rPr>
          <w:lastRenderedPageBreak/>
          <w:t>Приложение 1</w:t>
        </w:r>
        <w:r>
          <w:rPr>
            <w:b/>
            <w:sz w:val="24"/>
            <w:szCs w:val="24"/>
          </w:rPr>
          <w:t xml:space="preserve">. </w:t>
        </w:r>
        <w:r w:rsidRPr="00146E09">
          <w:rPr>
            <w:bCs/>
            <w:iCs/>
            <w:sz w:val="24"/>
            <w:szCs w:val="24"/>
          </w:rPr>
          <w:t>Образец титульного листа отчета о прохождении практики</w:t>
        </w:r>
      </w:ins>
    </w:p>
    <w:p w:rsidR="006379ED" w:rsidRPr="00F61906" w:rsidRDefault="006379ED" w:rsidP="006379ED">
      <w:pPr>
        <w:tabs>
          <w:tab w:val="left" w:pos="10490"/>
        </w:tabs>
        <w:spacing w:line="240" w:lineRule="auto"/>
        <w:ind w:left="1134" w:right="-1"/>
        <w:jc w:val="center"/>
        <w:rPr>
          <w:ins w:id="1046" w:author="ykuranova" w:date="2019-10-22T13:08:00Z"/>
          <w:b/>
          <w:sz w:val="24"/>
          <w:szCs w:val="24"/>
        </w:rPr>
      </w:pPr>
    </w:p>
    <w:p w:rsidR="006379ED" w:rsidRPr="00F61906" w:rsidRDefault="006379ED" w:rsidP="006379ED">
      <w:pPr>
        <w:spacing w:line="240" w:lineRule="auto"/>
        <w:jc w:val="center"/>
        <w:rPr>
          <w:ins w:id="1047" w:author="ykuranova" w:date="2019-10-22T13:08:00Z"/>
          <w:sz w:val="24"/>
          <w:szCs w:val="24"/>
        </w:rPr>
      </w:pPr>
      <w:ins w:id="1048" w:author="ykuranova" w:date="2019-10-22T13:08:00Z">
        <w:r w:rsidRPr="00F61906">
          <w:rPr>
            <w:sz w:val="24"/>
            <w:szCs w:val="24"/>
          </w:rPr>
          <w:t xml:space="preserve">Федеральное государственное автономное образовательное учреждение </w:t>
        </w:r>
      </w:ins>
    </w:p>
    <w:p w:rsidR="006379ED" w:rsidRPr="00F61906" w:rsidRDefault="006379ED" w:rsidP="006379ED">
      <w:pPr>
        <w:spacing w:line="240" w:lineRule="auto"/>
        <w:jc w:val="center"/>
        <w:rPr>
          <w:ins w:id="1049" w:author="ykuranova" w:date="2019-10-22T13:08:00Z"/>
          <w:sz w:val="24"/>
          <w:szCs w:val="24"/>
        </w:rPr>
      </w:pPr>
      <w:ins w:id="1050" w:author="ykuranova" w:date="2019-10-22T13:08:00Z">
        <w:r w:rsidRPr="00F61906">
          <w:rPr>
            <w:sz w:val="24"/>
            <w:szCs w:val="24"/>
          </w:rPr>
          <w:t>высшего образования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51" w:author="ykuranova" w:date="2019-10-22T13:08:00Z"/>
          <w:b/>
          <w:sz w:val="24"/>
          <w:szCs w:val="24"/>
        </w:rPr>
      </w:pPr>
      <w:ins w:id="1052" w:author="ykuranova" w:date="2019-10-22T13:08:00Z">
        <w:r w:rsidRPr="00F61906">
          <w:rPr>
            <w:sz w:val="24"/>
            <w:szCs w:val="24"/>
          </w:rPr>
          <w:t>«Национальный исследовательский университет «Высшая школа экономики»</w:t>
        </w:r>
      </w:ins>
    </w:p>
    <w:p w:rsidR="006379ED" w:rsidRPr="00F61906" w:rsidRDefault="006379ED" w:rsidP="006379ED">
      <w:pPr>
        <w:spacing w:line="240" w:lineRule="auto"/>
        <w:ind w:right="-1"/>
        <w:rPr>
          <w:ins w:id="1053" w:author="ykuranova" w:date="2019-10-22T13:08:00Z"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jc w:val="center"/>
        <w:rPr>
          <w:ins w:id="1054" w:author="ykuranova" w:date="2019-10-22T13:08:00Z"/>
          <w:sz w:val="24"/>
          <w:szCs w:val="24"/>
        </w:rPr>
      </w:pPr>
      <w:ins w:id="1055" w:author="ykuranova" w:date="2019-10-22T13:08:00Z">
        <w:r w:rsidRPr="00F61906">
          <w:rPr>
            <w:sz w:val="24"/>
            <w:szCs w:val="24"/>
          </w:rPr>
          <w:t>Факультет_________________________</w:t>
        </w:r>
      </w:ins>
    </w:p>
    <w:p w:rsidR="006379ED" w:rsidRPr="00F61906" w:rsidRDefault="006379ED" w:rsidP="006379ED">
      <w:pPr>
        <w:spacing w:line="240" w:lineRule="auto"/>
        <w:jc w:val="center"/>
        <w:rPr>
          <w:ins w:id="1056" w:author="ykuranova" w:date="2019-10-22T13:08:00Z"/>
          <w:sz w:val="24"/>
          <w:szCs w:val="24"/>
        </w:rPr>
      </w:pPr>
      <w:ins w:id="1057" w:author="ykuranova" w:date="2019-10-22T13:08:00Z">
        <w:r w:rsidRPr="00F61906">
          <w:rPr>
            <w:sz w:val="24"/>
            <w:szCs w:val="24"/>
          </w:rPr>
          <w:t>__________________________________________________________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58" w:author="ykuranova" w:date="2019-10-22T13:08:00Z"/>
          <w:bCs/>
          <w:kern w:val="32"/>
          <w:sz w:val="24"/>
          <w:szCs w:val="24"/>
        </w:rPr>
      </w:pPr>
      <w:ins w:id="1059" w:author="ykuranova" w:date="2019-10-22T13:08:00Z">
        <w:r w:rsidRPr="00F61906">
          <w:rPr>
            <w:bCs/>
            <w:kern w:val="32"/>
            <w:sz w:val="24"/>
            <w:szCs w:val="24"/>
          </w:rPr>
          <w:t>(Название ОП)</w:t>
        </w:r>
      </w:ins>
    </w:p>
    <w:p w:rsidR="006379ED" w:rsidRPr="00F61906" w:rsidRDefault="006379ED" w:rsidP="006379ED">
      <w:pPr>
        <w:spacing w:line="240" w:lineRule="auto"/>
        <w:jc w:val="center"/>
        <w:rPr>
          <w:ins w:id="1060" w:author="ykuranova" w:date="2019-10-22T13:08:00Z"/>
          <w:sz w:val="24"/>
          <w:szCs w:val="24"/>
        </w:rPr>
      </w:pPr>
      <w:ins w:id="1061" w:author="ykuranova" w:date="2019-10-22T13:08:00Z">
        <w:r w:rsidRPr="00F61906">
          <w:rPr>
            <w:bCs/>
            <w:kern w:val="32"/>
            <w:sz w:val="24"/>
            <w:szCs w:val="24"/>
          </w:rPr>
          <w:t>__________________________________________________________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62" w:author="ykuranova" w:date="2019-10-22T13:08:00Z"/>
          <w:bCs/>
          <w:kern w:val="32"/>
          <w:sz w:val="24"/>
          <w:szCs w:val="24"/>
        </w:rPr>
      </w:pPr>
      <w:ins w:id="1063" w:author="ykuranova" w:date="2019-10-22T13:08:00Z">
        <w:r w:rsidRPr="00F61906">
          <w:rPr>
            <w:bCs/>
            <w:kern w:val="32"/>
            <w:sz w:val="24"/>
            <w:szCs w:val="24"/>
          </w:rPr>
          <w:t>(уровень образования)</w:t>
        </w:r>
      </w:ins>
    </w:p>
    <w:p w:rsidR="006379ED" w:rsidRPr="00F61906" w:rsidRDefault="006379ED" w:rsidP="006379ED">
      <w:pPr>
        <w:spacing w:line="240" w:lineRule="auto"/>
        <w:jc w:val="center"/>
        <w:rPr>
          <w:ins w:id="1064" w:author="ykuranova" w:date="2019-10-22T13:08:00Z"/>
          <w:sz w:val="24"/>
          <w:szCs w:val="24"/>
        </w:rPr>
      </w:pPr>
      <w:ins w:id="1065" w:author="ykuranova" w:date="2019-10-22T13:08:00Z">
        <w:r w:rsidRPr="00F61906">
          <w:rPr>
            <w:b/>
            <w:sz w:val="24"/>
            <w:szCs w:val="24"/>
          </w:rPr>
          <w:t>__________________________________________________________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66" w:author="ykuranova" w:date="2019-10-22T13:08:00Z"/>
          <w:bCs/>
          <w:kern w:val="32"/>
          <w:sz w:val="24"/>
          <w:szCs w:val="24"/>
        </w:rPr>
      </w:pPr>
      <w:proofErr w:type="gramStart"/>
      <w:ins w:id="1067" w:author="ykuranova" w:date="2019-10-22T13:08:00Z">
        <w:r w:rsidRPr="00F61906">
          <w:rPr>
            <w:bCs/>
            <w:kern w:val="32"/>
            <w:sz w:val="24"/>
            <w:szCs w:val="24"/>
          </w:rPr>
          <w:t>(Профиль/Специализация (если есть)</w:t>
        </w:r>
        <w:proofErr w:type="gramEnd"/>
      </w:ins>
    </w:p>
    <w:p w:rsidR="006379ED" w:rsidRPr="00F61906" w:rsidRDefault="006379ED" w:rsidP="006379ED">
      <w:pPr>
        <w:spacing w:line="240" w:lineRule="auto"/>
        <w:ind w:right="-1"/>
        <w:outlineLvl w:val="4"/>
        <w:rPr>
          <w:ins w:id="1068" w:author="ykuranova" w:date="2019-10-22T13:08:00Z"/>
          <w:bCs/>
          <w:iCs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jc w:val="center"/>
        <w:rPr>
          <w:ins w:id="1069" w:author="ykuranova" w:date="2019-10-22T13:08:00Z"/>
          <w:b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jc w:val="center"/>
        <w:rPr>
          <w:ins w:id="1070" w:author="ykuranova" w:date="2019-10-22T13:08:00Z"/>
          <w:b/>
          <w:sz w:val="24"/>
          <w:szCs w:val="24"/>
        </w:rPr>
      </w:pPr>
      <w:ins w:id="1071" w:author="ykuranova" w:date="2019-10-22T13:08:00Z">
        <w:r w:rsidRPr="00F61906">
          <w:rPr>
            <w:b/>
            <w:sz w:val="24"/>
            <w:szCs w:val="24"/>
          </w:rPr>
          <w:t>О Т Ч Е Т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72" w:author="ykuranova" w:date="2019-10-22T13:08:00Z"/>
          <w:b/>
          <w:sz w:val="24"/>
          <w:szCs w:val="24"/>
        </w:rPr>
      </w:pPr>
      <w:ins w:id="1073" w:author="ykuranova" w:date="2019-10-22T13:08:00Z">
        <w:r w:rsidRPr="00F61906">
          <w:rPr>
            <w:b/>
            <w:sz w:val="24"/>
            <w:szCs w:val="24"/>
          </w:rPr>
          <w:t xml:space="preserve">по </w:t>
        </w:r>
        <w:r>
          <w:rPr>
            <w:b/>
            <w:sz w:val="24"/>
            <w:szCs w:val="24"/>
          </w:rPr>
          <w:t>производственной</w:t>
        </w:r>
        <w:r w:rsidRPr="00F61906">
          <w:rPr>
            <w:b/>
            <w:sz w:val="24"/>
            <w:szCs w:val="24"/>
          </w:rPr>
          <w:t xml:space="preserve"> практике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74" w:author="ykuranova" w:date="2019-10-22T13:08:00Z"/>
          <w:b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jc w:val="right"/>
        <w:rPr>
          <w:ins w:id="1075" w:author="ykuranova" w:date="2019-10-22T13:08:00Z"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jc w:val="right"/>
        <w:rPr>
          <w:ins w:id="1076" w:author="ykuranova" w:date="2019-10-22T13:08:00Z"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jc w:val="right"/>
        <w:rPr>
          <w:ins w:id="1077" w:author="ykuranova" w:date="2019-10-22T13:08:00Z"/>
          <w:sz w:val="24"/>
          <w:szCs w:val="24"/>
        </w:rPr>
      </w:pPr>
      <w:ins w:id="1078" w:author="ykuranova" w:date="2019-10-22T13:08:00Z">
        <w:r w:rsidRPr="00F61906">
          <w:rPr>
            <w:sz w:val="24"/>
            <w:szCs w:val="24"/>
          </w:rPr>
          <w:t>Выполнил студент гр.______</w:t>
        </w:r>
      </w:ins>
    </w:p>
    <w:p w:rsidR="006379ED" w:rsidRPr="00F61906" w:rsidRDefault="006379ED" w:rsidP="006379ED">
      <w:pPr>
        <w:spacing w:line="240" w:lineRule="auto"/>
        <w:ind w:right="-1"/>
        <w:jc w:val="right"/>
        <w:rPr>
          <w:ins w:id="1079" w:author="ykuranova" w:date="2019-10-22T13:08:00Z"/>
          <w:sz w:val="24"/>
          <w:szCs w:val="24"/>
        </w:rPr>
      </w:pPr>
      <w:ins w:id="1080" w:author="ykuranova" w:date="2019-10-22T13:08:00Z">
        <w:r w:rsidRPr="00F61906">
          <w:rPr>
            <w:sz w:val="24"/>
            <w:szCs w:val="24"/>
          </w:rPr>
          <w:t>_________________________</w:t>
        </w:r>
      </w:ins>
    </w:p>
    <w:p w:rsidR="006379ED" w:rsidRPr="00F61906" w:rsidRDefault="006379ED" w:rsidP="006379ED">
      <w:pPr>
        <w:spacing w:line="240" w:lineRule="auto"/>
        <w:ind w:right="-1"/>
        <w:jc w:val="right"/>
        <w:rPr>
          <w:ins w:id="1081" w:author="ykuranova" w:date="2019-10-22T13:08:00Z"/>
          <w:sz w:val="24"/>
          <w:szCs w:val="24"/>
        </w:rPr>
      </w:pPr>
      <w:ins w:id="1082" w:author="ykuranova" w:date="2019-10-22T13:08:00Z">
        <w:r w:rsidRPr="00F61906">
          <w:rPr>
            <w:sz w:val="24"/>
            <w:szCs w:val="24"/>
          </w:rPr>
          <w:t xml:space="preserve">                             (ФИО)</w:t>
        </w:r>
      </w:ins>
    </w:p>
    <w:p w:rsidR="006379ED" w:rsidRPr="00F61906" w:rsidRDefault="006379ED" w:rsidP="006379ED">
      <w:pPr>
        <w:spacing w:line="240" w:lineRule="auto"/>
        <w:ind w:right="-1"/>
        <w:jc w:val="right"/>
        <w:outlineLvl w:val="5"/>
        <w:rPr>
          <w:ins w:id="1083" w:author="ykuranova" w:date="2019-10-22T13:08:00Z"/>
          <w:b/>
          <w:bCs/>
          <w:sz w:val="24"/>
          <w:szCs w:val="24"/>
        </w:rPr>
      </w:pPr>
      <w:ins w:id="1084" w:author="ykuranova" w:date="2019-10-22T13:08:00Z">
        <w:r w:rsidRPr="00F61906">
          <w:rPr>
            <w:b/>
            <w:bCs/>
            <w:sz w:val="24"/>
            <w:szCs w:val="24"/>
          </w:rPr>
          <w:t>________________________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085" w:author="ykuranova" w:date="2019-10-22T13:08:00Z"/>
          <w:i/>
          <w:sz w:val="24"/>
          <w:szCs w:val="24"/>
        </w:rPr>
      </w:pPr>
      <w:ins w:id="1086" w:author="ykuranova" w:date="2019-10-22T13:08:00Z">
        <w:r w:rsidRPr="00F61906">
          <w:rPr>
            <w:i/>
            <w:sz w:val="24"/>
            <w:szCs w:val="24"/>
          </w:rPr>
          <w:t xml:space="preserve">                                                                                                            (подпись)</w:t>
        </w:r>
      </w:ins>
    </w:p>
    <w:p w:rsidR="006379ED" w:rsidRPr="00F61906" w:rsidRDefault="006379ED" w:rsidP="006379ED">
      <w:pPr>
        <w:spacing w:line="240" w:lineRule="auto"/>
        <w:ind w:left="-426" w:right="-1"/>
        <w:outlineLvl w:val="5"/>
        <w:rPr>
          <w:ins w:id="1087" w:author="ykuranova" w:date="2019-10-22T13:08:00Z"/>
          <w:b/>
          <w:bCs/>
          <w:sz w:val="24"/>
          <w:szCs w:val="24"/>
        </w:rPr>
      </w:pPr>
      <w:ins w:id="1088" w:author="ykuranova" w:date="2019-10-22T13:08:00Z">
        <w:r w:rsidRPr="00F61906">
          <w:rPr>
            <w:b/>
            <w:bCs/>
            <w:sz w:val="24"/>
            <w:szCs w:val="24"/>
          </w:rPr>
          <w:t xml:space="preserve">      Проверили:</w:t>
        </w:r>
      </w:ins>
    </w:p>
    <w:p w:rsidR="006379ED" w:rsidRPr="00F61906" w:rsidRDefault="006379ED" w:rsidP="006379ED">
      <w:pPr>
        <w:spacing w:line="240" w:lineRule="auto"/>
        <w:ind w:right="-1"/>
        <w:rPr>
          <w:ins w:id="1089" w:author="ykuranova" w:date="2019-10-22T13:08:00Z"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rPr>
          <w:ins w:id="1090" w:author="ykuranova" w:date="2019-10-22T13:08:00Z"/>
          <w:sz w:val="24"/>
          <w:szCs w:val="24"/>
        </w:rPr>
      </w:pPr>
      <w:ins w:id="1091" w:author="ykuranova" w:date="2019-10-22T13:08:00Z">
        <w:r w:rsidRPr="00F61906">
          <w:rPr>
            <w:sz w:val="24"/>
            <w:szCs w:val="24"/>
          </w:rPr>
          <w:t>______________________________________</w:t>
        </w:r>
      </w:ins>
    </w:p>
    <w:p w:rsidR="006379ED" w:rsidRPr="00F61906" w:rsidRDefault="006379ED" w:rsidP="006379ED">
      <w:pPr>
        <w:spacing w:line="240" w:lineRule="auto"/>
        <w:ind w:right="-1"/>
        <w:rPr>
          <w:ins w:id="1092" w:author="ykuranova" w:date="2019-10-22T13:08:00Z"/>
          <w:i/>
          <w:sz w:val="24"/>
          <w:szCs w:val="24"/>
        </w:rPr>
      </w:pPr>
      <w:ins w:id="1093" w:author="ykuranova" w:date="2019-10-22T13:08:00Z">
        <w:r w:rsidRPr="00F61906">
          <w:rPr>
            <w:i/>
            <w:sz w:val="24"/>
            <w:szCs w:val="24"/>
          </w:rPr>
          <w:t xml:space="preserve">(должность, ФИО руководителя от предприятия)     </w:t>
        </w:r>
      </w:ins>
    </w:p>
    <w:p w:rsidR="006379ED" w:rsidRPr="00F61906" w:rsidRDefault="006379ED" w:rsidP="006379ED">
      <w:pPr>
        <w:spacing w:line="240" w:lineRule="auto"/>
        <w:ind w:right="-1"/>
        <w:rPr>
          <w:ins w:id="1094" w:author="ykuranova" w:date="2019-10-22T13:08:00Z"/>
          <w:i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rPr>
          <w:ins w:id="1095" w:author="ykuranova" w:date="2019-10-22T13:08:00Z"/>
          <w:i/>
          <w:sz w:val="24"/>
          <w:szCs w:val="24"/>
        </w:rPr>
      </w:pPr>
      <w:ins w:id="1096" w:author="ykuranova" w:date="2019-10-22T13:08:00Z">
        <w:r w:rsidRPr="00F61906">
          <w:rPr>
            <w:i/>
            <w:sz w:val="24"/>
            <w:szCs w:val="24"/>
          </w:rPr>
          <w:t>___________             _________________________</w:t>
        </w:r>
      </w:ins>
    </w:p>
    <w:p w:rsidR="006379ED" w:rsidRPr="00F61906" w:rsidRDefault="006379ED" w:rsidP="006379ED">
      <w:pPr>
        <w:spacing w:line="240" w:lineRule="auto"/>
        <w:ind w:right="-1"/>
        <w:rPr>
          <w:ins w:id="1097" w:author="ykuranova" w:date="2019-10-22T13:08:00Z"/>
          <w:i/>
          <w:sz w:val="24"/>
          <w:szCs w:val="24"/>
        </w:rPr>
      </w:pPr>
      <w:ins w:id="1098" w:author="ykuranova" w:date="2019-10-22T13:08:00Z">
        <w:r>
          <w:rPr>
            <w:i/>
            <w:sz w:val="24"/>
            <w:szCs w:val="24"/>
          </w:rPr>
          <w:t xml:space="preserve">  (оценка)    </w:t>
        </w:r>
        <w:r w:rsidRPr="00F61906">
          <w:rPr>
            <w:i/>
            <w:sz w:val="24"/>
            <w:szCs w:val="24"/>
          </w:rPr>
          <w:t xml:space="preserve">                         </w:t>
        </w:r>
        <w:r>
          <w:rPr>
            <w:i/>
            <w:sz w:val="24"/>
            <w:szCs w:val="24"/>
          </w:rPr>
          <w:t xml:space="preserve">         </w:t>
        </w:r>
        <w:r w:rsidRPr="00F61906">
          <w:rPr>
            <w:i/>
            <w:sz w:val="24"/>
            <w:szCs w:val="24"/>
          </w:rPr>
          <w:t xml:space="preserve"> (подпись)</w:t>
        </w:r>
      </w:ins>
    </w:p>
    <w:p w:rsidR="006379ED" w:rsidRPr="00F61906" w:rsidRDefault="006379ED" w:rsidP="006379ED">
      <w:pPr>
        <w:spacing w:line="240" w:lineRule="auto"/>
        <w:ind w:right="-1"/>
        <w:rPr>
          <w:ins w:id="1099" w:author="ykuranova" w:date="2019-10-22T13:08:00Z"/>
          <w:i/>
          <w:sz w:val="24"/>
          <w:szCs w:val="24"/>
        </w:rPr>
      </w:pPr>
      <w:ins w:id="1100" w:author="ykuranova" w:date="2019-10-22T13:08:00Z">
        <w:r w:rsidRPr="00F61906">
          <w:rPr>
            <w:i/>
            <w:sz w:val="24"/>
            <w:szCs w:val="24"/>
          </w:rPr>
          <w:t xml:space="preserve">                             _____________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01" w:author="ykuranova" w:date="2019-10-22T13:08:00Z"/>
          <w:i/>
          <w:sz w:val="24"/>
          <w:szCs w:val="24"/>
        </w:rPr>
      </w:pPr>
      <w:ins w:id="1102" w:author="ykuranova" w:date="2019-10-22T13:08:00Z">
        <w:r w:rsidRPr="00F61906">
          <w:rPr>
            <w:bCs/>
            <w:sz w:val="24"/>
            <w:szCs w:val="24"/>
          </w:rPr>
          <w:t>МП</w:t>
        </w:r>
        <w:r w:rsidRPr="00F61906">
          <w:rPr>
            <w:b/>
            <w:sz w:val="24"/>
            <w:szCs w:val="24"/>
          </w:rPr>
          <w:t xml:space="preserve">   </w:t>
        </w:r>
        <w:r w:rsidRPr="00F61906">
          <w:rPr>
            <w:i/>
            <w:sz w:val="24"/>
            <w:szCs w:val="24"/>
          </w:rPr>
          <w:t xml:space="preserve">             </w:t>
        </w:r>
        <w:r>
          <w:rPr>
            <w:i/>
            <w:sz w:val="24"/>
            <w:szCs w:val="24"/>
          </w:rPr>
          <w:t xml:space="preserve">           </w:t>
        </w:r>
        <w:r w:rsidRPr="00F61906">
          <w:rPr>
            <w:i/>
            <w:sz w:val="24"/>
            <w:szCs w:val="24"/>
          </w:rPr>
          <w:t xml:space="preserve"> (дата)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03" w:author="ykuranova" w:date="2019-10-22T13:08:00Z"/>
          <w:i/>
          <w:sz w:val="24"/>
          <w:szCs w:val="24"/>
        </w:rPr>
      </w:pPr>
    </w:p>
    <w:p w:rsidR="006379ED" w:rsidRPr="00F61906" w:rsidRDefault="006379ED" w:rsidP="006379ED">
      <w:pPr>
        <w:spacing w:line="240" w:lineRule="auto"/>
        <w:ind w:right="-1"/>
        <w:rPr>
          <w:ins w:id="1104" w:author="ykuranova" w:date="2019-10-22T13:08:00Z"/>
          <w:i/>
          <w:sz w:val="24"/>
          <w:szCs w:val="24"/>
        </w:rPr>
      </w:pPr>
      <w:ins w:id="1105" w:author="ykuranova" w:date="2019-10-22T13:08:00Z">
        <w:r w:rsidRPr="00F61906">
          <w:rPr>
            <w:i/>
            <w:sz w:val="24"/>
            <w:szCs w:val="24"/>
          </w:rPr>
          <w:t>______________________________________________________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06" w:author="ykuranova" w:date="2019-10-22T13:08:00Z"/>
          <w:i/>
          <w:sz w:val="24"/>
          <w:szCs w:val="24"/>
        </w:rPr>
      </w:pPr>
      <w:ins w:id="1107" w:author="ykuranova" w:date="2019-10-22T13:08:00Z">
        <w:r w:rsidRPr="00F61906">
          <w:rPr>
            <w:i/>
            <w:sz w:val="24"/>
            <w:szCs w:val="24"/>
          </w:rPr>
          <w:t xml:space="preserve">(должность, ФИО руководителя от факультета)     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08" w:author="ykuranova" w:date="2019-10-22T13:08:00Z"/>
          <w:i/>
          <w:sz w:val="24"/>
          <w:szCs w:val="24"/>
        </w:rPr>
      </w:pPr>
      <w:ins w:id="1109" w:author="ykuranova" w:date="2019-10-22T13:08:00Z">
        <w:r w:rsidRPr="00F61906">
          <w:rPr>
            <w:i/>
            <w:sz w:val="24"/>
            <w:szCs w:val="24"/>
          </w:rPr>
          <w:t>___________          _________________________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10" w:author="ykuranova" w:date="2019-10-22T13:08:00Z"/>
          <w:i/>
          <w:sz w:val="24"/>
          <w:szCs w:val="24"/>
        </w:rPr>
      </w:pPr>
      <w:ins w:id="1111" w:author="ykuranova" w:date="2019-10-22T13:08:00Z">
        <w:r w:rsidRPr="00F61906">
          <w:rPr>
            <w:i/>
            <w:sz w:val="24"/>
            <w:szCs w:val="24"/>
          </w:rPr>
          <w:t xml:space="preserve">  (оценка)                               (подпись)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12" w:author="ykuranova" w:date="2019-10-22T13:08:00Z"/>
          <w:i/>
          <w:sz w:val="24"/>
          <w:szCs w:val="24"/>
        </w:rPr>
      </w:pPr>
      <w:ins w:id="1113" w:author="ykuranova" w:date="2019-10-22T13:08:00Z">
        <w:r w:rsidRPr="00F61906">
          <w:rPr>
            <w:i/>
            <w:sz w:val="24"/>
            <w:szCs w:val="24"/>
          </w:rPr>
          <w:t xml:space="preserve">                                           _____________</w:t>
        </w:r>
      </w:ins>
    </w:p>
    <w:p w:rsidR="006379ED" w:rsidRPr="00F61906" w:rsidRDefault="006379ED" w:rsidP="006379ED">
      <w:pPr>
        <w:spacing w:line="240" w:lineRule="auto"/>
        <w:ind w:right="-1"/>
        <w:rPr>
          <w:ins w:id="1114" w:author="ykuranova" w:date="2019-10-22T13:08:00Z"/>
          <w:i/>
          <w:sz w:val="24"/>
          <w:szCs w:val="24"/>
        </w:rPr>
      </w:pPr>
      <w:ins w:id="1115" w:author="ykuranova" w:date="2019-10-22T13:08:00Z">
        <w:r w:rsidRPr="00F61906">
          <w:rPr>
            <w:i/>
            <w:sz w:val="24"/>
            <w:szCs w:val="24"/>
          </w:rPr>
          <w:t xml:space="preserve">                                                   (дата)</w:t>
        </w:r>
      </w:ins>
    </w:p>
    <w:p w:rsidR="006379ED" w:rsidRPr="00F61906" w:rsidRDefault="006379ED" w:rsidP="006379ED">
      <w:pPr>
        <w:spacing w:line="240" w:lineRule="auto"/>
        <w:ind w:right="-1"/>
        <w:jc w:val="center"/>
        <w:rPr>
          <w:ins w:id="1116" w:author="ykuranova" w:date="2019-10-22T13:08:00Z"/>
          <w:b/>
          <w:sz w:val="24"/>
          <w:szCs w:val="24"/>
        </w:rPr>
      </w:pPr>
    </w:p>
    <w:p w:rsidR="006379ED" w:rsidRPr="00F61906" w:rsidRDefault="006379ED" w:rsidP="006379ED">
      <w:pPr>
        <w:spacing w:line="240" w:lineRule="auto"/>
        <w:rPr>
          <w:ins w:id="1117" w:author="ykuranova" w:date="2019-10-22T13:08:00Z"/>
          <w:b/>
          <w:sz w:val="24"/>
          <w:szCs w:val="24"/>
        </w:rPr>
      </w:pPr>
      <w:ins w:id="1118" w:author="ykuranova" w:date="2019-10-22T13:08:00Z">
        <w:r w:rsidRPr="00F61906">
          <w:rPr>
            <w:b/>
            <w:sz w:val="24"/>
            <w:szCs w:val="24"/>
          </w:rPr>
          <w:br w:type="page"/>
        </w:r>
      </w:ins>
    </w:p>
    <w:p w:rsidR="006379ED" w:rsidRPr="00F61906" w:rsidRDefault="006379ED" w:rsidP="006379E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rPr>
          <w:ins w:id="1119" w:author="ykuranova" w:date="2019-10-22T13:08:00Z"/>
          <w:b/>
          <w:bCs/>
          <w:sz w:val="24"/>
          <w:szCs w:val="24"/>
        </w:rPr>
      </w:pPr>
      <w:ins w:id="1120" w:author="ykuranova" w:date="2019-10-22T13:08:00Z">
        <w:r w:rsidRPr="00F61906">
          <w:rPr>
            <w:b/>
            <w:bCs/>
            <w:sz w:val="24"/>
            <w:szCs w:val="24"/>
          </w:rPr>
          <w:lastRenderedPageBreak/>
          <w:t>Структура отчета.</w:t>
        </w:r>
      </w:ins>
    </w:p>
    <w:p w:rsidR="006379ED" w:rsidRPr="00F61906" w:rsidRDefault="006379ED" w:rsidP="006379E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rPr>
          <w:ins w:id="1121" w:author="ykuranova" w:date="2019-10-22T13:08:00Z"/>
          <w:sz w:val="24"/>
          <w:szCs w:val="24"/>
        </w:rPr>
      </w:pPr>
    </w:p>
    <w:p w:rsidR="00CA3C77" w:rsidRDefault="00CA3C77" w:rsidP="00CA3C77">
      <w:pPr>
        <w:numPr>
          <w:ilvl w:val="0"/>
          <w:numId w:val="47"/>
        </w:numPr>
        <w:spacing w:line="240" w:lineRule="auto"/>
        <w:rPr>
          <w:ins w:id="1122" w:author="ykuranova" w:date="2019-10-29T11:46:00Z"/>
          <w:sz w:val="24"/>
          <w:szCs w:val="24"/>
        </w:rPr>
      </w:pPr>
      <w:ins w:id="1123" w:author="ykuranova" w:date="2019-10-29T11:46:00Z">
        <w:r>
          <w:rPr>
            <w:sz w:val="24"/>
            <w:szCs w:val="24"/>
          </w:rPr>
          <w:t>Описание и анализ предприятия/проекта как объекта практического исследования.</w:t>
        </w:r>
      </w:ins>
    </w:p>
    <w:p w:rsidR="00CA3C77" w:rsidRDefault="00CA3C77" w:rsidP="00CA3C77">
      <w:pPr>
        <w:numPr>
          <w:ilvl w:val="0"/>
          <w:numId w:val="47"/>
        </w:numPr>
        <w:spacing w:line="240" w:lineRule="auto"/>
        <w:rPr>
          <w:ins w:id="1124" w:author="ykuranova" w:date="2019-10-29T11:46:00Z"/>
          <w:sz w:val="24"/>
          <w:szCs w:val="24"/>
        </w:rPr>
      </w:pPr>
      <w:ins w:id="1125" w:author="ykuranova" w:date="2019-10-29T11:46:00Z">
        <w:r>
          <w:rPr>
            <w:sz w:val="24"/>
            <w:szCs w:val="24"/>
          </w:rPr>
          <w:t>Описание цели и задач практического исследования/проекта.</w:t>
        </w:r>
      </w:ins>
    </w:p>
    <w:p w:rsidR="00CA3C77" w:rsidRDefault="00CA3C77" w:rsidP="00CA3C77">
      <w:pPr>
        <w:numPr>
          <w:ilvl w:val="0"/>
          <w:numId w:val="47"/>
        </w:numPr>
        <w:spacing w:line="240" w:lineRule="auto"/>
        <w:rPr>
          <w:ins w:id="1126" w:author="ykuranova" w:date="2019-10-29T11:46:00Z"/>
          <w:sz w:val="24"/>
          <w:szCs w:val="24"/>
        </w:rPr>
      </w:pPr>
      <w:ins w:id="1127" w:author="ykuranova" w:date="2019-10-29T11:46:00Z">
        <w:r>
          <w:rPr>
            <w:sz w:val="24"/>
            <w:szCs w:val="24"/>
          </w:rPr>
          <w:t>Формулировку проведенного исследования/проекта</w:t>
        </w:r>
        <w:r>
          <w:rPr>
            <w:sz w:val="24"/>
            <w:szCs w:val="24"/>
            <w:lang w:val="en-US"/>
          </w:rPr>
          <w:t>.</w:t>
        </w:r>
      </w:ins>
    </w:p>
    <w:p w:rsidR="00345BE9" w:rsidRDefault="00CA3C77">
      <w:pPr>
        <w:numPr>
          <w:ilvl w:val="0"/>
          <w:numId w:val="47"/>
        </w:numPr>
        <w:spacing w:line="240" w:lineRule="auto"/>
        <w:rPr>
          <w:ins w:id="1128" w:author="ykuranova" w:date="2019-10-29T11:46:00Z"/>
          <w:sz w:val="24"/>
          <w:szCs w:val="24"/>
        </w:rPr>
        <w:pPrChange w:id="1129" w:author="ykuranova" w:date="2019-10-29T11:46:00Z">
          <w:pPr>
            <w:pStyle w:val="1"/>
            <w:numPr>
              <w:numId w:val="0"/>
            </w:numPr>
            <w:tabs>
              <w:tab w:val="clear" w:pos="964"/>
            </w:tabs>
            <w:spacing w:after="200" w:line="276" w:lineRule="auto"/>
            <w:ind w:left="0" w:firstLine="0"/>
            <w:contextualSpacing w:val="0"/>
          </w:pPr>
        </w:pPrChange>
      </w:pPr>
      <w:ins w:id="1130" w:author="ykuranova" w:date="2019-10-29T11:46:00Z">
        <w:r>
          <w:rPr>
            <w:sz w:val="24"/>
            <w:szCs w:val="24"/>
          </w:rPr>
          <w:t>Описание методов и методик, используемых в сборе и обработке материалов исследования/проекта.</w:t>
        </w:r>
      </w:ins>
    </w:p>
    <w:p w:rsidR="00345BE9" w:rsidRDefault="00FC7DC6">
      <w:pPr>
        <w:numPr>
          <w:ilvl w:val="0"/>
          <w:numId w:val="47"/>
        </w:numPr>
        <w:spacing w:line="240" w:lineRule="auto"/>
        <w:rPr>
          <w:ins w:id="1131" w:author="ykuranova" w:date="2019-10-22T13:08:00Z"/>
          <w:sz w:val="24"/>
          <w:szCs w:val="24"/>
          <w:rPrChange w:id="1132" w:author="ykuranova" w:date="2019-10-29T11:46:00Z">
            <w:rPr>
              <w:ins w:id="1133" w:author="ykuranova" w:date="2019-10-22T13:08:00Z"/>
              <w:b/>
            </w:rPr>
          </w:rPrChange>
        </w:rPr>
        <w:pPrChange w:id="1134" w:author="ykuranova" w:date="2019-10-29T11:46:00Z">
          <w:pPr>
            <w:pStyle w:val="1"/>
            <w:numPr>
              <w:numId w:val="0"/>
            </w:numPr>
            <w:tabs>
              <w:tab w:val="clear" w:pos="964"/>
            </w:tabs>
            <w:spacing w:after="200" w:line="276" w:lineRule="auto"/>
            <w:ind w:left="0" w:firstLine="0"/>
            <w:contextualSpacing w:val="0"/>
          </w:pPr>
        </w:pPrChange>
      </w:pPr>
      <w:ins w:id="1135" w:author="ykuranova" w:date="2019-10-29T11:46:00Z">
        <w:r w:rsidRPr="00FC7DC6">
          <w:rPr>
            <w:sz w:val="24"/>
            <w:szCs w:val="24"/>
            <w:rPrChange w:id="1136" w:author="ykuranova" w:date="2019-10-29T11:46:00Z">
              <w:rPr>
                <w:color w:val="0000FF"/>
                <w:u w:val="single"/>
              </w:rPr>
            </w:rPrChange>
          </w:rPr>
          <w:t>Описание результатов практического исследования/проекта и их интерпретация</w:t>
        </w:r>
      </w:ins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37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38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39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0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1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2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3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4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5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6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7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8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49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0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1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2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3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4" w:author="ykuranova" w:date="2019-10-29T11:47:00Z"/>
          <w:b/>
          <w:sz w:val="24"/>
          <w:szCs w:val="24"/>
        </w:rPr>
      </w:pPr>
    </w:p>
    <w:p w:rsidR="00CA3C77" w:rsidRDefault="00CA3C77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5" w:author="ykuranova" w:date="2019-10-29T11:47:00Z"/>
          <w:b/>
          <w:sz w:val="24"/>
          <w:szCs w:val="24"/>
        </w:rPr>
      </w:pPr>
    </w:p>
    <w:p w:rsidR="00CA3C77" w:rsidRDefault="00CA3C77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6" w:author="ykuranova" w:date="2019-10-29T11:47:00Z"/>
          <w:b/>
          <w:sz w:val="24"/>
          <w:szCs w:val="24"/>
        </w:rPr>
      </w:pPr>
    </w:p>
    <w:p w:rsidR="00CA3C77" w:rsidRDefault="00CA3C77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7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8" w:author="ykuranova" w:date="2019-10-22T13:08:00Z"/>
          <w:b/>
          <w:sz w:val="24"/>
          <w:szCs w:val="24"/>
        </w:rPr>
      </w:pPr>
    </w:p>
    <w:p w:rsidR="00856199" w:rsidRDefault="00856199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ins w:id="1159" w:author="ykuranova" w:date="2019-10-22T13:08:00Z"/>
          <w:b/>
          <w:sz w:val="24"/>
          <w:szCs w:val="24"/>
        </w:rPr>
      </w:pPr>
    </w:p>
    <w:p w:rsidR="00FC7DC6" w:rsidRDefault="00856199" w:rsidP="00FC7DC6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jc w:val="right"/>
        <w:rPr>
          <w:ins w:id="1160" w:author="ykuranova" w:date="2019-10-22T13:09:00Z"/>
          <w:b/>
          <w:sz w:val="24"/>
          <w:szCs w:val="24"/>
        </w:rPr>
        <w:pPrChange w:id="1161" w:author="ykuranova" w:date="2019-10-22T13:09:00Z">
          <w:pPr>
            <w:pStyle w:val="1"/>
            <w:numPr>
              <w:numId w:val="0"/>
            </w:numPr>
            <w:tabs>
              <w:tab w:val="clear" w:pos="964"/>
            </w:tabs>
            <w:spacing w:after="200" w:line="276" w:lineRule="auto"/>
            <w:ind w:left="0" w:firstLine="0"/>
            <w:contextualSpacing w:val="0"/>
          </w:pPr>
        </w:pPrChange>
      </w:pPr>
      <w:ins w:id="1162" w:author="ykuranova" w:date="2019-10-22T13:09:00Z">
        <w:r>
          <w:rPr>
            <w:b/>
            <w:sz w:val="24"/>
            <w:szCs w:val="24"/>
          </w:rPr>
          <w:lastRenderedPageBreak/>
          <w:t>Приложение 2. образец индивидуального задания</w:t>
        </w:r>
      </w:ins>
    </w:p>
    <w:p w:rsidR="00856199" w:rsidRPr="005115A2" w:rsidRDefault="00856199" w:rsidP="00856199">
      <w:pPr>
        <w:spacing w:line="240" w:lineRule="auto"/>
        <w:jc w:val="center"/>
        <w:rPr>
          <w:ins w:id="1163" w:author="ykuranova" w:date="2019-10-22T13:09:00Z"/>
          <w:szCs w:val="28"/>
        </w:rPr>
      </w:pPr>
      <w:ins w:id="1164" w:author="ykuranova" w:date="2019-10-22T13:09:00Z">
        <w:r w:rsidRPr="005115A2">
          <w:rPr>
            <w:szCs w:val="28"/>
          </w:rPr>
          <w:t xml:space="preserve">Федеральное государственное автономное образовательное учреждение </w:t>
        </w:r>
      </w:ins>
    </w:p>
    <w:p w:rsidR="00856199" w:rsidRPr="005115A2" w:rsidRDefault="00856199" w:rsidP="00856199">
      <w:pPr>
        <w:spacing w:line="240" w:lineRule="auto"/>
        <w:jc w:val="center"/>
        <w:rPr>
          <w:ins w:id="1165" w:author="ykuranova" w:date="2019-10-22T13:09:00Z"/>
          <w:szCs w:val="28"/>
        </w:rPr>
      </w:pPr>
      <w:ins w:id="1166" w:author="ykuranova" w:date="2019-10-22T13:09:00Z">
        <w:r w:rsidRPr="005115A2">
          <w:rPr>
            <w:szCs w:val="28"/>
          </w:rPr>
          <w:t>высшего образования</w:t>
        </w:r>
      </w:ins>
    </w:p>
    <w:p w:rsidR="00856199" w:rsidRPr="005115A2" w:rsidRDefault="00856199" w:rsidP="00856199">
      <w:pPr>
        <w:spacing w:line="240" w:lineRule="auto"/>
        <w:ind w:right="-1"/>
        <w:jc w:val="center"/>
        <w:rPr>
          <w:ins w:id="1167" w:author="ykuranova" w:date="2019-10-22T13:09:00Z"/>
          <w:b/>
          <w:szCs w:val="28"/>
        </w:rPr>
      </w:pPr>
      <w:ins w:id="1168" w:author="ykuranova" w:date="2019-10-22T13:09:00Z">
        <w:r w:rsidRPr="005115A2">
          <w:rPr>
            <w:szCs w:val="28"/>
          </w:rPr>
          <w:t>«Национальный исследовательский университет «Высшая школа экономики»</w:t>
        </w:r>
      </w:ins>
    </w:p>
    <w:p w:rsidR="00856199" w:rsidRPr="005115A2" w:rsidRDefault="00856199" w:rsidP="00856199">
      <w:pPr>
        <w:rPr>
          <w:ins w:id="1169" w:author="ykuranova" w:date="2019-10-22T13:09:00Z"/>
        </w:rPr>
      </w:pPr>
    </w:p>
    <w:p w:rsidR="00856199" w:rsidRPr="005115A2" w:rsidRDefault="00856199" w:rsidP="00856199">
      <w:pPr>
        <w:jc w:val="center"/>
        <w:rPr>
          <w:ins w:id="1170" w:author="ykuranova" w:date="2019-10-22T13:09:00Z"/>
          <w:b/>
        </w:rPr>
      </w:pPr>
      <w:ins w:id="1171" w:author="ykuranova" w:date="2019-10-22T13:09:00Z">
        <w:r w:rsidRPr="005115A2">
          <w:rPr>
            <w:b/>
          </w:rPr>
          <w:t>ИНДИВИДУАЛЬНОЕ ЗАДАНИЕ</w:t>
        </w:r>
      </w:ins>
    </w:p>
    <w:p w:rsidR="00856199" w:rsidRPr="005115A2" w:rsidRDefault="00856199" w:rsidP="00856199">
      <w:pPr>
        <w:spacing w:line="0" w:lineRule="atLeast"/>
        <w:rPr>
          <w:ins w:id="1172" w:author="ykuranova" w:date="2019-10-22T13:09:00Z"/>
        </w:rPr>
      </w:pPr>
      <w:ins w:id="1173" w:author="ykuranova" w:date="2019-10-22T13:09:00Z">
        <w:r w:rsidRPr="005115A2">
          <w:t xml:space="preserve">Выдано </w:t>
        </w:r>
        <w:proofErr w:type="gramStart"/>
        <w:r w:rsidRPr="005115A2">
          <w:t>обучающемуся</w:t>
        </w:r>
        <w:proofErr w:type="gramEnd"/>
        <w:r w:rsidRPr="005115A2">
          <w:t xml:space="preserve"> очной формы обучения, группы </w:t>
        </w:r>
        <w:r>
          <w:t>___________</w:t>
        </w:r>
      </w:ins>
    </w:p>
    <w:p w:rsidR="00856199" w:rsidRDefault="00856199" w:rsidP="00856199">
      <w:pPr>
        <w:jc w:val="center"/>
        <w:rPr>
          <w:ins w:id="1174" w:author="ykuranova" w:date="2019-10-22T13:09:00Z"/>
        </w:rPr>
      </w:pPr>
    </w:p>
    <w:p w:rsidR="00856199" w:rsidRPr="005115A2" w:rsidRDefault="00856199" w:rsidP="00856199">
      <w:pPr>
        <w:jc w:val="center"/>
        <w:rPr>
          <w:ins w:id="1175" w:author="ykuranova" w:date="2019-10-22T13:09:00Z"/>
        </w:rPr>
      </w:pPr>
      <w:ins w:id="1176" w:author="ykuranova" w:date="2019-10-22T13:09:00Z">
        <w:r w:rsidRPr="005115A2">
          <w:t>__________________________________________________________________ (Ф.И.О. обучающегося)</w:t>
        </w:r>
      </w:ins>
    </w:p>
    <w:p w:rsidR="00856199" w:rsidRPr="005115A2" w:rsidRDefault="00856199" w:rsidP="00856199">
      <w:pPr>
        <w:rPr>
          <w:ins w:id="1177" w:author="ykuranova" w:date="2019-10-22T13:09:00Z"/>
        </w:rPr>
      </w:pPr>
      <w:ins w:id="1178" w:author="ykuranova" w:date="2019-10-22T13:09:00Z">
        <w:r w:rsidRPr="005115A2">
          <w:t>Направлен</w:t>
        </w:r>
        <w:r>
          <w:t xml:space="preserve">ие подготовки (специальность): 38.03.05 Бизнес-информатика </w:t>
        </w:r>
        <w:r w:rsidRPr="005115A2">
          <w:t xml:space="preserve"> </w:t>
        </w:r>
      </w:ins>
    </w:p>
    <w:p w:rsidR="00856199" w:rsidRPr="005115A2" w:rsidRDefault="00856199" w:rsidP="00856199">
      <w:pPr>
        <w:rPr>
          <w:ins w:id="1179" w:author="ykuranova" w:date="2019-10-22T13:09:00Z"/>
        </w:rPr>
      </w:pPr>
      <w:ins w:id="1180" w:author="ykuranova" w:date="2019-10-22T13:09:00Z">
        <w:r>
          <w:t>Наименование ООП: «Бизнес-информатика»</w:t>
        </w:r>
        <w:r w:rsidRPr="005115A2">
          <w:t xml:space="preserve"> </w:t>
        </w:r>
      </w:ins>
    </w:p>
    <w:p w:rsidR="00856199" w:rsidRPr="005115A2" w:rsidRDefault="00856199" w:rsidP="00856199">
      <w:pPr>
        <w:rPr>
          <w:ins w:id="1181" w:author="ykuranova" w:date="2019-10-22T13:09:00Z"/>
        </w:rPr>
      </w:pPr>
      <w:ins w:id="1182" w:author="ykuranova" w:date="2019-10-22T13:09:00Z">
        <w:r w:rsidRPr="005115A2">
          <w:t>Вид, тип практики</w:t>
        </w:r>
        <w:r>
          <w:t>:</w:t>
        </w:r>
        <w:r w:rsidRPr="005115A2">
          <w:t xml:space="preserve"> </w:t>
        </w:r>
      </w:ins>
    </w:p>
    <w:p w:rsidR="00856199" w:rsidRPr="005115A2" w:rsidRDefault="00856199" w:rsidP="00856199">
      <w:pPr>
        <w:rPr>
          <w:ins w:id="1183" w:author="ykuranova" w:date="2019-10-22T13:09:00Z"/>
        </w:rPr>
      </w:pPr>
      <w:ins w:id="1184" w:author="ykuranova" w:date="2019-10-22T13:09:00Z">
        <w:r w:rsidRPr="005115A2">
          <w:t xml:space="preserve">Срок прохождения практики: с «___» _____ 201__ г. по «___» _____ 201__ г. </w:t>
        </w:r>
      </w:ins>
    </w:p>
    <w:p w:rsidR="00856199" w:rsidRDefault="00856199" w:rsidP="00856199">
      <w:pPr>
        <w:rPr>
          <w:ins w:id="1185" w:author="ykuranova" w:date="2019-10-22T13:09:00Z"/>
        </w:rPr>
      </w:pPr>
      <w:ins w:id="1186" w:author="ykuranova" w:date="2019-10-22T13:09:00Z">
        <w:r w:rsidRPr="005115A2">
          <w:t>Цель прохождения практики</w:t>
        </w:r>
        <w:r>
          <w:t>:</w:t>
        </w:r>
        <w:r w:rsidRPr="005115A2">
          <w:t xml:space="preserve"> </w:t>
        </w:r>
      </w:ins>
    </w:p>
    <w:p w:rsidR="00856199" w:rsidRDefault="00856199" w:rsidP="00856199">
      <w:pPr>
        <w:rPr>
          <w:ins w:id="1187" w:author="ykuranova" w:date="2019-10-22T13:09:00Z"/>
        </w:rPr>
      </w:pPr>
    </w:p>
    <w:p w:rsidR="00856199" w:rsidRDefault="00856199" w:rsidP="00856199">
      <w:pPr>
        <w:rPr>
          <w:ins w:id="1188" w:author="ykuranova" w:date="2019-10-22T13:09:00Z"/>
        </w:rPr>
      </w:pPr>
      <w:ins w:id="1189" w:author="ykuranova" w:date="2019-10-22T13:09:00Z">
        <w:r w:rsidRPr="005115A2">
          <w:t>Задачи практики</w:t>
        </w:r>
        <w:r>
          <w:t>:</w:t>
        </w:r>
      </w:ins>
    </w:p>
    <w:p w:rsidR="00856199" w:rsidRDefault="00856199" w:rsidP="00856199">
      <w:pPr>
        <w:rPr>
          <w:ins w:id="1190" w:author="ykuranova" w:date="2019-10-22T13:09:00Z"/>
        </w:rPr>
      </w:pPr>
    </w:p>
    <w:p w:rsidR="00856199" w:rsidRPr="005115A2" w:rsidRDefault="00856199" w:rsidP="00856199">
      <w:pPr>
        <w:rPr>
          <w:ins w:id="1191" w:author="ykuranova" w:date="2019-10-22T13:09:00Z"/>
        </w:rPr>
      </w:pPr>
      <w:ins w:id="1192" w:author="ykuranova" w:date="2019-10-22T13:09:00Z">
        <w:r w:rsidRPr="005115A2">
          <w:t xml:space="preserve">Содержание практики (вопросы, подлежащие изучению): </w:t>
        </w:r>
      </w:ins>
    </w:p>
    <w:p w:rsidR="00856199" w:rsidRPr="005115A2" w:rsidRDefault="00856199" w:rsidP="00856199">
      <w:pPr>
        <w:rPr>
          <w:ins w:id="1193" w:author="ykuranova" w:date="2019-10-22T13:09:00Z"/>
        </w:rPr>
      </w:pPr>
      <w:ins w:id="1194" w:author="ykuranova" w:date="2019-10-22T13:09:00Z">
        <w:r w:rsidRPr="005115A2">
          <w:t xml:space="preserve">1. </w:t>
        </w:r>
      </w:ins>
    </w:p>
    <w:p w:rsidR="00856199" w:rsidRPr="005115A2" w:rsidRDefault="00856199" w:rsidP="00856199">
      <w:pPr>
        <w:rPr>
          <w:ins w:id="1195" w:author="ykuranova" w:date="2019-10-22T13:09:00Z"/>
        </w:rPr>
      </w:pPr>
      <w:ins w:id="1196" w:author="ykuranova" w:date="2019-10-22T13:09:00Z">
        <w:r w:rsidRPr="005115A2">
          <w:t>2.</w:t>
        </w:r>
      </w:ins>
    </w:p>
    <w:p w:rsidR="00856199" w:rsidRPr="005115A2" w:rsidRDefault="00856199" w:rsidP="00856199">
      <w:pPr>
        <w:rPr>
          <w:ins w:id="1197" w:author="ykuranova" w:date="2019-10-22T13:09:00Z"/>
        </w:rPr>
      </w:pPr>
      <w:ins w:id="1198" w:author="ykuranova" w:date="2019-10-22T13:09:00Z">
        <w:r w:rsidRPr="005115A2">
          <w:t>3.</w:t>
        </w:r>
      </w:ins>
    </w:p>
    <w:p w:rsidR="00856199" w:rsidRPr="005115A2" w:rsidRDefault="00856199" w:rsidP="00856199">
      <w:pPr>
        <w:rPr>
          <w:ins w:id="1199" w:author="ykuranova" w:date="2019-10-22T13:09:00Z"/>
        </w:rPr>
      </w:pPr>
      <w:ins w:id="1200" w:author="ykuranova" w:date="2019-10-22T13:09:00Z">
        <w:r w:rsidRPr="005115A2">
          <w:t xml:space="preserve">Планируемые результаты: </w:t>
        </w:r>
      </w:ins>
    </w:p>
    <w:p w:rsidR="00856199" w:rsidRPr="005115A2" w:rsidRDefault="00856199" w:rsidP="00856199">
      <w:pPr>
        <w:rPr>
          <w:ins w:id="1201" w:author="ykuranova" w:date="2019-10-22T13:09:00Z"/>
        </w:rPr>
      </w:pPr>
    </w:p>
    <w:p w:rsidR="00856199" w:rsidRPr="005115A2" w:rsidRDefault="00856199" w:rsidP="00856199">
      <w:pPr>
        <w:rPr>
          <w:ins w:id="1202" w:author="ykuranova" w:date="2019-10-22T13:09:00Z"/>
        </w:rPr>
      </w:pPr>
      <w:ins w:id="1203" w:author="ykuranova" w:date="2019-10-22T13:09:00Z">
        <w:r w:rsidRPr="005115A2">
          <w:t>Руководитель практики от НИУ ВШЭ</w:t>
        </w:r>
        <w:r>
          <w:t xml:space="preserve"> - Нижний Новгород </w:t>
        </w:r>
        <w:r w:rsidRPr="005115A2">
          <w:t xml:space="preserve"> _____________________ / ____________________ </w:t>
        </w:r>
      </w:ins>
    </w:p>
    <w:p w:rsidR="00856199" w:rsidRPr="005115A2" w:rsidRDefault="00856199" w:rsidP="00856199">
      <w:pPr>
        <w:rPr>
          <w:ins w:id="1204" w:author="ykuranova" w:date="2019-10-22T13:09:00Z"/>
        </w:rPr>
      </w:pPr>
      <w:ins w:id="1205" w:author="ykuranova" w:date="2019-10-22T13:09:00Z">
        <w:r w:rsidRPr="005115A2">
          <w:t>СОГЛАСО</w:t>
        </w:r>
        <w:r>
          <w:t>ВАНО: Руководитель практики от</w:t>
        </w:r>
        <w:r w:rsidRPr="005115A2">
          <w:t xml:space="preserve"> организации __________________________ / _______________________ </w:t>
        </w:r>
      </w:ins>
    </w:p>
    <w:p w:rsidR="00856199" w:rsidRPr="005115A2" w:rsidRDefault="00856199" w:rsidP="00856199">
      <w:pPr>
        <w:rPr>
          <w:ins w:id="1206" w:author="ykuranova" w:date="2019-10-22T13:09:00Z"/>
        </w:rPr>
      </w:pPr>
      <w:ins w:id="1207" w:author="ykuranova" w:date="2019-10-22T13:09:00Z">
        <w:r w:rsidRPr="005115A2">
          <w:t>Задание принято к исполнению «____» __________ 20__ г.</w:t>
        </w:r>
      </w:ins>
    </w:p>
    <w:p w:rsidR="00856199" w:rsidRPr="005115A2" w:rsidRDefault="00856199" w:rsidP="00856199">
      <w:pPr>
        <w:rPr>
          <w:ins w:id="1208" w:author="ykuranova" w:date="2019-10-22T13:09:00Z"/>
        </w:rPr>
      </w:pPr>
      <w:ins w:id="1209" w:author="ykuranova" w:date="2019-10-22T13:09:00Z">
        <w:r w:rsidRPr="005115A2">
          <w:t xml:space="preserve"> Обучающийся __________________________ / _______________________ </w:t>
        </w:r>
      </w:ins>
    </w:p>
    <w:p w:rsidR="00345BE9" w:rsidRPr="00345BE9" w:rsidRDefault="00345BE9">
      <w:pPr>
        <w:jc w:val="right"/>
        <w:rPr>
          <w:ins w:id="1210" w:author="ykuranova" w:date="2019-10-29T11:45:00Z"/>
          <w:b/>
          <w:sz w:val="24"/>
          <w:szCs w:val="24"/>
        </w:rPr>
        <w:pPrChange w:id="1211" w:author="ykuranova" w:date="2019-10-22T13:09:00Z">
          <w:pPr/>
        </w:pPrChange>
      </w:pPr>
    </w:p>
    <w:p w:rsidR="00FC7DC6" w:rsidRDefault="00FC7DC6" w:rsidP="00FC7DC6">
      <w:pPr>
        <w:jc w:val="right"/>
        <w:rPr>
          <w:ins w:id="1212" w:author="ykuranova" w:date="2019-10-22T13:11:00Z"/>
          <w:b/>
          <w:sz w:val="24"/>
          <w:szCs w:val="24"/>
        </w:rPr>
        <w:pPrChange w:id="1213" w:author="ykuranova" w:date="2019-10-22T13:09:00Z">
          <w:pPr/>
        </w:pPrChange>
      </w:pPr>
      <w:ins w:id="1214" w:author="ykuranova" w:date="2019-10-22T13:09:00Z">
        <w:r w:rsidRPr="00FC7DC6">
          <w:rPr>
            <w:b/>
            <w:sz w:val="24"/>
            <w:szCs w:val="24"/>
            <w:rPrChange w:id="1215" w:author="ykuranova" w:date="2019-10-22T13:09:00Z">
              <w:rPr>
                <w:color w:val="0000FF"/>
                <w:u w:val="single"/>
              </w:rPr>
            </w:rPrChange>
          </w:rPr>
          <w:lastRenderedPageBreak/>
          <w:t xml:space="preserve">Приложение 3. </w:t>
        </w:r>
      </w:ins>
      <w:ins w:id="1216" w:author="ykuranova" w:date="2019-10-22T13:23:00Z">
        <w:r w:rsidR="007C32B1">
          <w:rPr>
            <w:b/>
            <w:sz w:val="24"/>
            <w:szCs w:val="24"/>
          </w:rPr>
          <w:t>Ра</w:t>
        </w:r>
      </w:ins>
      <w:ins w:id="1217" w:author="ykuranova" w:date="2019-10-22T13:24:00Z">
        <w:r w:rsidR="007C32B1">
          <w:rPr>
            <w:b/>
            <w:sz w:val="24"/>
            <w:szCs w:val="24"/>
          </w:rPr>
          <w:t>бочий график</w:t>
        </w:r>
      </w:ins>
      <w:ins w:id="1218" w:author="ykuranova" w:date="2019-10-22T13:25:00Z">
        <w:r w:rsidR="007C32B1">
          <w:rPr>
            <w:b/>
            <w:sz w:val="24"/>
            <w:szCs w:val="24"/>
          </w:rPr>
          <w:t xml:space="preserve"> </w:t>
        </w:r>
      </w:ins>
      <w:ins w:id="1219" w:author="ykuranova" w:date="2019-10-22T13:24:00Z">
        <w:r w:rsidR="007C32B1">
          <w:rPr>
            <w:b/>
            <w:sz w:val="24"/>
            <w:szCs w:val="24"/>
          </w:rPr>
          <w:t>(план) практики</w:t>
        </w:r>
      </w:ins>
    </w:p>
    <w:p w:rsidR="007C32B1" w:rsidRPr="00E76B49" w:rsidRDefault="007C32B1" w:rsidP="007C32B1">
      <w:pPr>
        <w:spacing w:line="240" w:lineRule="auto"/>
        <w:jc w:val="center"/>
        <w:rPr>
          <w:ins w:id="1220" w:author="ykuranova" w:date="2019-10-22T13:23:00Z"/>
          <w:szCs w:val="28"/>
        </w:rPr>
      </w:pPr>
      <w:ins w:id="1221" w:author="ykuranova" w:date="2019-10-22T13:23:00Z">
        <w:r w:rsidRPr="00E76B49">
          <w:rPr>
            <w:szCs w:val="28"/>
          </w:rPr>
          <w:t xml:space="preserve">Федеральное государственное автономное образовательное учреждение </w:t>
        </w:r>
      </w:ins>
    </w:p>
    <w:p w:rsidR="007C32B1" w:rsidRPr="00E76B49" w:rsidRDefault="007C32B1" w:rsidP="007C32B1">
      <w:pPr>
        <w:spacing w:line="240" w:lineRule="auto"/>
        <w:jc w:val="center"/>
        <w:rPr>
          <w:ins w:id="1222" w:author="ykuranova" w:date="2019-10-22T13:23:00Z"/>
          <w:szCs w:val="28"/>
        </w:rPr>
      </w:pPr>
      <w:ins w:id="1223" w:author="ykuranova" w:date="2019-10-22T13:23:00Z">
        <w:r w:rsidRPr="00E76B49">
          <w:rPr>
            <w:szCs w:val="28"/>
          </w:rPr>
          <w:t>высшего образования</w:t>
        </w:r>
      </w:ins>
    </w:p>
    <w:p w:rsidR="007C32B1" w:rsidRPr="00E76B49" w:rsidRDefault="007C32B1" w:rsidP="007C32B1">
      <w:pPr>
        <w:spacing w:line="240" w:lineRule="auto"/>
        <w:ind w:right="-1"/>
        <w:jc w:val="center"/>
        <w:rPr>
          <w:ins w:id="1224" w:author="ykuranova" w:date="2019-10-22T13:23:00Z"/>
          <w:b/>
          <w:szCs w:val="28"/>
        </w:rPr>
      </w:pPr>
      <w:ins w:id="1225" w:author="ykuranova" w:date="2019-10-22T13:23:00Z">
        <w:r w:rsidRPr="00E76B49">
          <w:rPr>
            <w:szCs w:val="28"/>
          </w:rPr>
          <w:t>«Национальный исследовательский университет «Высшая школа экономики»</w:t>
        </w:r>
      </w:ins>
    </w:p>
    <w:p w:rsidR="007C32B1" w:rsidRPr="00E76B49" w:rsidRDefault="007C32B1" w:rsidP="007C32B1">
      <w:pPr>
        <w:rPr>
          <w:ins w:id="1226" w:author="ykuranova" w:date="2019-10-22T13:23:00Z"/>
        </w:rPr>
      </w:pPr>
    </w:p>
    <w:p w:rsidR="007C32B1" w:rsidRDefault="007C32B1" w:rsidP="007C32B1">
      <w:pPr>
        <w:jc w:val="center"/>
        <w:rPr>
          <w:ins w:id="1227" w:author="ykuranova" w:date="2019-10-22T13:23:00Z"/>
          <w:b/>
        </w:rPr>
      </w:pPr>
      <w:ins w:id="1228" w:author="ykuranova" w:date="2019-10-22T13:23:00Z">
        <w:r w:rsidRPr="00E76B49">
          <w:rPr>
            <w:b/>
          </w:rPr>
          <w:t>РАБОЧИЙ ГРАФИК (ПЛАН) ПРОВЕДЕНИЯ ПРАКТИКИ</w:t>
        </w:r>
      </w:ins>
    </w:p>
    <w:p w:rsidR="007C32B1" w:rsidRPr="00C27EC4" w:rsidRDefault="007C32B1" w:rsidP="007C32B1">
      <w:pPr>
        <w:jc w:val="center"/>
        <w:rPr>
          <w:ins w:id="1229" w:author="ykuranova" w:date="2019-10-22T13:23:00Z"/>
          <w:b/>
        </w:rPr>
      </w:pPr>
      <w:ins w:id="1230" w:author="ykuranova" w:date="2019-10-22T13:23:00Z">
        <w:r w:rsidRPr="00E76B49">
          <w:t>___</w:t>
        </w:r>
        <w:r>
          <w:t>_________________</w:t>
        </w:r>
        <w:r w:rsidRPr="00E76B49">
          <w:t>______</w:t>
        </w:r>
        <w:r>
          <w:t>____</w:t>
        </w:r>
        <w:r w:rsidRPr="00E76B49">
          <w:t>_________________</w:t>
        </w:r>
        <w:r>
          <w:t>_____</w:t>
        </w:r>
        <w:r w:rsidRPr="00E76B49">
          <w:t xml:space="preserve"> </w:t>
        </w:r>
      </w:ins>
    </w:p>
    <w:p w:rsidR="007C32B1" w:rsidRPr="00E76B49" w:rsidRDefault="007C32B1" w:rsidP="007C32B1">
      <w:pPr>
        <w:spacing w:line="0" w:lineRule="atLeast"/>
        <w:jc w:val="center"/>
        <w:rPr>
          <w:ins w:id="1231" w:author="ykuranova" w:date="2019-10-22T13:23:00Z"/>
        </w:rPr>
      </w:pPr>
      <w:ins w:id="1232" w:author="ykuranova" w:date="2019-10-22T13:23:00Z">
        <w:r w:rsidRPr="00E76B49">
          <w:t>(Ф.И.О. обучающегося)</w:t>
        </w:r>
      </w:ins>
    </w:p>
    <w:p w:rsidR="007C32B1" w:rsidRPr="00E76B49" w:rsidRDefault="007C32B1" w:rsidP="007C32B1">
      <w:pPr>
        <w:spacing w:line="0" w:lineRule="atLeast"/>
        <w:rPr>
          <w:ins w:id="1233" w:author="ykuranova" w:date="2019-10-22T13:23:00Z"/>
        </w:rPr>
      </w:pPr>
    </w:p>
    <w:p w:rsidR="007C32B1" w:rsidRDefault="007C32B1" w:rsidP="007C32B1">
      <w:pPr>
        <w:spacing w:line="0" w:lineRule="atLeast"/>
        <w:rPr>
          <w:ins w:id="1234" w:author="ykuranova" w:date="2019-10-22T13:24:00Z"/>
        </w:rPr>
      </w:pPr>
      <w:ins w:id="1235" w:author="ykuranova" w:date="2019-10-22T13:23:00Z">
        <w:r>
          <w:t>Шифр, наименование</w:t>
        </w:r>
        <w:r w:rsidRPr="00E76B49">
          <w:t xml:space="preserve"> </w:t>
        </w:r>
        <w:r>
          <w:t>н</w:t>
        </w:r>
        <w:r w:rsidRPr="00E76B49">
          <w:t>аправлени</w:t>
        </w:r>
        <w:r>
          <w:t>я</w:t>
        </w:r>
        <w:r w:rsidRPr="00E76B49">
          <w:t xml:space="preserve"> подготовки </w:t>
        </w:r>
      </w:ins>
      <w:ins w:id="1236" w:author="ykuranova" w:date="2019-10-22T13:25:00Z">
        <w:r>
          <w:t>_</w:t>
        </w:r>
      </w:ins>
      <w:ins w:id="1237" w:author="ykuranova" w:date="2019-10-22T13:26:00Z">
        <w:r>
          <w:t>____________________</w:t>
        </w:r>
      </w:ins>
    </w:p>
    <w:p w:rsidR="007C32B1" w:rsidRPr="00E76B49" w:rsidRDefault="007C32B1" w:rsidP="007C32B1">
      <w:pPr>
        <w:spacing w:line="0" w:lineRule="atLeast"/>
        <w:rPr>
          <w:ins w:id="1238" w:author="ykuranova" w:date="2019-10-22T13:23:00Z"/>
        </w:rPr>
      </w:pPr>
      <w:ins w:id="1239" w:author="ykuranova" w:date="2019-10-22T13:23:00Z">
        <w:r w:rsidRPr="00E76B49">
          <w:t>Наименование о</w:t>
        </w:r>
        <w:r>
          <w:t xml:space="preserve">бразовательной программы </w:t>
        </w:r>
        <w:r w:rsidRPr="00E76B49">
          <w:t xml:space="preserve"> </w:t>
        </w:r>
      </w:ins>
      <w:ins w:id="1240" w:author="ykuranova" w:date="2019-10-22T13:26:00Z">
        <w:r>
          <w:t>______________________</w:t>
        </w:r>
      </w:ins>
    </w:p>
    <w:p w:rsidR="007C32B1" w:rsidRPr="00C27EC4" w:rsidRDefault="007C32B1" w:rsidP="007C32B1">
      <w:pPr>
        <w:spacing w:line="0" w:lineRule="atLeast"/>
        <w:rPr>
          <w:ins w:id="1241" w:author="ykuranova" w:date="2019-10-22T13:23:00Z"/>
        </w:rPr>
      </w:pPr>
      <w:ins w:id="1242" w:author="ykuranova" w:date="2019-10-22T13:23:00Z">
        <w:r w:rsidRPr="00420333">
          <w:t>Форма обучения</w:t>
        </w:r>
        <w:r w:rsidRPr="00420333">
          <w:rPr>
            <w:color w:val="FF0000"/>
          </w:rPr>
          <w:t xml:space="preserve"> </w:t>
        </w:r>
        <w:r w:rsidRPr="00420333">
          <w:t xml:space="preserve">очная </w:t>
        </w:r>
        <w:r>
          <w:t xml:space="preserve">/ </w:t>
        </w:r>
        <w:proofErr w:type="spellStart"/>
        <w:r>
          <w:t>очно-заочная</w:t>
        </w:r>
        <w:proofErr w:type="spellEnd"/>
        <w:r>
          <w:t xml:space="preserve"> / заочная, группа</w:t>
        </w:r>
        <w:r w:rsidRPr="00E76B49">
          <w:t xml:space="preserve"> </w:t>
        </w:r>
      </w:ins>
      <w:ins w:id="1243" w:author="ykuranova" w:date="2019-10-22T13:26:00Z">
        <w:r>
          <w:t>_____________</w:t>
        </w:r>
      </w:ins>
    </w:p>
    <w:p w:rsidR="007C32B1" w:rsidRPr="00E76B49" w:rsidRDefault="007C32B1" w:rsidP="007C32B1">
      <w:pPr>
        <w:spacing w:line="0" w:lineRule="atLeast"/>
        <w:ind w:left="1416"/>
        <w:rPr>
          <w:ins w:id="1244" w:author="ykuranova" w:date="2019-10-22T13:23:00Z"/>
        </w:rPr>
      </w:pPr>
      <w:ins w:id="1245" w:author="ykuranova" w:date="2019-10-22T13:23:00Z">
        <w:r>
          <w:t xml:space="preserve">             </w:t>
        </w:r>
        <w:r w:rsidRPr="00E76B49">
          <w:t xml:space="preserve">(нужное подчеркнуть) </w:t>
        </w:r>
      </w:ins>
    </w:p>
    <w:p w:rsidR="007C32B1" w:rsidRPr="00E76B49" w:rsidRDefault="007C32B1" w:rsidP="007C32B1">
      <w:pPr>
        <w:spacing w:line="0" w:lineRule="atLeast"/>
        <w:rPr>
          <w:ins w:id="1246" w:author="ykuranova" w:date="2019-10-22T13:23:00Z"/>
        </w:rPr>
      </w:pPr>
    </w:p>
    <w:p w:rsidR="007C32B1" w:rsidRPr="00E76B49" w:rsidRDefault="007C32B1" w:rsidP="007C32B1">
      <w:pPr>
        <w:spacing w:line="0" w:lineRule="atLeast"/>
        <w:rPr>
          <w:ins w:id="1247" w:author="ykuranova" w:date="2019-10-22T13:23:00Z"/>
        </w:rPr>
      </w:pPr>
      <w:ins w:id="1248" w:author="ykuranova" w:date="2019-10-22T13:23:00Z">
        <w:r w:rsidRPr="00E76B49">
          <w:t>Вид, тип практики</w:t>
        </w:r>
        <w:r>
          <w:t>:</w:t>
        </w:r>
        <w:r w:rsidRPr="00E76B49">
          <w:t xml:space="preserve"> </w:t>
        </w:r>
      </w:ins>
      <w:ins w:id="1249" w:author="ykuranova" w:date="2019-10-22T13:26:00Z">
        <w:r>
          <w:t>______________________________________________</w:t>
        </w:r>
      </w:ins>
    </w:p>
    <w:p w:rsidR="007C32B1" w:rsidRDefault="007C32B1" w:rsidP="007C32B1">
      <w:pPr>
        <w:spacing w:line="0" w:lineRule="atLeast"/>
        <w:rPr>
          <w:ins w:id="1250" w:author="ykuranova" w:date="2019-10-22T13:26:00Z"/>
        </w:rPr>
      </w:pPr>
    </w:p>
    <w:p w:rsidR="007C32B1" w:rsidRPr="00C27EC4" w:rsidRDefault="007C32B1" w:rsidP="007C32B1">
      <w:pPr>
        <w:spacing w:line="0" w:lineRule="atLeast"/>
        <w:rPr>
          <w:ins w:id="1251" w:author="ykuranova" w:date="2019-10-22T13:23:00Z"/>
          <w:i/>
          <w:color w:val="FF0000"/>
          <w:u w:val="single"/>
        </w:rPr>
      </w:pPr>
      <w:ins w:id="1252" w:author="ykuranova" w:date="2019-10-22T13:23:00Z">
        <w:r>
          <w:t>Период</w:t>
        </w:r>
        <w:r w:rsidRPr="00E76B49">
          <w:t xml:space="preserve"> прохождения практики: </w:t>
        </w:r>
      </w:ins>
      <w:ins w:id="1253" w:author="ykuranova" w:date="2019-10-22T13:26:00Z">
        <w:r>
          <w:t>____________________________________</w:t>
        </w:r>
      </w:ins>
    </w:p>
    <w:p w:rsidR="007C32B1" w:rsidRPr="00E76B49" w:rsidRDefault="007C32B1" w:rsidP="007C32B1">
      <w:pPr>
        <w:spacing w:line="0" w:lineRule="atLeast"/>
        <w:rPr>
          <w:ins w:id="1254" w:author="ykuranova" w:date="2019-10-22T13:23:00Z"/>
        </w:rPr>
      </w:pPr>
    </w:p>
    <w:p w:rsidR="007C32B1" w:rsidRDefault="007C32B1" w:rsidP="007C32B1">
      <w:pPr>
        <w:spacing w:line="0" w:lineRule="atLeast"/>
        <w:rPr>
          <w:ins w:id="1255" w:author="ykuranova" w:date="2019-10-22T13:23:00Z"/>
        </w:rPr>
      </w:pPr>
    </w:p>
    <w:p w:rsidR="007C32B1" w:rsidRDefault="007C32B1" w:rsidP="007C32B1">
      <w:pPr>
        <w:spacing w:line="0" w:lineRule="atLeast"/>
        <w:rPr>
          <w:ins w:id="1256" w:author="ykuranova" w:date="2019-10-22T13:23:00Z"/>
        </w:rPr>
      </w:pPr>
    </w:p>
    <w:tbl>
      <w:tblPr>
        <w:tblStyle w:val="affff6"/>
        <w:tblW w:w="0" w:type="auto"/>
        <w:tblLook w:val="04A0"/>
        <w:tblPrChange w:id="1257" w:author="ykuranova" w:date="2019-10-22T13:27:00Z">
          <w:tblPr>
            <w:tblStyle w:val="affff6"/>
            <w:tblW w:w="0" w:type="auto"/>
            <w:tblLook w:val="04A0"/>
          </w:tblPr>
        </w:tblPrChange>
      </w:tblPr>
      <w:tblGrid>
        <w:gridCol w:w="1242"/>
        <w:gridCol w:w="3431"/>
        <w:gridCol w:w="4672"/>
        <w:tblGridChange w:id="1258">
          <w:tblGrid>
            <w:gridCol w:w="704"/>
            <w:gridCol w:w="3969"/>
            <w:gridCol w:w="4672"/>
          </w:tblGrid>
        </w:tblGridChange>
      </w:tblGrid>
      <w:tr w:rsidR="007C32B1" w:rsidRPr="00E76B49" w:rsidTr="007C32B1">
        <w:trPr>
          <w:ins w:id="1259" w:author="ykuranova" w:date="2019-10-22T13:23:00Z"/>
        </w:trPr>
        <w:tc>
          <w:tcPr>
            <w:tcW w:w="1242" w:type="dxa"/>
            <w:tcPrChange w:id="1260" w:author="ykuranova" w:date="2019-10-22T13:27:00Z">
              <w:tcPr>
                <w:tcW w:w="704" w:type="dxa"/>
              </w:tcPr>
            </w:tcPrChange>
          </w:tcPr>
          <w:p w:rsidR="00FC7DC6" w:rsidRDefault="007C32B1" w:rsidP="00FC7DC6">
            <w:pPr>
              <w:spacing w:line="0" w:lineRule="atLeast"/>
              <w:ind w:firstLine="0"/>
              <w:rPr>
                <w:ins w:id="1261" w:author="ykuranova" w:date="2019-10-22T13:23:00Z"/>
              </w:rPr>
              <w:pPrChange w:id="1262" w:author="ykuranova" w:date="2019-10-22T13:27:00Z">
                <w:pPr>
                  <w:spacing w:line="0" w:lineRule="atLeast"/>
                </w:pPr>
              </w:pPrChange>
            </w:pPr>
            <w:ins w:id="1263" w:author="ykuranova" w:date="2019-10-22T13:23:00Z">
              <w:r w:rsidRPr="00E76B49">
                <w:t xml:space="preserve">№ </w:t>
              </w:r>
              <w:proofErr w:type="spellStart"/>
              <w:proofErr w:type="gramStart"/>
              <w:r w:rsidRPr="00E76B49">
                <w:t>п</w:t>
              </w:r>
              <w:proofErr w:type="spellEnd"/>
              <w:proofErr w:type="gramEnd"/>
              <w:r w:rsidRPr="00E76B49">
                <w:t>/</w:t>
              </w:r>
              <w:proofErr w:type="spellStart"/>
              <w:r w:rsidRPr="00E76B49">
                <w:t>п</w:t>
              </w:r>
              <w:proofErr w:type="spellEnd"/>
            </w:ins>
          </w:p>
        </w:tc>
        <w:tc>
          <w:tcPr>
            <w:tcW w:w="3431" w:type="dxa"/>
            <w:tcPrChange w:id="1264" w:author="ykuranova" w:date="2019-10-22T13:27:00Z">
              <w:tcPr>
                <w:tcW w:w="3969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jc w:val="center"/>
              <w:rPr>
                <w:ins w:id="1265" w:author="ykuranova" w:date="2019-10-22T13:23:00Z"/>
              </w:rPr>
            </w:pPr>
            <w:ins w:id="1266" w:author="ykuranova" w:date="2019-10-22T13:23:00Z">
              <w:r>
                <w:t>Дата / период</w:t>
              </w:r>
            </w:ins>
          </w:p>
        </w:tc>
        <w:tc>
          <w:tcPr>
            <w:tcW w:w="4672" w:type="dxa"/>
            <w:tcPrChange w:id="1267" w:author="ykuranova" w:date="2019-10-22T13:27:00Z">
              <w:tcPr>
                <w:tcW w:w="4672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jc w:val="center"/>
              <w:rPr>
                <w:ins w:id="1268" w:author="ykuranova" w:date="2019-10-22T13:23:00Z"/>
              </w:rPr>
            </w:pPr>
            <w:ins w:id="1269" w:author="ykuranova" w:date="2019-10-22T13:23:00Z">
              <w:r w:rsidRPr="00E76B49">
                <w:t>Планируемые работы</w:t>
              </w:r>
            </w:ins>
          </w:p>
        </w:tc>
      </w:tr>
      <w:tr w:rsidR="007C32B1" w:rsidRPr="00E76B49" w:rsidTr="007C32B1">
        <w:trPr>
          <w:ins w:id="1270" w:author="ykuranova" w:date="2019-10-22T13:23:00Z"/>
        </w:trPr>
        <w:tc>
          <w:tcPr>
            <w:tcW w:w="1242" w:type="dxa"/>
            <w:tcPrChange w:id="1271" w:author="ykuranova" w:date="2019-10-22T13:27:00Z">
              <w:tcPr>
                <w:tcW w:w="704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72" w:author="ykuranova" w:date="2019-10-22T13:23:00Z"/>
              </w:rPr>
            </w:pPr>
            <w:ins w:id="1273" w:author="ykuranova" w:date="2019-10-22T13:23:00Z">
              <w:r w:rsidRPr="00E76B49">
                <w:t>1</w:t>
              </w:r>
            </w:ins>
          </w:p>
        </w:tc>
        <w:tc>
          <w:tcPr>
            <w:tcW w:w="3431" w:type="dxa"/>
            <w:tcPrChange w:id="1274" w:author="ykuranova" w:date="2019-10-22T13:27:00Z">
              <w:tcPr>
                <w:tcW w:w="3969" w:type="dxa"/>
              </w:tcPr>
            </w:tcPrChange>
          </w:tcPr>
          <w:p w:rsidR="007C32B1" w:rsidRPr="00B14105" w:rsidRDefault="007C32B1" w:rsidP="00345BE9">
            <w:pPr>
              <w:spacing w:line="0" w:lineRule="atLeast"/>
              <w:rPr>
                <w:ins w:id="1275" w:author="ykuranova" w:date="2019-10-22T13:23:00Z"/>
                <w:i/>
                <w:color w:val="FF0000"/>
              </w:rPr>
            </w:pPr>
          </w:p>
        </w:tc>
        <w:tc>
          <w:tcPr>
            <w:tcW w:w="4672" w:type="dxa"/>
            <w:tcPrChange w:id="1276" w:author="ykuranova" w:date="2019-10-22T13:27:00Z">
              <w:tcPr>
                <w:tcW w:w="4672" w:type="dxa"/>
              </w:tcPr>
            </w:tcPrChange>
          </w:tcPr>
          <w:p w:rsidR="007C32B1" w:rsidRPr="00B14105" w:rsidRDefault="007C32B1" w:rsidP="00345BE9">
            <w:pPr>
              <w:spacing w:line="0" w:lineRule="atLeast"/>
              <w:rPr>
                <w:ins w:id="1277" w:author="ykuranova" w:date="2019-10-22T13:23:00Z"/>
                <w:i/>
                <w:color w:val="FF0000"/>
              </w:rPr>
            </w:pPr>
          </w:p>
        </w:tc>
      </w:tr>
      <w:tr w:rsidR="007C32B1" w:rsidRPr="00E76B49" w:rsidTr="007C32B1">
        <w:trPr>
          <w:ins w:id="1278" w:author="ykuranova" w:date="2019-10-22T13:23:00Z"/>
        </w:trPr>
        <w:tc>
          <w:tcPr>
            <w:tcW w:w="1242" w:type="dxa"/>
            <w:tcPrChange w:id="1279" w:author="ykuranova" w:date="2019-10-22T13:27:00Z">
              <w:tcPr>
                <w:tcW w:w="704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80" w:author="ykuranova" w:date="2019-10-22T13:23:00Z"/>
              </w:rPr>
            </w:pPr>
            <w:ins w:id="1281" w:author="ykuranova" w:date="2019-10-22T13:23:00Z">
              <w:r w:rsidRPr="00E76B49">
                <w:t>2</w:t>
              </w:r>
            </w:ins>
          </w:p>
        </w:tc>
        <w:tc>
          <w:tcPr>
            <w:tcW w:w="3431" w:type="dxa"/>
            <w:tcPrChange w:id="1282" w:author="ykuranova" w:date="2019-10-22T13:27:00Z">
              <w:tcPr>
                <w:tcW w:w="3969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83" w:author="ykuranova" w:date="2019-10-22T13:23:00Z"/>
              </w:rPr>
            </w:pPr>
          </w:p>
        </w:tc>
        <w:tc>
          <w:tcPr>
            <w:tcW w:w="4672" w:type="dxa"/>
            <w:tcPrChange w:id="1284" w:author="ykuranova" w:date="2019-10-22T13:27:00Z">
              <w:tcPr>
                <w:tcW w:w="4672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85" w:author="ykuranova" w:date="2019-10-22T13:23:00Z"/>
              </w:rPr>
            </w:pPr>
          </w:p>
        </w:tc>
      </w:tr>
      <w:tr w:rsidR="007C32B1" w:rsidRPr="00E76B49" w:rsidTr="007C32B1">
        <w:trPr>
          <w:ins w:id="1286" w:author="ykuranova" w:date="2019-10-22T13:23:00Z"/>
        </w:trPr>
        <w:tc>
          <w:tcPr>
            <w:tcW w:w="1242" w:type="dxa"/>
            <w:tcPrChange w:id="1287" w:author="ykuranova" w:date="2019-10-22T13:27:00Z">
              <w:tcPr>
                <w:tcW w:w="704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88" w:author="ykuranova" w:date="2019-10-22T13:23:00Z"/>
              </w:rPr>
            </w:pPr>
            <w:ins w:id="1289" w:author="ykuranova" w:date="2019-10-22T13:23:00Z">
              <w:r w:rsidRPr="00E76B49">
                <w:t>3</w:t>
              </w:r>
            </w:ins>
          </w:p>
        </w:tc>
        <w:tc>
          <w:tcPr>
            <w:tcW w:w="3431" w:type="dxa"/>
            <w:tcPrChange w:id="1290" w:author="ykuranova" w:date="2019-10-22T13:27:00Z">
              <w:tcPr>
                <w:tcW w:w="3969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91" w:author="ykuranova" w:date="2019-10-22T13:23:00Z"/>
              </w:rPr>
            </w:pPr>
          </w:p>
        </w:tc>
        <w:tc>
          <w:tcPr>
            <w:tcW w:w="4672" w:type="dxa"/>
            <w:tcPrChange w:id="1292" w:author="ykuranova" w:date="2019-10-22T13:27:00Z">
              <w:tcPr>
                <w:tcW w:w="4672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93" w:author="ykuranova" w:date="2019-10-22T13:23:00Z"/>
              </w:rPr>
            </w:pPr>
          </w:p>
        </w:tc>
      </w:tr>
      <w:tr w:rsidR="007C32B1" w:rsidRPr="00E76B49" w:rsidTr="007C32B1">
        <w:trPr>
          <w:ins w:id="1294" w:author="ykuranova" w:date="2019-10-22T13:23:00Z"/>
        </w:trPr>
        <w:tc>
          <w:tcPr>
            <w:tcW w:w="1242" w:type="dxa"/>
            <w:tcPrChange w:id="1295" w:author="ykuranova" w:date="2019-10-22T13:27:00Z">
              <w:tcPr>
                <w:tcW w:w="704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96" w:author="ykuranova" w:date="2019-10-22T13:23:00Z"/>
              </w:rPr>
            </w:pPr>
            <w:ins w:id="1297" w:author="ykuranova" w:date="2019-10-22T13:23:00Z">
              <w:r w:rsidRPr="00E76B49">
                <w:t>4</w:t>
              </w:r>
            </w:ins>
          </w:p>
        </w:tc>
        <w:tc>
          <w:tcPr>
            <w:tcW w:w="3431" w:type="dxa"/>
            <w:tcPrChange w:id="1298" w:author="ykuranova" w:date="2019-10-22T13:27:00Z">
              <w:tcPr>
                <w:tcW w:w="3969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299" w:author="ykuranova" w:date="2019-10-22T13:23:00Z"/>
              </w:rPr>
            </w:pPr>
          </w:p>
        </w:tc>
        <w:tc>
          <w:tcPr>
            <w:tcW w:w="4672" w:type="dxa"/>
            <w:tcPrChange w:id="1300" w:author="ykuranova" w:date="2019-10-22T13:27:00Z">
              <w:tcPr>
                <w:tcW w:w="4672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01" w:author="ykuranova" w:date="2019-10-22T13:23:00Z"/>
              </w:rPr>
            </w:pPr>
          </w:p>
        </w:tc>
      </w:tr>
      <w:tr w:rsidR="007C32B1" w:rsidRPr="00E76B49" w:rsidTr="007C32B1">
        <w:trPr>
          <w:ins w:id="1302" w:author="ykuranova" w:date="2019-10-22T13:23:00Z"/>
        </w:trPr>
        <w:tc>
          <w:tcPr>
            <w:tcW w:w="1242" w:type="dxa"/>
            <w:tcPrChange w:id="1303" w:author="ykuranova" w:date="2019-10-22T13:27:00Z">
              <w:tcPr>
                <w:tcW w:w="704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04" w:author="ykuranova" w:date="2019-10-22T13:23:00Z"/>
              </w:rPr>
            </w:pPr>
            <w:ins w:id="1305" w:author="ykuranova" w:date="2019-10-22T13:23:00Z">
              <w:r w:rsidRPr="00E76B49">
                <w:t>5</w:t>
              </w:r>
            </w:ins>
          </w:p>
        </w:tc>
        <w:tc>
          <w:tcPr>
            <w:tcW w:w="3431" w:type="dxa"/>
            <w:tcPrChange w:id="1306" w:author="ykuranova" w:date="2019-10-22T13:27:00Z">
              <w:tcPr>
                <w:tcW w:w="3969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07" w:author="ykuranova" w:date="2019-10-22T13:23:00Z"/>
              </w:rPr>
            </w:pPr>
          </w:p>
        </w:tc>
        <w:tc>
          <w:tcPr>
            <w:tcW w:w="4672" w:type="dxa"/>
            <w:tcPrChange w:id="1308" w:author="ykuranova" w:date="2019-10-22T13:27:00Z">
              <w:tcPr>
                <w:tcW w:w="4672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09" w:author="ykuranova" w:date="2019-10-22T13:23:00Z"/>
              </w:rPr>
            </w:pPr>
          </w:p>
        </w:tc>
      </w:tr>
      <w:tr w:rsidR="007C32B1" w:rsidRPr="00E76B49" w:rsidTr="007C32B1">
        <w:trPr>
          <w:ins w:id="1310" w:author="ykuranova" w:date="2019-10-22T13:23:00Z"/>
        </w:trPr>
        <w:tc>
          <w:tcPr>
            <w:tcW w:w="1242" w:type="dxa"/>
            <w:tcPrChange w:id="1311" w:author="ykuranova" w:date="2019-10-22T13:27:00Z">
              <w:tcPr>
                <w:tcW w:w="704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12" w:author="ykuranova" w:date="2019-10-22T13:23:00Z"/>
              </w:rPr>
            </w:pPr>
            <w:ins w:id="1313" w:author="ykuranova" w:date="2019-10-22T13:23:00Z">
              <w:r w:rsidRPr="00E76B49">
                <w:t>6</w:t>
              </w:r>
            </w:ins>
          </w:p>
        </w:tc>
        <w:tc>
          <w:tcPr>
            <w:tcW w:w="3431" w:type="dxa"/>
            <w:tcPrChange w:id="1314" w:author="ykuranova" w:date="2019-10-22T13:27:00Z">
              <w:tcPr>
                <w:tcW w:w="3969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15" w:author="ykuranova" w:date="2019-10-22T13:23:00Z"/>
              </w:rPr>
            </w:pPr>
          </w:p>
        </w:tc>
        <w:tc>
          <w:tcPr>
            <w:tcW w:w="4672" w:type="dxa"/>
            <w:tcPrChange w:id="1316" w:author="ykuranova" w:date="2019-10-22T13:27:00Z">
              <w:tcPr>
                <w:tcW w:w="4672" w:type="dxa"/>
              </w:tcPr>
            </w:tcPrChange>
          </w:tcPr>
          <w:p w:rsidR="007C32B1" w:rsidRPr="00E76B49" w:rsidRDefault="007C32B1" w:rsidP="00345BE9">
            <w:pPr>
              <w:spacing w:line="0" w:lineRule="atLeast"/>
              <w:rPr>
                <w:ins w:id="1317" w:author="ykuranova" w:date="2019-10-22T13:23:00Z"/>
              </w:rPr>
            </w:pPr>
          </w:p>
        </w:tc>
      </w:tr>
    </w:tbl>
    <w:p w:rsidR="007C32B1" w:rsidRDefault="007C32B1" w:rsidP="007C32B1">
      <w:pPr>
        <w:spacing w:line="0" w:lineRule="atLeast"/>
        <w:rPr>
          <w:ins w:id="1318" w:author="ykuranova" w:date="2019-10-22T13:23:00Z"/>
        </w:rPr>
      </w:pPr>
    </w:p>
    <w:p w:rsidR="007C32B1" w:rsidRDefault="007C32B1" w:rsidP="007C32B1">
      <w:pPr>
        <w:spacing w:line="0" w:lineRule="atLeast"/>
        <w:rPr>
          <w:ins w:id="1319" w:author="ykuranova" w:date="2019-10-22T13:23:00Z"/>
        </w:rPr>
      </w:pPr>
    </w:p>
    <w:p w:rsidR="007C32B1" w:rsidRPr="00E76B49" w:rsidRDefault="007C32B1" w:rsidP="007C32B1">
      <w:pPr>
        <w:spacing w:line="0" w:lineRule="atLeast"/>
        <w:rPr>
          <w:ins w:id="1320" w:author="ykuranova" w:date="2019-10-22T13:23:00Z"/>
        </w:rPr>
      </w:pPr>
    </w:p>
    <w:p w:rsidR="007C32B1" w:rsidRPr="00E76B49" w:rsidRDefault="007C32B1" w:rsidP="007C32B1">
      <w:pPr>
        <w:spacing w:line="0" w:lineRule="atLeast"/>
        <w:rPr>
          <w:ins w:id="1321" w:author="ykuranova" w:date="2019-10-22T13:23:00Z"/>
        </w:rPr>
      </w:pPr>
    </w:p>
    <w:p w:rsidR="00FC7DC6" w:rsidRDefault="007C32B1" w:rsidP="00FC7DC6">
      <w:pPr>
        <w:spacing w:line="0" w:lineRule="atLeast"/>
        <w:ind w:firstLine="0"/>
        <w:rPr>
          <w:ins w:id="1322" w:author="ykuranova" w:date="2019-10-22T13:23:00Z"/>
          <w:u w:val="single"/>
        </w:rPr>
        <w:pPrChange w:id="1323" w:author="ykuranova" w:date="2019-10-22T13:25:00Z">
          <w:pPr>
            <w:spacing w:line="0" w:lineRule="atLeast"/>
          </w:pPr>
        </w:pPrChange>
      </w:pPr>
      <w:ins w:id="1324" w:author="ykuranova" w:date="2019-10-22T13:23:00Z">
        <w:r w:rsidRPr="00E76B49">
          <w:t>Обучающийся _</w:t>
        </w:r>
        <w:r w:rsidRPr="00C27EC4">
          <w:rPr>
            <w:u w:val="single"/>
          </w:rPr>
          <w:t>______________________</w:t>
        </w:r>
        <w:r w:rsidRPr="00E76B49">
          <w:t xml:space="preserve">_ / </w:t>
        </w:r>
        <w:r w:rsidRPr="00C27EC4">
          <w:rPr>
            <w:u w:val="single"/>
          </w:rPr>
          <w:t xml:space="preserve">_______________________ </w:t>
        </w:r>
      </w:ins>
    </w:p>
    <w:p w:rsidR="007C32B1" w:rsidRPr="00C27EC4" w:rsidRDefault="007C32B1" w:rsidP="007C32B1">
      <w:pPr>
        <w:spacing w:line="0" w:lineRule="atLeast"/>
        <w:rPr>
          <w:ins w:id="1325" w:author="ykuranova" w:date="2019-10-22T13:23:00Z"/>
          <w:i/>
          <w:sz w:val="16"/>
        </w:rPr>
      </w:pPr>
      <w:ins w:id="1326" w:author="ykuranova" w:date="2019-10-22T13:23:00Z"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</w:ins>
      <w:ins w:id="1327" w:author="ykuranova" w:date="2019-10-22T13:26:00Z">
        <w:r>
          <w:rPr>
            <w:i/>
            <w:sz w:val="16"/>
          </w:rPr>
          <w:t xml:space="preserve"> </w:t>
        </w:r>
      </w:ins>
      <w:ins w:id="1328" w:author="ykuranova" w:date="2019-10-22T13:27:00Z">
        <w:r>
          <w:rPr>
            <w:i/>
            <w:sz w:val="16"/>
          </w:rPr>
          <w:t xml:space="preserve">        </w:t>
        </w:r>
      </w:ins>
      <w:ins w:id="1329" w:author="ykuranova" w:date="2019-10-22T13:23:00Z">
        <w:r w:rsidRPr="00C27EC4">
          <w:rPr>
            <w:i/>
            <w:sz w:val="16"/>
          </w:rPr>
          <w:t>(подпись)</w:t>
        </w:r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</w:ins>
      <w:ins w:id="1330" w:author="ykuranova" w:date="2019-10-22T13:27:00Z">
        <w:r>
          <w:rPr>
            <w:i/>
            <w:sz w:val="16"/>
          </w:rPr>
          <w:t xml:space="preserve">                     </w:t>
        </w:r>
      </w:ins>
      <w:ins w:id="1331" w:author="ykuranova" w:date="2019-10-22T13:23:00Z">
        <w:r w:rsidRPr="004E00C1">
          <w:rPr>
            <w:i/>
            <w:sz w:val="16"/>
          </w:rPr>
          <w:t xml:space="preserve"> </w:t>
        </w:r>
        <w:r w:rsidRPr="00C27EC4">
          <w:rPr>
            <w:i/>
            <w:sz w:val="16"/>
          </w:rPr>
          <w:t>(ФИО)</w:t>
        </w:r>
      </w:ins>
    </w:p>
    <w:p w:rsidR="007C32B1" w:rsidRDefault="007C32B1" w:rsidP="007C32B1">
      <w:pPr>
        <w:spacing w:line="0" w:lineRule="atLeast"/>
        <w:rPr>
          <w:ins w:id="1332" w:author="ykuranova" w:date="2019-10-22T13:23:00Z"/>
        </w:rPr>
      </w:pPr>
    </w:p>
    <w:p w:rsidR="00FC7DC6" w:rsidRDefault="007C32B1" w:rsidP="00FC7DC6">
      <w:pPr>
        <w:spacing w:line="0" w:lineRule="atLeast"/>
        <w:ind w:firstLine="0"/>
        <w:jc w:val="left"/>
        <w:rPr>
          <w:ins w:id="1333" w:author="ykuranova" w:date="2019-10-22T13:23:00Z"/>
        </w:rPr>
        <w:pPrChange w:id="1334" w:author="ykuranova" w:date="2019-10-22T13:26:00Z">
          <w:pPr>
            <w:spacing w:line="0" w:lineRule="atLeast"/>
          </w:pPr>
        </w:pPrChange>
      </w:pPr>
      <w:ins w:id="1335" w:author="ykuranova" w:date="2019-10-22T13:23:00Z">
        <w:r w:rsidRPr="00E76B49">
          <w:t xml:space="preserve">Руководитель практики </w:t>
        </w:r>
        <w:r>
          <w:br/>
        </w:r>
        <w:r w:rsidRPr="00E76B49">
          <w:t>от ФГАОУ ВО «НИУ ВШЭ» _____________ /___________</w:t>
        </w:r>
        <w:r>
          <w:t>______</w:t>
        </w:r>
        <w:r w:rsidRPr="00E76B49">
          <w:t xml:space="preserve">_________ </w:t>
        </w:r>
      </w:ins>
    </w:p>
    <w:p w:rsidR="007C32B1" w:rsidRPr="00C27EC4" w:rsidRDefault="007C32B1" w:rsidP="007C32B1">
      <w:pPr>
        <w:spacing w:line="0" w:lineRule="atLeast"/>
        <w:rPr>
          <w:ins w:id="1336" w:author="ykuranova" w:date="2019-10-22T13:23:00Z"/>
          <w:i/>
          <w:sz w:val="16"/>
        </w:rPr>
      </w:pPr>
      <w:ins w:id="1337" w:author="ykuranova" w:date="2019-10-22T13:23:00Z"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  <w:r w:rsidRPr="00C27EC4">
          <w:rPr>
            <w:i/>
            <w:sz w:val="16"/>
          </w:rPr>
          <w:tab/>
        </w:r>
        <w:r>
          <w:rPr>
            <w:i/>
            <w:sz w:val="16"/>
          </w:rPr>
          <w:t xml:space="preserve">                              </w:t>
        </w:r>
        <w:r w:rsidRPr="00C27EC4">
          <w:rPr>
            <w:i/>
            <w:sz w:val="16"/>
          </w:rPr>
          <w:t>(подпись)</w:t>
        </w:r>
        <w:r>
          <w:rPr>
            <w:i/>
            <w:sz w:val="16"/>
          </w:rPr>
          <w:tab/>
        </w:r>
        <w:r>
          <w:rPr>
            <w:i/>
            <w:sz w:val="16"/>
          </w:rPr>
          <w:tab/>
        </w:r>
      </w:ins>
      <w:ins w:id="1338" w:author="ykuranova" w:date="2019-10-22T13:27:00Z">
        <w:r>
          <w:rPr>
            <w:i/>
            <w:sz w:val="16"/>
          </w:rPr>
          <w:t xml:space="preserve">                          </w:t>
        </w:r>
      </w:ins>
      <w:ins w:id="1339" w:author="ykuranova" w:date="2019-10-22T13:23:00Z">
        <w:r>
          <w:rPr>
            <w:i/>
            <w:sz w:val="16"/>
          </w:rPr>
          <w:t xml:space="preserve">(ФИО, </w:t>
        </w:r>
        <w:r w:rsidRPr="00420333">
          <w:rPr>
            <w:sz w:val="18"/>
          </w:rPr>
          <w:t xml:space="preserve"> </w:t>
        </w:r>
        <w:r w:rsidRPr="00E405FD">
          <w:rPr>
            <w:sz w:val="18"/>
          </w:rPr>
          <w:t>должность, ученое звание</w:t>
        </w:r>
        <w:r>
          <w:rPr>
            <w:i/>
            <w:sz w:val="16"/>
          </w:rPr>
          <w:t>)</w:t>
        </w:r>
      </w:ins>
    </w:p>
    <w:p w:rsidR="007C32B1" w:rsidRDefault="007C32B1" w:rsidP="007C32B1">
      <w:pPr>
        <w:spacing w:line="0" w:lineRule="atLeast"/>
        <w:rPr>
          <w:ins w:id="1340" w:author="ykuranova" w:date="2019-10-22T13:23:00Z"/>
        </w:rPr>
      </w:pPr>
      <w:ins w:id="1341" w:author="ykuranova" w:date="2019-10-22T13:23:00Z">
        <w:r>
          <w:t xml:space="preserve"> </w:t>
        </w:r>
      </w:ins>
    </w:p>
    <w:p w:rsidR="00FC7DC6" w:rsidRDefault="00FC7DC6" w:rsidP="00FC7DC6">
      <w:pPr>
        <w:jc w:val="right"/>
        <w:rPr>
          <w:ins w:id="1342" w:author="ykuranova" w:date="2019-10-22T14:12:00Z"/>
          <w:b/>
          <w:sz w:val="24"/>
          <w:szCs w:val="24"/>
        </w:rPr>
        <w:pPrChange w:id="1343" w:author="ykuranova" w:date="2019-10-22T14:12:00Z">
          <w:pPr>
            <w:jc w:val="center"/>
          </w:pPr>
        </w:pPrChange>
      </w:pPr>
    </w:p>
    <w:p w:rsidR="00FC7DC6" w:rsidRDefault="00FC7DC6" w:rsidP="00FC7DC6">
      <w:pPr>
        <w:jc w:val="right"/>
        <w:rPr>
          <w:ins w:id="1344" w:author="ykuranova" w:date="2019-10-22T14:12:00Z"/>
          <w:b/>
          <w:sz w:val="24"/>
          <w:szCs w:val="24"/>
        </w:rPr>
        <w:pPrChange w:id="1345" w:author="ykuranova" w:date="2019-10-22T14:12:00Z">
          <w:pPr>
            <w:jc w:val="center"/>
          </w:pPr>
        </w:pPrChange>
      </w:pPr>
    </w:p>
    <w:p w:rsidR="00FC7DC6" w:rsidRDefault="00FC7DC6" w:rsidP="00FC7DC6">
      <w:pPr>
        <w:jc w:val="right"/>
        <w:rPr>
          <w:ins w:id="1346" w:author="ykuranova" w:date="2019-10-22T14:12:00Z"/>
          <w:b/>
          <w:sz w:val="24"/>
          <w:szCs w:val="24"/>
        </w:rPr>
        <w:pPrChange w:id="1347" w:author="ykuranova" w:date="2019-10-22T14:12:00Z">
          <w:pPr>
            <w:jc w:val="center"/>
          </w:pPr>
        </w:pPrChange>
      </w:pPr>
    </w:p>
    <w:p w:rsidR="00FC7DC6" w:rsidRDefault="00FC7DC6" w:rsidP="00FC7DC6">
      <w:pPr>
        <w:jc w:val="right"/>
        <w:rPr>
          <w:ins w:id="1348" w:author="ykuranova" w:date="2019-10-22T14:12:00Z"/>
          <w:b/>
          <w:sz w:val="24"/>
          <w:szCs w:val="24"/>
        </w:rPr>
        <w:pPrChange w:id="1349" w:author="ykuranova" w:date="2019-10-22T14:12:00Z">
          <w:pPr>
            <w:jc w:val="center"/>
          </w:pPr>
        </w:pPrChange>
      </w:pPr>
    </w:p>
    <w:p w:rsidR="00FC7DC6" w:rsidRPr="00FC7DC6" w:rsidRDefault="00FC7DC6" w:rsidP="00CB566A">
      <w:pPr>
        <w:jc w:val="right"/>
        <w:rPr>
          <w:ins w:id="1350" w:author="ykuranova" w:date="2019-10-22T13:11:00Z"/>
          <w:b/>
          <w:sz w:val="24"/>
          <w:szCs w:val="24"/>
          <w:rPrChange w:id="1351" w:author="Unknown">
            <w:rPr>
              <w:ins w:id="1352" w:author="ykuranova" w:date="2019-10-22T13:11:00Z"/>
              <w:rFonts w:cs="Calibri"/>
            </w:rPr>
          </w:rPrChange>
        </w:rPr>
        <w:sectPr w:rsidR="00FC7DC6" w:rsidRPr="00FC7DC6" w:rsidSect="004404A4">
          <w:headerReference w:type="even" r:id="rId8"/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1134" w:right="567" w:bottom="1134" w:left="1418" w:header="709" w:footer="442" w:gutter="0"/>
          <w:cols w:space="720"/>
          <w:titlePg/>
          <w:docGrid w:linePitch="381"/>
        </w:sectPr>
      </w:pPr>
    </w:p>
    <w:tbl>
      <w:tblPr>
        <w:tblStyle w:val="affff6"/>
        <w:tblW w:w="0" w:type="auto"/>
        <w:tblLayout w:type="fixed"/>
        <w:tblLook w:val="04A0"/>
        <w:tblPrChange w:id="1353" w:author="ykuranova" w:date="2019-10-22T14:13:00Z">
          <w:tblPr>
            <w:tblStyle w:val="affff6"/>
            <w:tblW w:w="0" w:type="auto"/>
            <w:tblLook w:val="04A0"/>
          </w:tblPr>
        </w:tblPrChange>
      </w:tblPr>
      <w:tblGrid>
        <w:gridCol w:w="7621"/>
        <w:gridCol w:w="187"/>
        <w:gridCol w:w="7808"/>
        <w:tblGridChange w:id="1354">
          <w:tblGrid>
            <w:gridCol w:w="7808"/>
            <w:gridCol w:w="3889"/>
            <w:gridCol w:w="3919"/>
          </w:tblGrid>
        </w:tblGridChange>
      </w:tblGrid>
      <w:tr w:rsidR="007118A3" w:rsidTr="00CB566A">
        <w:trPr>
          <w:trHeight w:val="9920"/>
          <w:ins w:id="1355" w:author="ykuranova" w:date="2019-10-22T13:34:00Z"/>
        </w:trPr>
        <w:tc>
          <w:tcPr>
            <w:tcW w:w="7621" w:type="dxa"/>
            <w:tcPrChange w:id="1356" w:author="ykuranova" w:date="2019-10-22T14:13:00Z">
              <w:tcPr>
                <w:tcW w:w="7808" w:type="dxa"/>
                <w:gridSpan w:val="2"/>
              </w:tcPr>
            </w:tcPrChange>
          </w:tcPr>
          <w:p w:rsidR="007118A3" w:rsidRPr="00876505" w:rsidRDefault="007118A3" w:rsidP="007118A3">
            <w:pPr>
              <w:spacing w:line="240" w:lineRule="auto"/>
              <w:jc w:val="center"/>
              <w:rPr>
                <w:ins w:id="1357" w:author="ykuranova" w:date="2019-10-22T13:34:00Z"/>
                <w:sz w:val="24"/>
                <w:szCs w:val="24"/>
              </w:rPr>
            </w:pPr>
            <w:ins w:id="1358" w:author="ykuranova" w:date="2019-10-22T13:34:00Z">
              <w:r w:rsidRPr="00876505">
                <w:rPr>
                  <w:sz w:val="24"/>
                  <w:szCs w:val="24"/>
                </w:rPr>
                <w:lastRenderedPageBreak/>
                <w:t>Отзыв руководителя практики от предприятия</w:t>
              </w:r>
            </w:ins>
          </w:p>
          <w:p w:rsidR="007118A3" w:rsidRDefault="007118A3" w:rsidP="007118A3">
            <w:pPr>
              <w:spacing w:line="240" w:lineRule="auto"/>
              <w:jc w:val="center"/>
              <w:rPr>
                <w:ins w:id="1359" w:author="ykuranova" w:date="2019-10-22T13:34:00Z"/>
                <w:sz w:val="24"/>
                <w:szCs w:val="24"/>
              </w:rPr>
            </w:pPr>
            <w:ins w:id="1360" w:author="ykuranova" w:date="2019-10-22T13:34:00Z">
              <w:r>
                <w:rPr>
                  <w:sz w:val="24"/>
                  <w:szCs w:val="24"/>
                </w:rPr>
                <w:t>(организации) о работе студента</w:t>
              </w:r>
            </w:ins>
          </w:p>
          <w:p w:rsidR="00FC7DC6" w:rsidRDefault="007118A3" w:rsidP="00FC7DC6">
            <w:pPr>
              <w:spacing w:line="240" w:lineRule="auto"/>
              <w:rPr>
                <w:ins w:id="1361" w:author="ykuranova" w:date="2019-10-22T13:34:00Z"/>
                <w:sz w:val="24"/>
                <w:szCs w:val="24"/>
              </w:rPr>
              <w:pPrChange w:id="1362" w:author="ykuranova" w:date="2019-10-22T13:36:00Z">
                <w:pPr>
                  <w:pStyle w:val="1"/>
                  <w:numPr>
                    <w:numId w:val="0"/>
                  </w:numPr>
                  <w:tabs>
                    <w:tab w:val="clear" w:pos="964"/>
                  </w:tabs>
                  <w:spacing w:after="200" w:line="276" w:lineRule="auto"/>
                  <w:ind w:left="0" w:firstLine="0"/>
                  <w:contextualSpacing w:val="0"/>
                  <w:jc w:val="left"/>
                </w:pPr>
              </w:pPrChange>
            </w:pPr>
            <w:ins w:id="1363" w:author="ykuranova" w:date="2019-10-22T13:34:00Z">
              <w:r>
                <w:rPr>
                  <w:sz w:val="24"/>
                  <w:szCs w:val="24"/>
                </w:rPr>
  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М.П.                     </w:t>
              </w:r>
            </w:ins>
            <w:ins w:id="1364" w:author="ykuranova" w:date="2019-10-22T13:35:00Z">
              <w:r>
                <w:rPr>
                  <w:sz w:val="24"/>
                  <w:szCs w:val="24"/>
                </w:rPr>
                <w:t xml:space="preserve">         </w:t>
              </w:r>
            </w:ins>
            <w:ins w:id="1365" w:author="ykuranova" w:date="2019-10-22T13:34:00Z">
              <w:r>
                <w:rPr>
                  <w:sz w:val="24"/>
                  <w:szCs w:val="24"/>
                </w:rPr>
                <w:t xml:space="preserve">                                            Подпись руководителя</w:t>
              </w:r>
            </w:ins>
          </w:p>
        </w:tc>
        <w:tc>
          <w:tcPr>
            <w:tcW w:w="7995" w:type="dxa"/>
            <w:gridSpan w:val="2"/>
            <w:tcPrChange w:id="1366" w:author="ykuranova" w:date="2019-10-22T14:13:00Z">
              <w:tcPr>
                <w:tcW w:w="7808" w:type="dxa"/>
              </w:tcPr>
            </w:tcPrChange>
          </w:tcPr>
          <w:tbl>
            <w:tblPr>
              <w:tblW w:w="8017" w:type="dxa"/>
              <w:tblLayout w:type="fixed"/>
              <w:tblCellMar>
                <w:right w:w="28" w:type="dxa"/>
              </w:tblCellMar>
              <w:tblLook w:val="04A0"/>
              <w:tblPrChange w:id="1367" w:author="ykuranova" w:date="2019-10-22T13:34:00Z">
                <w:tblPr>
                  <w:tblW w:w="8017" w:type="dxa"/>
                  <w:tblCellMar>
                    <w:right w:w="28" w:type="dxa"/>
                  </w:tblCellMar>
                  <w:tblLook w:val="04A0"/>
                </w:tblPr>
              </w:tblPrChange>
            </w:tblPr>
            <w:tblGrid>
              <w:gridCol w:w="1159"/>
              <w:gridCol w:w="367"/>
              <w:gridCol w:w="709"/>
              <w:gridCol w:w="1275"/>
              <w:gridCol w:w="143"/>
              <w:gridCol w:w="1417"/>
              <w:gridCol w:w="141"/>
              <w:gridCol w:w="1276"/>
              <w:gridCol w:w="1530"/>
              <w:tblGridChange w:id="1368">
                <w:tblGrid>
                  <w:gridCol w:w="1159"/>
                  <w:gridCol w:w="367"/>
                  <w:gridCol w:w="709"/>
                  <w:gridCol w:w="1275"/>
                  <w:gridCol w:w="143"/>
                  <w:gridCol w:w="1417"/>
                  <w:gridCol w:w="141"/>
                  <w:gridCol w:w="1276"/>
                  <w:gridCol w:w="1530"/>
                </w:tblGrid>
              </w:tblGridChange>
            </w:tblGrid>
            <w:tr w:rsidR="007118A3" w:rsidTr="007118A3">
              <w:trPr>
                <w:trHeight w:val="1004"/>
                <w:ins w:id="1369" w:author="ykuranova" w:date="2019-10-22T13:34:00Z"/>
                <w:trPrChange w:id="1370" w:author="ykuranova" w:date="2019-10-22T13:34:00Z">
                  <w:trPr>
                    <w:trHeight w:val="1004"/>
                  </w:trPr>
                </w:trPrChange>
              </w:trPr>
              <w:tc>
                <w:tcPr>
                  <w:tcW w:w="8017" w:type="dxa"/>
                  <w:gridSpan w:val="9"/>
                  <w:tcPrChange w:id="1371" w:author="ykuranova" w:date="2019-10-22T13:34:00Z">
                    <w:tcPr>
                      <w:tcW w:w="8017" w:type="dxa"/>
                      <w:gridSpan w:val="9"/>
                    </w:tcPr>
                  </w:tcPrChange>
                </w:tcPr>
                <w:p w:rsidR="007118A3" w:rsidRPr="006253D3" w:rsidRDefault="007118A3" w:rsidP="00345BE9">
                  <w:pPr>
                    <w:spacing w:line="240" w:lineRule="auto"/>
                    <w:ind w:left="720"/>
                    <w:contextualSpacing/>
                    <w:jc w:val="center"/>
                    <w:rPr>
                      <w:ins w:id="1372" w:author="ykuranova" w:date="2019-10-22T13:34:00Z"/>
                      <w:sz w:val="24"/>
                      <w:szCs w:val="24"/>
                    </w:rPr>
                  </w:pPr>
                  <w:ins w:id="1373" w:author="ykuranova" w:date="2019-10-22T13:34:00Z">
                    <w:r w:rsidRPr="006253D3">
                      <w:rPr>
                        <w:sz w:val="24"/>
                        <w:szCs w:val="24"/>
                      </w:rPr>
                      <w:t>ДНЕВНИК</w:t>
                    </w:r>
                  </w:ins>
                </w:p>
                <w:p w:rsidR="007118A3" w:rsidRPr="006253D3" w:rsidRDefault="007118A3" w:rsidP="00345BE9">
                  <w:pPr>
                    <w:spacing w:line="240" w:lineRule="auto"/>
                    <w:ind w:left="720"/>
                    <w:contextualSpacing/>
                    <w:jc w:val="center"/>
                    <w:rPr>
                      <w:ins w:id="1374" w:author="ykuranova" w:date="2019-10-22T13:34:00Z"/>
                      <w:sz w:val="24"/>
                      <w:szCs w:val="24"/>
                    </w:rPr>
                  </w:pPr>
                  <w:ins w:id="1375" w:author="ykuranova" w:date="2019-10-22T13:34:00Z">
                    <w:r>
                      <w:rPr>
                        <w:sz w:val="24"/>
                        <w:szCs w:val="24"/>
                      </w:rPr>
                      <w:t>ПРОИЗВОДСТВЕННОЙ</w:t>
                    </w:r>
                    <w:r w:rsidRPr="006253D3">
                      <w:rPr>
                        <w:sz w:val="24"/>
                        <w:szCs w:val="24"/>
                      </w:rPr>
                      <w:t xml:space="preserve"> ПРАКТИКИ</w:t>
                    </w:r>
                  </w:ins>
                </w:p>
                <w:p w:rsidR="007118A3" w:rsidRDefault="007118A3" w:rsidP="00345BE9">
                  <w:pPr>
                    <w:spacing w:line="240" w:lineRule="auto"/>
                    <w:ind w:left="720"/>
                    <w:contextualSpacing/>
                    <w:jc w:val="center"/>
                    <w:rPr>
                      <w:ins w:id="1376" w:author="ykuranova" w:date="2019-10-22T13:34:00Z"/>
                    </w:rPr>
                  </w:pPr>
                  <w:ins w:id="1377" w:author="ykuranova" w:date="2019-10-22T13:34:00Z">
                    <w:r w:rsidRPr="006253D3">
                      <w:rPr>
                        <w:sz w:val="24"/>
                        <w:szCs w:val="24"/>
                      </w:rPr>
                      <w:t>СТУДЕНТА НИУ ВШЭ – НИЖНИЙ НОВГОРОД</w:t>
                    </w:r>
                  </w:ins>
                </w:p>
              </w:tc>
            </w:tr>
            <w:tr w:rsidR="007118A3" w:rsidTr="007118A3">
              <w:trPr>
                <w:trHeight w:val="568"/>
                <w:ins w:id="1378" w:author="ykuranova" w:date="2019-10-22T13:34:00Z"/>
                <w:trPrChange w:id="1379" w:author="ykuranova" w:date="2019-10-22T13:34:00Z">
                  <w:trPr>
                    <w:trHeight w:val="568"/>
                  </w:trPr>
                </w:trPrChange>
              </w:trPr>
              <w:tc>
                <w:tcPr>
                  <w:tcW w:w="2235" w:type="dxa"/>
                  <w:gridSpan w:val="3"/>
                  <w:vAlign w:val="bottom"/>
                  <w:tcPrChange w:id="1380" w:author="ykuranova" w:date="2019-10-22T13:34:00Z">
                    <w:tcPr>
                      <w:tcW w:w="2235" w:type="dxa"/>
                      <w:gridSpan w:val="3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381" w:author="ykuranova" w:date="2019-10-22T13:34:00Z"/>
                      <w:sz w:val="24"/>
                      <w:szCs w:val="24"/>
                    </w:rPr>
                    <w:pPrChange w:id="1382" w:author="ykuranova" w:date="2019-10-22T13:35:00Z">
                      <w:pPr>
                        <w:spacing w:line="240" w:lineRule="auto"/>
                        <w:contextualSpacing/>
                      </w:pPr>
                    </w:pPrChange>
                  </w:pPr>
                  <w:ins w:id="1383" w:author="ykuranova" w:date="2019-10-22T13:34:00Z">
                    <w:r w:rsidRPr="00817B19">
                      <w:rPr>
                        <w:sz w:val="24"/>
                        <w:szCs w:val="24"/>
                      </w:rPr>
                      <w:t>Студент</w:t>
                    </w:r>
                  </w:ins>
                </w:p>
              </w:tc>
              <w:tc>
                <w:tcPr>
                  <w:tcW w:w="5782" w:type="dxa"/>
                  <w:gridSpan w:val="6"/>
                  <w:tcBorders>
                    <w:bottom w:val="single" w:sz="4" w:space="0" w:color="auto"/>
                  </w:tcBorders>
                  <w:vAlign w:val="bottom"/>
                  <w:tcPrChange w:id="1384" w:author="ykuranova" w:date="2019-10-22T13:34:00Z">
                    <w:tcPr>
                      <w:tcW w:w="5782" w:type="dxa"/>
                      <w:gridSpan w:val="6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7118A3">
                  <w:pPr>
                    <w:shd w:val="clear" w:color="auto" w:fill="FFFFFF"/>
                    <w:spacing w:line="195" w:lineRule="atLeast"/>
                    <w:rPr>
                      <w:ins w:id="1385" w:author="ykuranova" w:date="2019-10-22T13:34:00Z"/>
                      <w:sz w:val="24"/>
                      <w:szCs w:val="24"/>
                    </w:rPr>
                  </w:pPr>
                  <w:ins w:id="1386" w:author="ykuranova" w:date="2019-10-22T13:34:00Z">
                    <w:r w:rsidRPr="00833591">
                      <w:rPr>
                        <w:rFonts w:ascii="Helvetica" w:hAnsi="Helvetica" w:cs="Helvetica"/>
                        <w:color w:val="000000"/>
                        <w:sz w:val="20"/>
                      </w:rPr>
                      <w:br/>
                    </w:r>
                  </w:ins>
                </w:p>
              </w:tc>
            </w:tr>
            <w:tr w:rsidR="007118A3" w:rsidTr="007118A3">
              <w:trPr>
                <w:trHeight w:val="567"/>
                <w:ins w:id="1387" w:author="ykuranova" w:date="2019-10-22T13:34:00Z"/>
                <w:trPrChange w:id="1388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2235" w:type="dxa"/>
                  <w:gridSpan w:val="3"/>
                  <w:vAlign w:val="bottom"/>
                  <w:tcPrChange w:id="1389" w:author="ykuranova" w:date="2019-10-22T13:34:00Z">
                    <w:tcPr>
                      <w:tcW w:w="2235" w:type="dxa"/>
                      <w:gridSpan w:val="3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390" w:author="ykuranova" w:date="2019-10-22T13:34:00Z"/>
                      <w:sz w:val="24"/>
                      <w:szCs w:val="24"/>
                    </w:rPr>
                    <w:pPrChange w:id="1391" w:author="ykuranova" w:date="2019-10-22T13:35:00Z">
                      <w:pPr>
                        <w:spacing w:line="240" w:lineRule="auto"/>
                        <w:contextualSpacing/>
                      </w:pPr>
                    </w:pPrChange>
                  </w:pPr>
                  <w:ins w:id="1392" w:author="ykuranova" w:date="2019-10-22T13:34:00Z">
                    <w:r w:rsidRPr="00817B19">
                      <w:rPr>
                        <w:sz w:val="24"/>
                        <w:szCs w:val="24"/>
                      </w:rPr>
                      <w:t>Курс, группа</w:t>
                    </w:r>
                  </w:ins>
                </w:p>
              </w:tc>
              <w:tc>
                <w:tcPr>
                  <w:tcW w:w="5782" w:type="dxa"/>
                  <w:gridSpan w:val="6"/>
                  <w:tcBorders>
                    <w:bottom w:val="single" w:sz="4" w:space="0" w:color="auto"/>
                  </w:tcBorders>
                  <w:vAlign w:val="bottom"/>
                  <w:tcPrChange w:id="1393" w:author="ykuranova" w:date="2019-10-22T13:34:00Z">
                    <w:tcPr>
                      <w:tcW w:w="5782" w:type="dxa"/>
                      <w:gridSpan w:val="6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7118A3" w:rsidRPr="00FD6F51" w:rsidRDefault="007118A3" w:rsidP="00345BE9">
                  <w:pPr>
                    <w:spacing w:line="240" w:lineRule="auto"/>
                    <w:contextualSpacing/>
                    <w:rPr>
                      <w:ins w:id="1394" w:author="ykuranova" w:date="2019-10-22T13:34:00Z"/>
                      <w:sz w:val="24"/>
                      <w:szCs w:val="24"/>
                    </w:rPr>
                  </w:pPr>
                </w:p>
              </w:tc>
            </w:tr>
            <w:tr w:rsidR="007118A3" w:rsidTr="007118A3">
              <w:trPr>
                <w:trHeight w:val="567"/>
                <w:ins w:id="1395" w:author="ykuranova" w:date="2019-10-22T13:34:00Z"/>
                <w:trPrChange w:id="1396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2235" w:type="dxa"/>
                  <w:gridSpan w:val="3"/>
                  <w:vAlign w:val="bottom"/>
                  <w:tcPrChange w:id="1397" w:author="ykuranova" w:date="2019-10-22T13:34:00Z">
                    <w:tcPr>
                      <w:tcW w:w="2235" w:type="dxa"/>
                      <w:gridSpan w:val="3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398" w:author="ykuranova" w:date="2019-10-22T13:34:00Z"/>
                    </w:rPr>
                    <w:pPrChange w:id="1399" w:author="ykuranova" w:date="2019-10-22T13:35:00Z">
                      <w:pPr>
                        <w:spacing w:line="240" w:lineRule="auto"/>
                        <w:contextualSpacing/>
                      </w:pPr>
                    </w:pPrChange>
                  </w:pPr>
                  <w:ins w:id="1400" w:author="ykuranova" w:date="2019-10-22T13:34:00Z">
                    <w:r>
                      <w:rPr>
                        <w:sz w:val="24"/>
                        <w:szCs w:val="24"/>
                      </w:rPr>
                      <w:t>Направляется на (в)</w:t>
                    </w:r>
                  </w:ins>
                </w:p>
              </w:tc>
              <w:tc>
                <w:tcPr>
                  <w:tcW w:w="578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tcPrChange w:id="1401" w:author="ykuranova" w:date="2019-10-22T13:34:00Z">
                    <w:tcPr>
                      <w:tcW w:w="5782" w:type="dxa"/>
                      <w:gridSpan w:val="6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7118A3" w:rsidRPr="00933716" w:rsidRDefault="007118A3" w:rsidP="00345BE9">
                  <w:pPr>
                    <w:spacing w:line="240" w:lineRule="auto"/>
                    <w:contextualSpacing/>
                    <w:rPr>
                      <w:ins w:id="1402" w:author="ykuranova" w:date="2019-10-22T13:34:00Z"/>
                      <w:sz w:val="24"/>
                      <w:szCs w:val="24"/>
                    </w:rPr>
                  </w:pPr>
                </w:p>
              </w:tc>
            </w:tr>
            <w:tr w:rsidR="007118A3" w:rsidTr="007118A3">
              <w:trPr>
                <w:trHeight w:val="454"/>
                <w:ins w:id="1403" w:author="ykuranova" w:date="2019-10-22T13:34:00Z"/>
                <w:trPrChange w:id="1404" w:author="ykuranova" w:date="2019-10-22T13:34:00Z">
                  <w:trPr>
                    <w:trHeight w:val="454"/>
                  </w:trPr>
                </w:trPrChange>
              </w:trPr>
              <w:tc>
                <w:tcPr>
                  <w:tcW w:w="8017" w:type="dxa"/>
                  <w:gridSpan w:val="9"/>
                  <w:tcBorders>
                    <w:bottom w:val="single" w:sz="4" w:space="0" w:color="auto"/>
                  </w:tcBorders>
                  <w:vAlign w:val="bottom"/>
                  <w:tcPrChange w:id="1405" w:author="ykuranova" w:date="2019-10-22T13:34:00Z">
                    <w:tcPr>
                      <w:tcW w:w="8017" w:type="dxa"/>
                      <w:gridSpan w:val="9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7118A3" w:rsidRPr="00933716" w:rsidRDefault="007118A3" w:rsidP="00345BE9">
                  <w:pPr>
                    <w:spacing w:line="240" w:lineRule="auto"/>
                    <w:contextualSpacing/>
                    <w:rPr>
                      <w:ins w:id="1406" w:author="ykuranova" w:date="2019-10-22T13:34:00Z"/>
                      <w:sz w:val="24"/>
                      <w:szCs w:val="24"/>
                    </w:rPr>
                  </w:pPr>
                </w:p>
              </w:tc>
            </w:tr>
            <w:tr w:rsidR="007118A3" w:rsidTr="007118A3">
              <w:trPr>
                <w:trHeight w:val="283"/>
                <w:ins w:id="1407" w:author="ykuranova" w:date="2019-10-22T13:34:00Z"/>
                <w:trPrChange w:id="1408" w:author="ykuranova" w:date="2019-10-22T13:34:00Z">
                  <w:trPr>
                    <w:trHeight w:val="283"/>
                  </w:trPr>
                </w:trPrChange>
              </w:trPr>
              <w:tc>
                <w:tcPr>
                  <w:tcW w:w="8017" w:type="dxa"/>
                  <w:gridSpan w:val="9"/>
                  <w:tcBorders>
                    <w:top w:val="single" w:sz="4" w:space="0" w:color="auto"/>
                  </w:tcBorders>
                  <w:tcPrChange w:id="1409" w:author="ykuranova" w:date="2019-10-22T13:34:00Z">
                    <w:tcPr>
                      <w:tcW w:w="8017" w:type="dxa"/>
                      <w:gridSpan w:val="9"/>
                      <w:tcBorders>
                        <w:top w:val="single" w:sz="4" w:space="0" w:color="auto"/>
                      </w:tcBorders>
                    </w:tcPr>
                  </w:tcPrChange>
                </w:tcPr>
                <w:p w:rsidR="007118A3" w:rsidRDefault="007118A3" w:rsidP="00345BE9">
                  <w:pPr>
                    <w:spacing w:line="240" w:lineRule="auto"/>
                    <w:contextualSpacing/>
                    <w:rPr>
                      <w:ins w:id="1410" w:author="ykuranova" w:date="2019-10-22T13:34:00Z"/>
                    </w:rPr>
                  </w:pPr>
                </w:p>
              </w:tc>
            </w:tr>
            <w:tr w:rsidR="007118A3" w:rsidTr="007118A3">
              <w:trPr>
                <w:trHeight w:val="464"/>
                <w:ins w:id="1411" w:author="ykuranova" w:date="2019-10-22T13:34:00Z"/>
                <w:trPrChange w:id="1412" w:author="ykuranova" w:date="2019-10-22T13:34:00Z">
                  <w:trPr>
                    <w:trHeight w:val="464"/>
                  </w:trPr>
                </w:trPrChange>
              </w:trPr>
              <w:tc>
                <w:tcPr>
                  <w:tcW w:w="8017" w:type="dxa"/>
                  <w:gridSpan w:val="9"/>
                  <w:tcPrChange w:id="1413" w:author="ykuranova" w:date="2019-10-22T13:34:00Z">
                    <w:tcPr>
                      <w:tcW w:w="8017" w:type="dxa"/>
                      <w:gridSpan w:val="9"/>
                    </w:tcPr>
                  </w:tcPrChange>
                </w:tcPr>
                <w:p w:rsidR="007118A3" w:rsidRPr="006253D3" w:rsidRDefault="007118A3" w:rsidP="007118A3">
                  <w:pPr>
                    <w:pStyle w:val="a3"/>
                    <w:widowControl/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line="240" w:lineRule="auto"/>
                    <w:jc w:val="center"/>
                    <w:rPr>
                      <w:ins w:id="1414" w:author="ykuranova" w:date="2019-10-22T13:34:00Z"/>
                      <w:szCs w:val="24"/>
                    </w:rPr>
                  </w:pPr>
                  <w:ins w:id="1415" w:author="ykuranova" w:date="2019-10-22T13:34:00Z">
                    <w:r w:rsidRPr="006253D3">
                      <w:rPr>
                        <w:szCs w:val="24"/>
                      </w:rPr>
                      <w:t>Календарные сроки практики</w:t>
                    </w:r>
                  </w:ins>
                </w:p>
              </w:tc>
            </w:tr>
            <w:tr w:rsidR="007118A3" w:rsidRPr="006253D3" w:rsidTr="007118A3">
              <w:trPr>
                <w:trHeight w:val="567"/>
                <w:ins w:id="1416" w:author="ykuranova" w:date="2019-10-22T13:34:00Z"/>
                <w:trPrChange w:id="1417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3510" w:type="dxa"/>
                  <w:gridSpan w:val="4"/>
                  <w:vAlign w:val="bottom"/>
                  <w:tcPrChange w:id="1418" w:author="ykuranova" w:date="2019-10-22T13:34:00Z">
                    <w:tcPr>
                      <w:tcW w:w="3510" w:type="dxa"/>
                      <w:gridSpan w:val="4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419" w:author="ykuranova" w:date="2019-10-22T13:34:00Z"/>
                      <w:sz w:val="24"/>
                      <w:szCs w:val="24"/>
                    </w:rPr>
                    <w:pPrChange w:id="1420" w:author="ykuranova" w:date="2019-10-22T13:35:00Z">
                      <w:pPr>
                        <w:spacing w:line="240" w:lineRule="auto"/>
                        <w:contextualSpacing/>
                      </w:pPr>
                    </w:pPrChange>
                  </w:pPr>
                  <w:ins w:id="1421" w:author="ykuranova" w:date="2019-10-22T13:34:00Z">
                    <w:r w:rsidRPr="006253D3">
                      <w:rPr>
                        <w:sz w:val="24"/>
                        <w:szCs w:val="24"/>
                      </w:rPr>
                      <w:t>По учебному плану начало</w:t>
                    </w:r>
                  </w:ins>
                </w:p>
              </w:tc>
              <w:tc>
                <w:tcPr>
                  <w:tcW w:w="1701" w:type="dxa"/>
                  <w:gridSpan w:val="3"/>
                  <w:tcBorders>
                    <w:bottom w:val="single" w:sz="4" w:space="0" w:color="auto"/>
                  </w:tcBorders>
                  <w:vAlign w:val="bottom"/>
                  <w:tcPrChange w:id="1422" w:author="ykuranova" w:date="2019-10-22T13:34:00Z">
                    <w:tcPr>
                      <w:tcW w:w="1701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rPr>
                      <w:ins w:id="1423" w:author="ykuranova" w:date="2019-10-22T13:34:00Z"/>
                      <w:szCs w:val="24"/>
                    </w:rPr>
                    <w:pPrChange w:id="1424" w:author="ykuranova" w:date="2019-10-22T13:35:00Z">
                      <w:pPr>
                        <w:pStyle w:val="a3"/>
                        <w:spacing w:line="240" w:lineRule="auto"/>
                        <w:ind w:left="0"/>
                        <w:jc w:val="center"/>
                      </w:pPr>
                    </w:pPrChange>
                  </w:pPr>
                </w:p>
              </w:tc>
              <w:tc>
                <w:tcPr>
                  <w:tcW w:w="1276" w:type="dxa"/>
                  <w:vAlign w:val="bottom"/>
                  <w:tcPrChange w:id="1425" w:author="ykuranova" w:date="2019-10-22T13:34:00Z">
                    <w:tcPr>
                      <w:tcW w:w="1276" w:type="dxa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426" w:author="ykuranova" w:date="2019-10-22T13:34:00Z"/>
                      <w:sz w:val="24"/>
                      <w:szCs w:val="24"/>
                    </w:rPr>
                    <w:pPrChange w:id="1427" w:author="ykuranova" w:date="2019-10-22T13:35:00Z">
                      <w:pPr>
                        <w:spacing w:line="240" w:lineRule="auto"/>
                        <w:contextualSpacing/>
                        <w:jc w:val="center"/>
                      </w:pPr>
                    </w:pPrChange>
                  </w:pPr>
                  <w:ins w:id="1428" w:author="ykuranova" w:date="2019-10-22T13:34:00Z">
                    <w:r w:rsidRPr="006253D3">
                      <w:rPr>
                        <w:sz w:val="24"/>
                        <w:szCs w:val="24"/>
                      </w:rPr>
                      <w:t>конец</w:t>
                    </w:r>
                  </w:ins>
                </w:p>
              </w:tc>
              <w:tc>
                <w:tcPr>
                  <w:tcW w:w="1530" w:type="dxa"/>
                  <w:tcBorders>
                    <w:bottom w:val="single" w:sz="4" w:space="0" w:color="auto"/>
                  </w:tcBorders>
                  <w:vAlign w:val="bottom"/>
                  <w:tcPrChange w:id="1429" w:author="ykuranova" w:date="2019-10-22T13:34:00Z">
                    <w:tcPr>
                      <w:tcW w:w="1530" w:type="dxa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rPr>
                      <w:ins w:id="1430" w:author="ykuranova" w:date="2019-10-22T13:34:00Z"/>
                      <w:szCs w:val="24"/>
                    </w:rPr>
                    <w:pPrChange w:id="1431" w:author="ykuranova" w:date="2019-10-22T13:35:00Z">
                      <w:pPr>
                        <w:pStyle w:val="a3"/>
                        <w:spacing w:line="240" w:lineRule="auto"/>
                        <w:ind w:left="0"/>
                      </w:pPr>
                    </w:pPrChange>
                  </w:pPr>
                </w:p>
              </w:tc>
            </w:tr>
            <w:tr w:rsidR="007118A3" w:rsidRPr="006253D3" w:rsidTr="007118A3">
              <w:trPr>
                <w:trHeight w:val="567"/>
                <w:ins w:id="1432" w:author="ykuranova" w:date="2019-10-22T13:34:00Z"/>
                <w:trPrChange w:id="1433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3510" w:type="dxa"/>
                  <w:gridSpan w:val="4"/>
                  <w:vAlign w:val="bottom"/>
                  <w:tcPrChange w:id="1434" w:author="ykuranova" w:date="2019-10-22T13:34:00Z">
                    <w:tcPr>
                      <w:tcW w:w="3510" w:type="dxa"/>
                      <w:gridSpan w:val="4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435" w:author="ykuranova" w:date="2019-10-22T13:34:00Z"/>
                      <w:sz w:val="24"/>
                      <w:szCs w:val="24"/>
                    </w:rPr>
                    <w:pPrChange w:id="1436" w:author="ykuranova" w:date="2019-10-22T13:35:00Z">
                      <w:pPr>
                        <w:spacing w:line="240" w:lineRule="auto"/>
                        <w:contextualSpacing/>
                      </w:pPr>
                    </w:pPrChange>
                  </w:pPr>
                  <w:ins w:id="1437" w:author="ykuranova" w:date="2019-10-22T13:34:00Z">
                    <w:r w:rsidRPr="006253D3">
                      <w:rPr>
                        <w:sz w:val="24"/>
                        <w:szCs w:val="24"/>
                      </w:rPr>
                      <w:t>Дата прибытия на практику</w:t>
                    </w:r>
                  </w:ins>
                </w:p>
              </w:tc>
              <w:tc>
                <w:tcPr>
                  <w:tcW w:w="4507" w:type="dxa"/>
                  <w:gridSpan w:val="5"/>
                  <w:tcBorders>
                    <w:bottom w:val="single" w:sz="4" w:space="0" w:color="auto"/>
                  </w:tcBorders>
                  <w:vAlign w:val="bottom"/>
                  <w:tcPrChange w:id="1438" w:author="ykuranova" w:date="2019-10-22T13:34:00Z">
                    <w:tcPr>
                      <w:tcW w:w="4507" w:type="dxa"/>
                      <w:gridSpan w:val="5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rPr>
                      <w:ins w:id="1439" w:author="ykuranova" w:date="2019-10-22T13:34:00Z"/>
                      <w:szCs w:val="24"/>
                    </w:rPr>
                    <w:pPrChange w:id="1440" w:author="ykuranova" w:date="2019-10-22T13:35:00Z">
                      <w:pPr>
                        <w:pStyle w:val="a3"/>
                        <w:spacing w:line="240" w:lineRule="auto"/>
                        <w:ind w:left="0"/>
                      </w:pPr>
                    </w:pPrChange>
                  </w:pPr>
                </w:p>
              </w:tc>
            </w:tr>
            <w:tr w:rsidR="007118A3" w:rsidRPr="006253D3" w:rsidTr="007118A3">
              <w:trPr>
                <w:trHeight w:val="567"/>
                <w:ins w:id="1441" w:author="ykuranova" w:date="2019-10-22T13:34:00Z"/>
                <w:trPrChange w:id="1442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3510" w:type="dxa"/>
                  <w:gridSpan w:val="4"/>
                  <w:vAlign w:val="bottom"/>
                  <w:tcPrChange w:id="1443" w:author="ykuranova" w:date="2019-10-22T13:34:00Z">
                    <w:tcPr>
                      <w:tcW w:w="3510" w:type="dxa"/>
                      <w:gridSpan w:val="4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444" w:author="ykuranova" w:date="2019-10-22T13:34:00Z"/>
                      <w:sz w:val="24"/>
                      <w:szCs w:val="24"/>
                    </w:rPr>
                    <w:pPrChange w:id="1445" w:author="ykuranova" w:date="2019-10-22T13:35:00Z">
                      <w:pPr>
                        <w:spacing w:line="240" w:lineRule="auto"/>
                        <w:contextualSpacing/>
                      </w:pPr>
                    </w:pPrChange>
                  </w:pPr>
                  <w:ins w:id="1446" w:author="ykuranova" w:date="2019-10-22T13:34:00Z">
                    <w:r w:rsidRPr="006253D3">
                      <w:rPr>
                        <w:sz w:val="24"/>
                        <w:szCs w:val="24"/>
                      </w:rPr>
                      <w:t>Дата выбытия с места практики</w:t>
                    </w:r>
                  </w:ins>
                </w:p>
              </w:tc>
              <w:tc>
                <w:tcPr>
                  <w:tcW w:w="4507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  <w:tcPrChange w:id="1447" w:author="ykuranova" w:date="2019-10-22T13:34:00Z">
                    <w:tcPr>
                      <w:tcW w:w="4507" w:type="dxa"/>
                      <w:gridSpan w:val="5"/>
                      <w:tcBorders>
                        <w:top w:val="single" w:sz="4" w:space="0" w:color="auto"/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rPr>
                      <w:ins w:id="1448" w:author="ykuranova" w:date="2019-10-22T13:34:00Z"/>
                      <w:szCs w:val="24"/>
                    </w:rPr>
                    <w:pPrChange w:id="1449" w:author="ykuranova" w:date="2019-10-22T13:35:00Z">
                      <w:pPr>
                        <w:pStyle w:val="a3"/>
                        <w:spacing w:line="240" w:lineRule="auto"/>
                        <w:ind w:left="0"/>
                      </w:pPr>
                    </w:pPrChange>
                  </w:pPr>
                </w:p>
              </w:tc>
            </w:tr>
            <w:tr w:rsidR="007118A3" w:rsidRPr="006253D3" w:rsidTr="007118A3">
              <w:trPr>
                <w:trHeight w:val="283"/>
                <w:ins w:id="1450" w:author="ykuranova" w:date="2019-10-22T13:34:00Z"/>
                <w:trPrChange w:id="1451" w:author="ykuranova" w:date="2019-10-22T13:34:00Z">
                  <w:trPr>
                    <w:trHeight w:val="283"/>
                  </w:trPr>
                </w:trPrChange>
              </w:trPr>
              <w:tc>
                <w:tcPr>
                  <w:tcW w:w="8017" w:type="dxa"/>
                  <w:gridSpan w:val="9"/>
                  <w:vAlign w:val="bottom"/>
                  <w:tcPrChange w:id="1452" w:author="ykuranova" w:date="2019-10-22T13:34:00Z">
                    <w:tcPr>
                      <w:tcW w:w="8017" w:type="dxa"/>
                      <w:gridSpan w:val="9"/>
                      <w:vAlign w:val="bottom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ind w:left="432"/>
                    <w:rPr>
                      <w:ins w:id="1453" w:author="ykuranova" w:date="2019-10-22T13:34:00Z"/>
                      <w:szCs w:val="24"/>
                    </w:rPr>
                    <w:pPrChange w:id="1454" w:author="ykuranova" w:date="2019-10-22T13:35:00Z">
                      <w:pPr>
                        <w:pStyle w:val="a3"/>
                        <w:spacing w:line="240" w:lineRule="auto"/>
                      </w:pPr>
                    </w:pPrChange>
                  </w:pPr>
                </w:p>
              </w:tc>
            </w:tr>
            <w:tr w:rsidR="007118A3" w:rsidRPr="006253D3" w:rsidTr="007118A3">
              <w:trPr>
                <w:trHeight w:val="464"/>
                <w:ins w:id="1455" w:author="ykuranova" w:date="2019-10-22T13:34:00Z"/>
                <w:trPrChange w:id="1456" w:author="ykuranova" w:date="2019-10-22T13:34:00Z">
                  <w:trPr>
                    <w:trHeight w:val="464"/>
                  </w:trPr>
                </w:trPrChange>
              </w:trPr>
              <w:tc>
                <w:tcPr>
                  <w:tcW w:w="8017" w:type="dxa"/>
                  <w:gridSpan w:val="9"/>
                  <w:vAlign w:val="center"/>
                  <w:tcPrChange w:id="1457" w:author="ykuranova" w:date="2019-10-22T13:34:00Z">
                    <w:tcPr>
                      <w:tcW w:w="8017" w:type="dxa"/>
                      <w:gridSpan w:val="9"/>
                      <w:vAlign w:val="center"/>
                    </w:tcPr>
                  </w:tcPrChange>
                </w:tcPr>
                <w:p w:rsidR="007118A3" w:rsidRDefault="007118A3" w:rsidP="007118A3">
                  <w:pPr>
                    <w:pStyle w:val="a3"/>
                    <w:widowControl/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line="240" w:lineRule="auto"/>
                    <w:jc w:val="center"/>
                    <w:rPr>
                      <w:ins w:id="1458" w:author="ykuranova" w:date="2019-10-22T13:34:00Z"/>
                    </w:rPr>
                  </w:pPr>
                  <w:ins w:id="1459" w:author="ykuranova" w:date="2019-10-22T13:34:00Z">
                    <w:r w:rsidRPr="006253D3">
                      <w:rPr>
                        <w:szCs w:val="24"/>
                      </w:rPr>
                      <w:t>Руководитель практики от университета</w:t>
                    </w:r>
                  </w:ins>
                </w:p>
              </w:tc>
            </w:tr>
            <w:tr w:rsidR="007118A3" w:rsidRPr="006253D3" w:rsidTr="007118A3">
              <w:trPr>
                <w:trHeight w:val="567"/>
                <w:ins w:id="1460" w:author="ykuranova" w:date="2019-10-22T13:34:00Z"/>
                <w:trPrChange w:id="1461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1159" w:type="dxa"/>
                  <w:vAlign w:val="bottom"/>
                  <w:tcPrChange w:id="1462" w:author="ykuranova" w:date="2019-10-22T13:34:00Z">
                    <w:tcPr>
                      <w:tcW w:w="1159" w:type="dxa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463" w:author="ykuranova" w:date="2019-10-22T13:34:00Z"/>
                      <w:sz w:val="24"/>
                      <w:szCs w:val="24"/>
                    </w:rPr>
                    <w:pPrChange w:id="1464" w:author="ykuranova" w:date="2019-10-22T13:34:00Z">
                      <w:pPr>
                        <w:spacing w:line="240" w:lineRule="auto"/>
                        <w:contextualSpacing/>
                      </w:pPr>
                    </w:pPrChange>
                  </w:pPr>
                  <w:ins w:id="1465" w:author="ykuranova" w:date="2019-10-22T13:34:00Z">
                    <w:r w:rsidRPr="006253D3">
                      <w:rPr>
                        <w:sz w:val="24"/>
                        <w:szCs w:val="24"/>
                      </w:rPr>
                      <w:t>Кафедра</w:t>
                    </w:r>
                  </w:ins>
                </w:p>
              </w:tc>
              <w:tc>
                <w:tcPr>
                  <w:tcW w:w="2494" w:type="dxa"/>
                  <w:gridSpan w:val="4"/>
                  <w:tcBorders>
                    <w:bottom w:val="single" w:sz="4" w:space="0" w:color="auto"/>
                  </w:tcBorders>
                  <w:vAlign w:val="bottom"/>
                  <w:tcPrChange w:id="1466" w:author="ykuranova" w:date="2019-10-22T13:34:00Z">
                    <w:tcPr>
                      <w:tcW w:w="2494" w:type="dxa"/>
                      <w:gridSpan w:val="4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spacing w:line="240" w:lineRule="auto"/>
                    <w:ind w:firstLine="0"/>
                    <w:rPr>
                      <w:ins w:id="1467" w:author="ykuranova" w:date="2019-10-22T13:34:00Z"/>
                      <w:szCs w:val="24"/>
                    </w:rPr>
                    <w:pPrChange w:id="1468" w:author="ykuranova" w:date="2019-10-22T13:34:00Z">
                      <w:pPr>
                        <w:pStyle w:val="a3"/>
                        <w:spacing w:line="240" w:lineRule="auto"/>
                      </w:pPr>
                    </w:pPrChange>
                  </w:pPr>
                </w:p>
              </w:tc>
              <w:tc>
                <w:tcPr>
                  <w:tcW w:w="1417" w:type="dxa"/>
                  <w:vAlign w:val="bottom"/>
                  <w:tcPrChange w:id="1469" w:author="ykuranova" w:date="2019-10-22T13:34:00Z">
                    <w:tcPr>
                      <w:tcW w:w="1417" w:type="dxa"/>
                      <w:vAlign w:val="bottom"/>
                    </w:tcPr>
                  </w:tcPrChange>
                </w:tcPr>
                <w:p w:rsidR="007118A3" w:rsidRPr="006253D3" w:rsidRDefault="007118A3" w:rsidP="00345BE9">
                  <w:pPr>
                    <w:pStyle w:val="a3"/>
                    <w:spacing w:line="240" w:lineRule="auto"/>
                    <w:ind w:left="0"/>
                    <w:rPr>
                      <w:ins w:id="1470" w:author="ykuranova" w:date="2019-10-22T13:34:00Z"/>
                      <w:szCs w:val="24"/>
                    </w:rPr>
                  </w:pPr>
                  <w:proofErr w:type="spellStart"/>
                  <w:ins w:id="1471" w:author="ykuranova" w:date="2019-10-22T13:34:00Z">
                    <w:r w:rsidRPr="006253D3">
                      <w:rPr>
                        <w:szCs w:val="24"/>
                      </w:rPr>
                      <w:t>Уч</w:t>
                    </w:r>
                    <w:proofErr w:type="spellEnd"/>
                    <w:r w:rsidRPr="006253D3">
                      <w:rPr>
                        <w:szCs w:val="24"/>
                      </w:rPr>
                      <w:t>. звание</w:t>
                    </w:r>
                  </w:ins>
                </w:p>
              </w:tc>
              <w:tc>
                <w:tcPr>
                  <w:tcW w:w="2947" w:type="dxa"/>
                  <w:gridSpan w:val="3"/>
                  <w:tcBorders>
                    <w:bottom w:val="single" w:sz="4" w:space="0" w:color="auto"/>
                  </w:tcBorders>
                  <w:vAlign w:val="bottom"/>
                  <w:tcPrChange w:id="1472" w:author="ykuranova" w:date="2019-10-22T13:34:00Z">
                    <w:tcPr>
                      <w:tcW w:w="2947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ind w:left="432"/>
                    <w:rPr>
                      <w:ins w:id="1473" w:author="ykuranova" w:date="2019-10-22T13:34:00Z"/>
                      <w:szCs w:val="24"/>
                    </w:rPr>
                    <w:pPrChange w:id="1474" w:author="ykuranova" w:date="2019-10-22T13:34:00Z">
                      <w:pPr>
                        <w:pStyle w:val="a3"/>
                        <w:spacing w:line="240" w:lineRule="auto"/>
                      </w:pPr>
                    </w:pPrChange>
                  </w:pPr>
                </w:p>
              </w:tc>
            </w:tr>
            <w:tr w:rsidR="007118A3" w:rsidRPr="006253D3" w:rsidTr="007118A3">
              <w:trPr>
                <w:trHeight w:val="567"/>
                <w:ins w:id="1475" w:author="ykuranova" w:date="2019-10-22T13:34:00Z"/>
                <w:trPrChange w:id="1476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1159" w:type="dxa"/>
                  <w:vAlign w:val="bottom"/>
                  <w:tcPrChange w:id="1477" w:author="ykuranova" w:date="2019-10-22T13:34:00Z">
                    <w:tcPr>
                      <w:tcW w:w="1159" w:type="dxa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right="-108" w:firstLine="0"/>
                    <w:contextualSpacing/>
                    <w:rPr>
                      <w:ins w:id="1478" w:author="ykuranova" w:date="2019-10-22T13:34:00Z"/>
                      <w:sz w:val="24"/>
                      <w:szCs w:val="24"/>
                    </w:rPr>
                    <w:pPrChange w:id="1479" w:author="ykuranova" w:date="2019-10-22T13:34:00Z">
                      <w:pPr>
                        <w:spacing w:line="240" w:lineRule="auto"/>
                        <w:ind w:right="-108"/>
                        <w:contextualSpacing/>
                      </w:pPr>
                    </w:pPrChange>
                  </w:pPr>
                  <w:ins w:id="1480" w:author="ykuranova" w:date="2019-10-22T13:34:00Z">
                    <w:r w:rsidRPr="006253D3">
                      <w:rPr>
                        <w:sz w:val="24"/>
                        <w:szCs w:val="24"/>
                      </w:rPr>
                      <w:t>Ф.И. О.</w:t>
                    </w:r>
                  </w:ins>
                </w:p>
              </w:tc>
              <w:tc>
                <w:tcPr>
                  <w:tcW w:w="6858" w:type="dxa"/>
                  <w:gridSpan w:val="8"/>
                  <w:tcBorders>
                    <w:bottom w:val="single" w:sz="4" w:space="0" w:color="auto"/>
                  </w:tcBorders>
                  <w:vAlign w:val="bottom"/>
                  <w:tcPrChange w:id="1481" w:author="ykuranova" w:date="2019-10-22T13:34:00Z">
                    <w:tcPr>
                      <w:tcW w:w="6858" w:type="dxa"/>
                      <w:gridSpan w:val="8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7118A3" w:rsidRPr="006253D3" w:rsidRDefault="007118A3" w:rsidP="00345BE9">
                  <w:pPr>
                    <w:pStyle w:val="a3"/>
                    <w:spacing w:line="240" w:lineRule="auto"/>
                    <w:ind w:left="0"/>
                    <w:rPr>
                      <w:ins w:id="1482" w:author="ykuranova" w:date="2019-10-22T13:34:00Z"/>
                      <w:szCs w:val="24"/>
                    </w:rPr>
                  </w:pPr>
                </w:p>
              </w:tc>
            </w:tr>
            <w:tr w:rsidR="007118A3" w:rsidRPr="006253D3" w:rsidTr="007118A3">
              <w:trPr>
                <w:trHeight w:val="283"/>
                <w:ins w:id="1483" w:author="ykuranova" w:date="2019-10-22T13:34:00Z"/>
                <w:trPrChange w:id="1484" w:author="ykuranova" w:date="2019-10-22T13:34:00Z">
                  <w:trPr>
                    <w:trHeight w:val="283"/>
                  </w:trPr>
                </w:trPrChange>
              </w:trPr>
              <w:tc>
                <w:tcPr>
                  <w:tcW w:w="8017" w:type="dxa"/>
                  <w:gridSpan w:val="9"/>
                  <w:vAlign w:val="center"/>
                  <w:tcPrChange w:id="1485" w:author="ykuranova" w:date="2019-10-22T13:34:00Z">
                    <w:tcPr>
                      <w:tcW w:w="8017" w:type="dxa"/>
                      <w:gridSpan w:val="9"/>
                      <w:vAlign w:val="center"/>
                    </w:tcPr>
                  </w:tcPrChange>
                </w:tcPr>
                <w:p w:rsidR="00FC7DC6" w:rsidRDefault="00FC7DC6" w:rsidP="00FC7DC6">
                  <w:pPr>
                    <w:pStyle w:val="a3"/>
                    <w:numPr>
                      <w:ilvl w:val="0"/>
                      <w:numId w:val="0"/>
                    </w:numPr>
                    <w:spacing w:line="240" w:lineRule="auto"/>
                    <w:ind w:left="432"/>
                    <w:rPr>
                      <w:ins w:id="1486" w:author="ykuranova" w:date="2019-10-22T13:34:00Z"/>
                      <w:szCs w:val="24"/>
                    </w:rPr>
                    <w:pPrChange w:id="1487" w:author="ykuranova" w:date="2019-10-22T13:34:00Z">
                      <w:pPr>
                        <w:pStyle w:val="a3"/>
                        <w:spacing w:line="240" w:lineRule="auto"/>
                      </w:pPr>
                    </w:pPrChange>
                  </w:pPr>
                </w:p>
              </w:tc>
            </w:tr>
            <w:tr w:rsidR="007118A3" w:rsidRPr="006253D3" w:rsidTr="007118A3">
              <w:trPr>
                <w:trHeight w:val="464"/>
                <w:ins w:id="1488" w:author="ykuranova" w:date="2019-10-22T13:34:00Z"/>
                <w:trPrChange w:id="1489" w:author="ykuranova" w:date="2019-10-22T13:34:00Z">
                  <w:trPr>
                    <w:trHeight w:val="464"/>
                  </w:trPr>
                </w:trPrChange>
              </w:trPr>
              <w:tc>
                <w:tcPr>
                  <w:tcW w:w="8017" w:type="dxa"/>
                  <w:gridSpan w:val="9"/>
                  <w:vAlign w:val="center"/>
                  <w:tcPrChange w:id="1490" w:author="ykuranova" w:date="2019-10-22T13:34:00Z">
                    <w:tcPr>
                      <w:tcW w:w="8017" w:type="dxa"/>
                      <w:gridSpan w:val="9"/>
                      <w:vAlign w:val="center"/>
                    </w:tcPr>
                  </w:tcPrChange>
                </w:tcPr>
                <w:p w:rsidR="007118A3" w:rsidRPr="006253D3" w:rsidRDefault="007118A3" w:rsidP="007118A3">
                  <w:pPr>
                    <w:pStyle w:val="a3"/>
                    <w:widowControl/>
                    <w:numPr>
                      <w:ilvl w:val="0"/>
                      <w:numId w:val="46"/>
                    </w:numPr>
                    <w:autoSpaceDE/>
                    <w:autoSpaceDN/>
                    <w:adjustRightInd/>
                    <w:spacing w:line="240" w:lineRule="auto"/>
                    <w:jc w:val="center"/>
                    <w:rPr>
                      <w:ins w:id="1491" w:author="ykuranova" w:date="2019-10-22T13:34:00Z"/>
                      <w:szCs w:val="24"/>
                    </w:rPr>
                  </w:pPr>
                  <w:ins w:id="1492" w:author="ykuranova" w:date="2019-10-22T13:34:00Z">
                    <w:r w:rsidRPr="006253D3">
                      <w:rPr>
                        <w:szCs w:val="24"/>
                      </w:rPr>
                      <w:t>Руководитель практики от предприятия, учреждения</w:t>
                    </w:r>
                  </w:ins>
                </w:p>
              </w:tc>
            </w:tr>
            <w:tr w:rsidR="007118A3" w:rsidRPr="006253D3" w:rsidTr="007118A3">
              <w:trPr>
                <w:trHeight w:val="567"/>
                <w:ins w:id="1493" w:author="ykuranova" w:date="2019-10-22T13:34:00Z"/>
                <w:trPrChange w:id="1494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1526" w:type="dxa"/>
                  <w:gridSpan w:val="2"/>
                  <w:vAlign w:val="bottom"/>
                  <w:tcPrChange w:id="1495" w:author="ykuranova" w:date="2019-10-22T13:34:00Z">
                    <w:tcPr>
                      <w:tcW w:w="1526" w:type="dxa"/>
                      <w:gridSpan w:val="2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496" w:author="ykuranova" w:date="2019-10-22T13:34:00Z"/>
                      <w:sz w:val="24"/>
                      <w:szCs w:val="24"/>
                    </w:rPr>
                    <w:pPrChange w:id="1497" w:author="ykuranova" w:date="2019-10-22T13:34:00Z">
                      <w:pPr>
                        <w:spacing w:line="240" w:lineRule="auto"/>
                        <w:contextualSpacing/>
                      </w:pPr>
                    </w:pPrChange>
                  </w:pPr>
                  <w:ins w:id="1498" w:author="ykuranova" w:date="2019-10-22T13:34:00Z">
                    <w:r w:rsidRPr="006253D3">
                      <w:rPr>
                        <w:sz w:val="24"/>
                        <w:szCs w:val="24"/>
                      </w:rPr>
                      <w:t>Должность</w:t>
                    </w:r>
                  </w:ins>
                </w:p>
              </w:tc>
              <w:tc>
                <w:tcPr>
                  <w:tcW w:w="6491" w:type="dxa"/>
                  <w:gridSpan w:val="7"/>
                  <w:tcBorders>
                    <w:bottom w:val="single" w:sz="4" w:space="0" w:color="auto"/>
                  </w:tcBorders>
                  <w:vAlign w:val="bottom"/>
                  <w:tcPrChange w:id="1499" w:author="ykuranova" w:date="2019-10-22T13:34:00Z">
                    <w:tcPr>
                      <w:tcW w:w="6491" w:type="dxa"/>
                      <w:gridSpan w:val="7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7118A3" w:rsidRPr="00B46976" w:rsidRDefault="007118A3" w:rsidP="00345BE9">
                  <w:pPr>
                    <w:spacing w:line="240" w:lineRule="auto"/>
                    <w:rPr>
                      <w:ins w:id="1500" w:author="ykuranova" w:date="2019-10-22T13:34:00Z"/>
                      <w:sz w:val="24"/>
                      <w:szCs w:val="24"/>
                    </w:rPr>
                  </w:pPr>
                </w:p>
              </w:tc>
            </w:tr>
            <w:tr w:rsidR="007118A3" w:rsidRPr="006253D3" w:rsidTr="007118A3">
              <w:trPr>
                <w:trHeight w:val="567"/>
                <w:ins w:id="1501" w:author="ykuranova" w:date="2019-10-22T13:34:00Z"/>
                <w:trPrChange w:id="1502" w:author="ykuranova" w:date="2019-10-22T13:34:00Z">
                  <w:trPr>
                    <w:trHeight w:val="567"/>
                  </w:trPr>
                </w:trPrChange>
              </w:trPr>
              <w:tc>
                <w:tcPr>
                  <w:tcW w:w="1526" w:type="dxa"/>
                  <w:gridSpan w:val="2"/>
                  <w:vAlign w:val="bottom"/>
                  <w:tcPrChange w:id="1503" w:author="ykuranova" w:date="2019-10-22T13:34:00Z">
                    <w:tcPr>
                      <w:tcW w:w="1526" w:type="dxa"/>
                      <w:gridSpan w:val="2"/>
                      <w:vAlign w:val="bottom"/>
                    </w:tcPr>
                  </w:tcPrChange>
                </w:tcPr>
                <w:p w:rsidR="00FC7DC6" w:rsidRDefault="007118A3" w:rsidP="00FC7DC6">
                  <w:pPr>
                    <w:spacing w:line="240" w:lineRule="auto"/>
                    <w:ind w:firstLine="0"/>
                    <w:contextualSpacing/>
                    <w:rPr>
                      <w:ins w:id="1504" w:author="ykuranova" w:date="2019-10-22T13:34:00Z"/>
                      <w:sz w:val="24"/>
                      <w:szCs w:val="24"/>
                    </w:rPr>
                    <w:pPrChange w:id="1505" w:author="ykuranova" w:date="2019-10-22T13:36:00Z">
                      <w:pPr>
                        <w:spacing w:line="240" w:lineRule="auto"/>
                        <w:contextualSpacing/>
                      </w:pPr>
                    </w:pPrChange>
                  </w:pPr>
                  <w:ins w:id="1506" w:author="ykuranova" w:date="2019-10-22T13:34:00Z">
                    <w:r w:rsidRPr="006253D3">
                      <w:rPr>
                        <w:sz w:val="24"/>
                        <w:szCs w:val="24"/>
                      </w:rPr>
                      <w:t>Ф.И.О.</w:t>
                    </w:r>
                  </w:ins>
                </w:p>
              </w:tc>
              <w:tc>
                <w:tcPr>
                  <w:tcW w:w="6491" w:type="dxa"/>
                  <w:gridSpan w:val="7"/>
                  <w:tcBorders>
                    <w:bottom w:val="single" w:sz="4" w:space="0" w:color="auto"/>
                  </w:tcBorders>
                  <w:vAlign w:val="bottom"/>
                  <w:tcPrChange w:id="1507" w:author="ykuranova" w:date="2019-10-22T13:34:00Z">
                    <w:tcPr>
                      <w:tcW w:w="6491" w:type="dxa"/>
                      <w:gridSpan w:val="7"/>
                      <w:tcBorders>
                        <w:bottom w:val="single" w:sz="4" w:space="0" w:color="auto"/>
                      </w:tcBorders>
                      <w:vAlign w:val="bottom"/>
                    </w:tcPr>
                  </w:tcPrChange>
                </w:tcPr>
                <w:p w:rsidR="00FC7DC6" w:rsidRDefault="00FC7DC6" w:rsidP="00FC7DC6">
                  <w:pPr>
                    <w:spacing w:line="240" w:lineRule="auto"/>
                    <w:ind w:firstLine="0"/>
                    <w:rPr>
                      <w:ins w:id="1508" w:author="ykuranova" w:date="2019-10-22T13:34:00Z"/>
                      <w:szCs w:val="24"/>
                    </w:rPr>
                    <w:pPrChange w:id="1509" w:author="ykuranova" w:date="2019-10-22T13:36:00Z">
                      <w:pPr>
                        <w:pStyle w:val="a3"/>
                        <w:spacing w:line="240" w:lineRule="auto"/>
                      </w:pPr>
                    </w:pPrChange>
                  </w:pPr>
                </w:p>
              </w:tc>
            </w:tr>
          </w:tbl>
          <w:p w:rsidR="007118A3" w:rsidRDefault="007118A3" w:rsidP="007C32B1">
            <w:pPr>
              <w:pStyle w:val="1"/>
              <w:numPr>
                <w:ilvl w:val="0"/>
                <w:numId w:val="0"/>
              </w:numPr>
              <w:tabs>
                <w:tab w:val="clear" w:pos="964"/>
              </w:tabs>
              <w:spacing w:after="200" w:line="276" w:lineRule="auto"/>
              <w:contextualSpacing w:val="0"/>
              <w:jc w:val="left"/>
              <w:rPr>
                <w:ins w:id="1510" w:author="ykuranova" w:date="2019-10-22T13:34:00Z"/>
                <w:sz w:val="24"/>
                <w:szCs w:val="24"/>
              </w:rPr>
            </w:pPr>
          </w:p>
        </w:tc>
      </w:tr>
      <w:tr w:rsidR="007118A3" w:rsidTr="007118A3">
        <w:trPr>
          <w:ins w:id="1511" w:author="ykuranova" w:date="2019-10-22T13:36:00Z"/>
        </w:trPr>
        <w:tc>
          <w:tcPr>
            <w:tcW w:w="7808" w:type="dxa"/>
            <w:gridSpan w:val="2"/>
          </w:tcPr>
          <w:p w:rsidR="007118A3" w:rsidRDefault="007118A3" w:rsidP="007118A3">
            <w:pPr>
              <w:spacing w:line="240" w:lineRule="auto"/>
              <w:jc w:val="center"/>
              <w:rPr>
                <w:ins w:id="1512" w:author="ykuranova" w:date="2019-10-22T13:36:00Z"/>
                <w:sz w:val="24"/>
                <w:szCs w:val="24"/>
              </w:rPr>
            </w:pPr>
            <w:ins w:id="1513" w:author="ykuranova" w:date="2019-10-22T13:36:00Z">
              <w:r>
                <w:rPr>
                  <w:sz w:val="24"/>
                  <w:szCs w:val="24"/>
                </w:rPr>
                <w:lastRenderedPageBreak/>
                <w:t>Ежедневные записи студента по практике</w:t>
              </w:r>
            </w:ins>
          </w:p>
          <w:p w:rsidR="007118A3" w:rsidRDefault="007118A3" w:rsidP="007118A3">
            <w:pPr>
              <w:spacing w:line="240" w:lineRule="auto"/>
              <w:jc w:val="center"/>
              <w:rPr>
                <w:ins w:id="1514" w:author="ykuranova" w:date="2019-10-22T13:36:00Z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1"/>
              <w:gridCol w:w="4677"/>
              <w:gridCol w:w="1783"/>
            </w:tblGrid>
            <w:tr w:rsidR="007118A3" w:rsidRPr="003D2386" w:rsidTr="00345BE9">
              <w:trPr>
                <w:ins w:id="1515" w:author="ykuranova" w:date="2019-10-22T13:36:00Z"/>
              </w:trPr>
              <w:tc>
                <w:tcPr>
                  <w:tcW w:w="1101" w:type="dxa"/>
                </w:tcPr>
                <w:p w:rsidR="00FC7DC6" w:rsidRDefault="007118A3" w:rsidP="00FC7DC6">
                  <w:pPr>
                    <w:spacing w:line="240" w:lineRule="auto"/>
                    <w:ind w:firstLine="0"/>
                    <w:rPr>
                      <w:ins w:id="1516" w:author="ykuranova" w:date="2019-10-22T13:36:00Z"/>
                      <w:sz w:val="24"/>
                      <w:szCs w:val="24"/>
                    </w:rPr>
                    <w:pPrChange w:id="1517" w:author="ykuranova" w:date="2019-10-22T13:37:00Z">
                      <w:pPr>
                        <w:spacing w:line="240" w:lineRule="auto"/>
                        <w:jc w:val="center"/>
                      </w:pPr>
                    </w:pPrChange>
                  </w:pPr>
                  <w:ins w:id="1518" w:author="ykuranova" w:date="2019-10-22T13:36:00Z">
                    <w:r w:rsidRPr="003D2386">
                      <w:rPr>
                        <w:sz w:val="24"/>
                        <w:szCs w:val="24"/>
                      </w:rPr>
                      <w:t>Дата</w:t>
                    </w:r>
                  </w:ins>
                </w:p>
              </w:tc>
              <w:tc>
                <w:tcPr>
                  <w:tcW w:w="4677" w:type="dxa"/>
                </w:tcPr>
                <w:p w:rsidR="00FC7DC6" w:rsidRDefault="007118A3" w:rsidP="00FC7DC6">
                  <w:pPr>
                    <w:spacing w:line="240" w:lineRule="auto"/>
                    <w:ind w:firstLine="0"/>
                    <w:rPr>
                      <w:ins w:id="1519" w:author="ykuranova" w:date="2019-10-22T13:36:00Z"/>
                      <w:sz w:val="24"/>
                      <w:szCs w:val="24"/>
                    </w:rPr>
                    <w:pPrChange w:id="1520" w:author="ykuranova" w:date="2019-10-22T13:37:00Z">
                      <w:pPr>
                        <w:spacing w:line="240" w:lineRule="auto"/>
                        <w:jc w:val="center"/>
                      </w:pPr>
                    </w:pPrChange>
                  </w:pPr>
                  <w:ins w:id="1521" w:author="ykuranova" w:date="2019-10-22T13:36:00Z">
                    <w:r w:rsidRPr="003D2386">
                      <w:rPr>
                        <w:sz w:val="24"/>
                        <w:szCs w:val="24"/>
                      </w:rPr>
                      <w:t>Описание работы, выполненной студентом</w:t>
                    </w:r>
                  </w:ins>
                </w:p>
              </w:tc>
              <w:tc>
                <w:tcPr>
                  <w:tcW w:w="1783" w:type="dxa"/>
                </w:tcPr>
                <w:p w:rsidR="00FC7DC6" w:rsidRDefault="007118A3" w:rsidP="00FC7DC6">
                  <w:pPr>
                    <w:spacing w:line="240" w:lineRule="auto"/>
                    <w:ind w:firstLine="0"/>
                    <w:rPr>
                      <w:ins w:id="1522" w:author="ykuranova" w:date="2019-10-22T13:36:00Z"/>
                      <w:sz w:val="24"/>
                      <w:szCs w:val="24"/>
                    </w:rPr>
                    <w:pPrChange w:id="1523" w:author="ykuranova" w:date="2019-10-22T13:37:00Z">
                      <w:pPr>
                        <w:spacing w:line="240" w:lineRule="auto"/>
                        <w:jc w:val="center"/>
                      </w:pPr>
                    </w:pPrChange>
                  </w:pPr>
                  <w:ins w:id="1524" w:author="ykuranova" w:date="2019-10-22T13:36:00Z">
                    <w:r w:rsidRPr="003D2386">
                      <w:rPr>
                        <w:sz w:val="24"/>
                        <w:szCs w:val="24"/>
                      </w:rPr>
                      <w:t>Подпись руководителя</w:t>
                    </w:r>
                  </w:ins>
                </w:p>
              </w:tc>
            </w:tr>
            <w:tr w:rsidR="007118A3" w:rsidRPr="003D2386" w:rsidTr="00345BE9">
              <w:trPr>
                <w:ins w:id="152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2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2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2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2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3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3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3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4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4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4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5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5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5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6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6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6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7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7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7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8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8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89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90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1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2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3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4" w:author="ykuranova" w:date="2019-10-22T13:36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595" w:author="ykuranova" w:date="2019-10-22T13:36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6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7" w:author="ykuranova" w:date="2019-10-22T13:36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8" w:author="ykuranova" w:date="2019-10-22T13:36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599" w:author="ykuranova" w:date="2019-10-22T13:36:00Z"/>
                      <w:sz w:val="24"/>
                      <w:szCs w:val="24"/>
                    </w:rPr>
                  </w:pPr>
                </w:p>
              </w:tc>
            </w:tr>
          </w:tbl>
          <w:p w:rsidR="007118A3" w:rsidRDefault="007118A3" w:rsidP="007C32B1">
            <w:pPr>
              <w:pStyle w:val="1"/>
              <w:numPr>
                <w:ilvl w:val="0"/>
                <w:numId w:val="0"/>
              </w:numPr>
              <w:tabs>
                <w:tab w:val="clear" w:pos="964"/>
              </w:tabs>
              <w:spacing w:after="200" w:line="276" w:lineRule="auto"/>
              <w:contextualSpacing w:val="0"/>
              <w:jc w:val="left"/>
              <w:rPr>
                <w:ins w:id="1600" w:author="ykuranova" w:date="2019-10-22T13:36:00Z"/>
                <w:sz w:val="24"/>
                <w:szCs w:val="24"/>
              </w:rPr>
            </w:pPr>
          </w:p>
        </w:tc>
        <w:tc>
          <w:tcPr>
            <w:tcW w:w="7808" w:type="dxa"/>
          </w:tcPr>
          <w:p w:rsidR="007118A3" w:rsidRDefault="007118A3" w:rsidP="007118A3">
            <w:pPr>
              <w:spacing w:line="240" w:lineRule="auto"/>
              <w:jc w:val="center"/>
              <w:rPr>
                <w:ins w:id="1601" w:author="ykuranova" w:date="2019-10-22T13:37:00Z"/>
                <w:sz w:val="24"/>
                <w:szCs w:val="24"/>
              </w:rPr>
            </w:pPr>
            <w:ins w:id="1602" w:author="ykuranova" w:date="2019-10-22T13:37:00Z">
              <w:r>
                <w:rPr>
                  <w:sz w:val="24"/>
                  <w:szCs w:val="24"/>
                </w:rPr>
                <w:t>Ежедневные записи студента по практике</w:t>
              </w:r>
            </w:ins>
          </w:p>
          <w:p w:rsidR="007118A3" w:rsidRDefault="007118A3" w:rsidP="007118A3">
            <w:pPr>
              <w:spacing w:line="240" w:lineRule="auto"/>
              <w:jc w:val="center"/>
              <w:rPr>
                <w:ins w:id="1603" w:author="ykuranova" w:date="2019-10-22T13:37:00Z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01"/>
              <w:gridCol w:w="4677"/>
              <w:gridCol w:w="1783"/>
            </w:tblGrid>
            <w:tr w:rsidR="007118A3" w:rsidRPr="003D2386" w:rsidTr="00345BE9">
              <w:trPr>
                <w:ins w:id="1604" w:author="ykuranova" w:date="2019-10-22T13:37:00Z"/>
              </w:trPr>
              <w:tc>
                <w:tcPr>
                  <w:tcW w:w="1101" w:type="dxa"/>
                </w:tcPr>
                <w:p w:rsidR="00FC7DC6" w:rsidRDefault="007118A3" w:rsidP="00FC7DC6">
                  <w:pPr>
                    <w:spacing w:line="240" w:lineRule="auto"/>
                    <w:ind w:firstLine="0"/>
                    <w:rPr>
                      <w:ins w:id="1605" w:author="ykuranova" w:date="2019-10-22T13:37:00Z"/>
                      <w:sz w:val="24"/>
                      <w:szCs w:val="24"/>
                    </w:rPr>
                    <w:pPrChange w:id="1606" w:author="ykuranova" w:date="2019-10-22T13:37:00Z">
                      <w:pPr>
                        <w:spacing w:line="240" w:lineRule="auto"/>
                        <w:jc w:val="center"/>
                      </w:pPr>
                    </w:pPrChange>
                  </w:pPr>
                  <w:ins w:id="1607" w:author="ykuranova" w:date="2019-10-22T13:37:00Z">
                    <w:r w:rsidRPr="003D2386">
                      <w:rPr>
                        <w:sz w:val="24"/>
                        <w:szCs w:val="24"/>
                      </w:rPr>
                      <w:t>Дата</w:t>
                    </w:r>
                  </w:ins>
                </w:p>
              </w:tc>
              <w:tc>
                <w:tcPr>
                  <w:tcW w:w="4677" w:type="dxa"/>
                </w:tcPr>
                <w:p w:rsidR="00FC7DC6" w:rsidRDefault="007118A3" w:rsidP="00FC7DC6">
                  <w:pPr>
                    <w:spacing w:line="240" w:lineRule="auto"/>
                    <w:ind w:firstLine="0"/>
                    <w:rPr>
                      <w:ins w:id="1608" w:author="ykuranova" w:date="2019-10-22T13:37:00Z"/>
                      <w:sz w:val="24"/>
                      <w:szCs w:val="24"/>
                    </w:rPr>
                    <w:pPrChange w:id="1609" w:author="ykuranova" w:date="2019-10-22T13:37:00Z">
                      <w:pPr>
                        <w:spacing w:line="240" w:lineRule="auto"/>
                        <w:jc w:val="center"/>
                      </w:pPr>
                    </w:pPrChange>
                  </w:pPr>
                  <w:ins w:id="1610" w:author="ykuranova" w:date="2019-10-22T13:37:00Z">
                    <w:r w:rsidRPr="003D2386">
                      <w:rPr>
                        <w:sz w:val="24"/>
                        <w:szCs w:val="24"/>
                      </w:rPr>
                      <w:t>Описание работы, выполненной студентом</w:t>
                    </w:r>
                  </w:ins>
                </w:p>
              </w:tc>
              <w:tc>
                <w:tcPr>
                  <w:tcW w:w="1783" w:type="dxa"/>
                </w:tcPr>
                <w:p w:rsidR="00FC7DC6" w:rsidRDefault="007118A3" w:rsidP="00FC7DC6">
                  <w:pPr>
                    <w:spacing w:line="240" w:lineRule="auto"/>
                    <w:ind w:firstLine="0"/>
                    <w:rPr>
                      <w:ins w:id="1611" w:author="ykuranova" w:date="2019-10-22T13:37:00Z"/>
                      <w:sz w:val="24"/>
                      <w:szCs w:val="24"/>
                    </w:rPr>
                    <w:pPrChange w:id="1612" w:author="ykuranova" w:date="2019-10-22T13:37:00Z">
                      <w:pPr>
                        <w:spacing w:line="240" w:lineRule="auto"/>
                        <w:jc w:val="center"/>
                      </w:pPr>
                    </w:pPrChange>
                  </w:pPr>
                  <w:ins w:id="1613" w:author="ykuranova" w:date="2019-10-22T13:37:00Z">
                    <w:r w:rsidRPr="003D2386">
                      <w:rPr>
                        <w:sz w:val="24"/>
                        <w:szCs w:val="24"/>
                      </w:rPr>
                      <w:t>Подпись руководителя</w:t>
                    </w:r>
                  </w:ins>
                </w:p>
              </w:tc>
            </w:tr>
            <w:tr w:rsidR="007118A3" w:rsidRPr="003D2386" w:rsidTr="00345BE9">
              <w:trPr>
                <w:ins w:id="161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1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1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1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18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19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0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1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2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3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2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28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29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0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1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2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3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3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38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39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0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1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2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3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4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48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49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0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1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2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3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5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58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59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0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1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2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3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6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68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69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0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1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2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3" w:author="ykuranova" w:date="2019-10-22T13:37:00Z"/>
                      <w:sz w:val="24"/>
                      <w:szCs w:val="24"/>
                    </w:rPr>
                  </w:pPr>
                </w:p>
              </w:tc>
            </w:tr>
            <w:tr w:rsidR="007118A3" w:rsidRPr="003D2386" w:rsidTr="00345BE9">
              <w:trPr>
                <w:ins w:id="1674" w:author="ykuranova" w:date="2019-10-22T13:37:00Z"/>
              </w:trPr>
              <w:tc>
                <w:tcPr>
                  <w:tcW w:w="1101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5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4677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6" w:author="ykuranova" w:date="2019-10-22T13:37:00Z"/>
                      <w:sz w:val="24"/>
                      <w:szCs w:val="24"/>
                    </w:rPr>
                  </w:pPr>
                </w:p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7" w:author="ykuranova" w:date="2019-10-22T13:37:00Z"/>
                      <w:sz w:val="24"/>
                      <w:szCs w:val="24"/>
                    </w:rPr>
                  </w:pPr>
                </w:p>
              </w:tc>
              <w:tc>
                <w:tcPr>
                  <w:tcW w:w="1783" w:type="dxa"/>
                </w:tcPr>
                <w:p w:rsidR="007118A3" w:rsidRPr="003D2386" w:rsidRDefault="007118A3" w:rsidP="00345BE9">
                  <w:pPr>
                    <w:spacing w:line="240" w:lineRule="auto"/>
                    <w:jc w:val="center"/>
                    <w:rPr>
                      <w:ins w:id="1678" w:author="ykuranova" w:date="2019-10-22T13:37:00Z"/>
                      <w:sz w:val="24"/>
                      <w:szCs w:val="24"/>
                    </w:rPr>
                  </w:pPr>
                </w:p>
              </w:tc>
            </w:tr>
          </w:tbl>
          <w:p w:rsidR="007118A3" w:rsidRDefault="007118A3" w:rsidP="007118A3">
            <w:pPr>
              <w:spacing w:line="240" w:lineRule="auto"/>
              <w:rPr>
                <w:ins w:id="1679" w:author="ykuranova" w:date="2019-10-22T13:37:00Z"/>
                <w:sz w:val="24"/>
                <w:szCs w:val="24"/>
              </w:rPr>
            </w:pPr>
          </w:p>
          <w:p w:rsidR="00FC7DC6" w:rsidRDefault="007118A3" w:rsidP="00FC7DC6">
            <w:pPr>
              <w:spacing w:line="240" w:lineRule="auto"/>
              <w:ind w:firstLine="0"/>
              <w:rPr>
                <w:ins w:id="1680" w:author="ykuranova" w:date="2019-10-22T13:37:00Z"/>
                <w:sz w:val="24"/>
                <w:szCs w:val="24"/>
              </w:rPr>
              <w:pPrChange w:id="1681" w:author="ykuranova" w:date="2019-10-22T13:37:00Z">
                <w:pPr>
                  <w:spacing w:line="240" w:lineRule="auto"/>
                </w:pPr>
              </w:pPrChange>
            </w:pPr>
            <w:ins w:id="1682" w:author="ykuranova" w:date="2019-10-22T13:37:00Z">
              <w:r>
                <w:rPr>
                  <w:sz w:val="24"/>
                  <w:szCs w:val="24"/>
                </w:rPr>
                <w:t>М.П.                                                                         Подпись руководителя</w:t>
              </w:r>
            </w:ins>
          </w:p>
          <w:p w:rsidR="007118A3" w:rsidRDefault="007118A3" w:rsidP="007C32B1">
            <w:pPr>
              <w:pStyle w:val="1"/>
              <w:numPr>
                <w:ilvl w:val="0"/>
                <w:numId w:val="0"/>
              </w:numPr>
              <w:tabs>
                <w:tab w:val="clear" w:pos="964"/>
              </w:tabs>
              <w:spacing w:after="200" w:line="276" w:lineRule="auto"/>
              <w:contextualSpacing w:val="0"/>
              <w:jc w:val="left"/>
              <w:rPr>
                <w:ins w:id="1683" w:author="ykuranova" w:date="2019-10-22T13:36:00Z"/>
                <w:sz w:val="24"/>
                <w:szCs w:val="24"/>
              </w:rPr>
            </w:pPr>
          </w:p>
        </w:tc>
      </w:tr>
    </w:tbl>
    <w:tbl>
      <w:tblPr>
        <w:tblStyle w:val="18"/>
        <w:tblW w:w="15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566"/>
        <w:gridCol w:w="849"/>
        <w:gridCol w:w="1137"/>
        <w:gridCol w:w="850"/>
        <w:gridCol w:w="136"/>
        <w:gridCol w:w="2557"/>
        <w:gridCol w:w="237"/>
        <w:gridCol w:w="1504"/>
        <w:gridCol w:w="848"/>
        <w:gridCol w:w="425"/>
        <w:gridCol w:w="1415"/>
        <w:gridCol w:w="14"/>
        <w:gridCol w:w="284"/>
        <w:gridCol w:w="126"/>
        <w:gridCol w:w="306"/>
        <w:gridCol w:w="139"/>
        <w:gridCol w:w="2341"/>
      </w:tblGrid>
      <w:tr w:rsidR="008B1758" w:rsidRPr="008B1758" w:rsidTr="00345BE9">
        <w:trPr>
          <w:ins w:id="1684" w:author="ykuranova" w:date="2019-10-22T13:40:00Z"/>
        </w:trPr>
        <w:tc>
          <w:tcPr>
            <w:tcW w:w="7479" w:type="dxa"/>
            <w:gridSpan w:val="7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685" w:author="ykuranova" w:date="2019-10-22T13:40:00Z"/>
                <w:sz w:val="24"/>
                <w:szCs w:val="24"/>
                <w:rPrChange w:id="1686" w:author="ykuranova" w:date="2019-10-22T13:41:00Z">
                  <w:rPr>
                    <w:ins w:id="1687" w:author="ykuranova" w:date="2019-10-22T13:40:00Z"/>
                    <w:rFonts w:cs="Calibri"/>
                  </w:rPr>
                </w:rPrChange>
              </w:rPr>
              <w:pPrChange w:id="1688" w:author="ykuranova" w:date="2019-10-22T13:41:00Z">
                <w:pPr>
                  <w:jc w:val="center"/>
                </w:pPr>
              </w:pPrChange>
            </w:pPr>
            <w:ins w:id="1689" w:author="ykuranova" w:date="2019-10-22T13:40:00Z">
              <w:r w:rsidRPr="00FC7DC6">
                <w:rPr>
                  <w:sz w:val="24"/>
                  <w:szCs w:val="24"/>
                  <w:rPrChange w:id="1690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lastRenderedPageBreak/>
                <w:t xml:space="preserve">Федеральное государственное автономное образовательное 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691" w:author="ykuranova" w:date="2019-10-22T13:40:00Z"/>
                <w:sz w:val="24"/>
                <w:szCs w:val="24"/>
                <w:rPrChange w:id="1692" w:author="ykuranova" w:date="2019-10-22T13:41:00Z">
                  <w:rPr>
                    <w:ins w:id="1693" w:author="ykuranova" w:date="2019-10-22T13:40:00Z"/>
                    <w:rFonts w:cs="Calibri"/>
                  </w:rPr>
                </w:rPrChange>
              </w:rPr>
              <w:pPrChange w:id="1694" w:author="ykuranova" w:date="2019-10-22T13:41:00Z">
                <w:pPr>
                  <w:jc w:val="center"/>
                </w:pPr>
              </w:pPrChange>
            </w:pPr>
            <w:ins w:id="1695" w:author="ykuranova" w:date="2019-10-22T13:40:00Z">
              <w:r w:rsidRPr="00FC7DC6">
                <w:rPr>
                  <w:sz w:val="24"/>
                  <w:szCs w:val="24"/>
                  <w:rPrChange w:id="1696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 xml:space="preserve">учреждение высшего образования 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697" w:author="ykuranova" w:date="2019-10-22T13:40:00Z"/>
                <w:sz w:val="24"/>
                <w:szCs w:val="24"/>
                <w:rPrChange w:id="1698" w:author="ykuranova" w:date="2019-10-22T13:41:00Z">
                  <w:rPr>
                    <w:ins w:id="1699" w:author="ykuranova" w:date="2019-10-22T13:40:00Z"/>
                    <w:rFonts w:cs="Calibri"/>
                  </w:rPr>
                </w:rPrChange>
              </w:rPr>
              <w:pPrChange w:id="1700" w:author="ykuranova" w:date="2019-10-22T13:41:00Z">
                <w:pPr>
                  <w:jc w:val="center"/>
                </w:pPr>
              </w:pPrChange>
            </w:pPr>
            <w:ins w:id="1701" w:author="ykuranova" w:date="2019-10-22T13:40:00Z">
              <w:r w:rsidRPr="00FC7DC6">
                <w:rPr>
                  <w:sz w:val="24"/>
                  <w:szCs w:val="24"/>
                  <w:rPrChange w:id="1702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 xml:space="preserve">"Национальный исследовательский университет 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703" w:author="ykuranova" w:date="2019-10-22T13:40:00Z"/>
                <w:sz w:val="24"/>
                <w:szCs w:val="24"/>
                <w:rPrChange w:id="1704" w:author="ykuranova" w:date="2019-10-22T13:41:00Z">
                  <w:rPr>
                    <w:ins w:id="1705" w:author="ykuranova" w:date="2019-10-22T13:40:00Z"/>
                    <w:rFonts w:cs="Calibri"/>
                  </w:rPr>
                </w:rPrChange>
              </w:rPr>
              <w:pPrChange w:id="1706" w:author="ykuranova" w:date="2019-10-22T13:41:00Z">
                <w:pPr>
                  <w:jc w:val="center"/>
                </w:pPr>
              </w:pPrChange>
            </w:pPr>
            <w:ins w:id="1707" w:author="ykuranova" w:date="2019-10-22T13:40:00Z">
              <w:r w:rsidRPr="00FC7DC6">
                <w:rPr>
                  <w:sz w:val="24"/>
                  <w:szCs w:val="24"/>
                  <w:rPrChange w:id="1708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>"Высшая школа экономики"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09" w:author="ykuranova" w:date="2019-10-22T13:40:00Z"/>
                <w:sz w:val="24"/>
                <w:szCs w:val="24"/>
                <w:rPrChange w:id="1710" w:author="ykuranova" w:date="2019-10-22T13:41:00Z">
                  <w:rPr>
                    <w:ins w:id="1711" w:author="ykuranova" w:date="2019-10-22T13:40:00Z"/>
                  </w:rPr>
                </w:rPrChange>
              </w:rPr>
              <w:pPrChange w:id="1712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13" w:author="ykuranova" w:date="2019-10-22T13:40:00Z"/>
                <w:sz w:val="24"/>
                <w:szCs w:val="24"/>
                <w:rPrChange w:id="1714" w:author="ykuranova" w:date="2019-10-22T13:41:00Z">
                  <w:rPr>
                    <w:ins w:id="1715" w:author="ykuranova" w:date="2019-10-22T13:40:00Z"/>
                    <w:rFonts w:cs="Calibri"/>
                  </w:rPr>
                </w:rPrChange>
              </w:rPr>
              <w:pPrChange w:id="1716" w:author="ykuranova" w:date="2019-10-22T13:41:00Z">
                <w:pPr>
                  <w:jc w:val="center"/>
                </w:pPr>
              </w:pPrChange>
            </w:pPr>
            <w:ins w:id="1717" w:author="ykuranova" w:date="2019-10-22T13:40:00Z">
              <w:r w:rsidRPr="00FC7DC6">
                <w:rPr>
                  <w:sz w:val="24"/>
                  <w:szCs w:val="24"/>
                  <w:rPrChange w:id="1718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Возвращается в Федеральное государственное автономное 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719" w:author="ykuranova" w:date="2019-10-22T13:40:00Z"/>
                <w:sz w:val="24"/>
                <w:szCs w:val="24"/>
                <w:rPrChange w:id="1720" w:author="ykuranova" w:date="2019-10-22T13:41:00Z">
                  <w:rPr>
                    <w:ins w:id="1721" w:author="ykuranova" w:date="2019-10-22T13:40:00Z"/>
                    <w:rFonts w:cs="Calibri"/>
                  </w:rPr>
                </w:rPrChange>
              </w:rPr>
              <w:pPrChange w:id="1722" w:author="ykuranova" w:date="2019-10-22T13:41:00Z">
                <w:pPr>
                  <w:jc w:val="center"/>
                </w:pPr>
              </w:pPrChange>
            </w:pPr>
            <w:ins w:id="1723" w:author="ykuranova" w:date="2019-10-22T13:40:00Z">
              <w:r w:rsidRPr="00FC7DC6">
                <w:rPr>
                  <w:sz w:val="24"/>
                  <w:szCs w:val="24"/>
                  <w:rPrChange w:id="1724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>образовательное учреждение высшего образования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725" w:author="ykuranova" w:date="2019-10-22T13:40:00Z"/>
                <w:sz w:val="24"/>
                <w:szCs w:val="24"/>
                <w:rPrChange w:id="1726" w:author="ykuranova" w:date="2019-10-22T13:41:00Z">
                  <w:rPr>
                    <w:ins w:id="1727" w:author="ykuranova" w:date="2019-10-22T13:40:00Z"/>
                    <w:rFonts w:cs="Calibri"/>
                  </w:rPr>
                </w:rPrChange>
              </w:rPr>
              <w:pPrChange w:id="1728" w:author="ykuranova" w:date="2019-10-22T13:41:00Z">
                <w:pPr>
                  <w:jc w:val="center"/>
                </w:pPr>
              </w:pPrChange>
            </w:pPr>
            <w:ins w:id="1729" w:author="ykuranova" w:date="2019-10-22T13:40:00Z">
              <w:r w:rsidRPr="00FC7DC6">
                <w:rPr>
                  <w:sz w:val="24"/>
                  <w:szCs w:val="24"/>
                  <w:rPrChange w:id="1730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 xml:space="preserve"> "Национальный исследовательский университет 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731" w:author="ykuranova" w:date="2019-10-22T13:40:00Z"/>
                <w:sz w:val="24"/>
                <w:szCs w:val="24"/>
                <w:rPrChange w:id="1732" w:author="ykuranova" w:date="2019-10-22T13:41:00Z">
                  <w:rPr>
                    <w:ins w:id="1733" w:author="ykuranova" w:date="2019-10-22T13:40:00Z"/>
                    <w:rFonts w:cs="Calibri"/>
                  </w:rPr>
                </w:rPrChange>
              </w:rPr>
              <w:pPrChange w:id="1734" w:author="ykuranova" w:date="2019-10-22T13:41:00Z">
                <w:pPr>
                  <w:jc w:val="center"/>
                </w:pPr>
              </w:pPrChange>
            </w:pPr>
            <w:ins w:id="1735" w:author="ykuranova" w:date="2019-10-22T13:40:00Z">
              <w:r w:rsidRPr="00FC7DC6">
                <w:rPr>
                  <w:sz w:val="24"/>
                  <w:szCs w:val="24"/>
                  <w:rPrChange w:id="1736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>"Высшая школа экономики"</w:t>
              </w:r>
              <w:r w:rsidRPr="00FC7DC6">
                <w:rPr>
                  <w:sz w:val="24"/>
                  <w:szCs w:val="24"/>
                  <w:rPrChange w:id="1737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ab/>
              </w:r>
            </w:ins>
          </w:p>
        </w:tc>
      </w:tr>
      <w:tr w:rsidR="008B1758" w:rsidRPr="008B1758" w:rsidTr="00345BE9">
        <w:trPr>
          <w:ins w:id="1738" w:author="ykuranova" w:date="2019-10-22T13:40:00Z"/>
        </w:trPr>
        <w:tc>
          <w:tcPr>
            <w:tcW w:w="7479" w:type="dxa"/>
            <w:gridSpan w:val="7"/>
          </w:tcPr>
          <w:p w:rsidR="00FC7DC6" w:rsidRPr="00FC7DC6" w:rsidRDefault="00FC7DC6" w:rsidP="00FC7DC6">
            <w:pPr>
              <w:spacing w:line="240" w:lineRule="auto"/>
              <w:rPr>
                <w:ins w:id="1739" w:author="ykuranova" w:date="2019-10-22T13:40:00Z"/>
                <w:sz w:val="24"/>
                <w:szCs w:val="24"/>
                <w:rPrChange w:id="1740" w:author="ykuranova" w:date="2019-10-22T13:41:00Z">
                  <w:rPr>
                    <w:ins w:id="1741" w:author="ykuranova" w:date="2019-10-22T13:40:00Z"/>
                  </w:rPr>
                </w:rPrChange>
              </w:rPr>
              <w:pPrChange w:id="1742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1743" w:author="ykuranova" w:date="2019-10-22T13:40:00Z"/>
                <w:sz w:val="24"/>
                <w:szCs w:val="24"/>
                <w:rPrChange w:id="1744" w:author="ykuranova" w:date="2019-10-22T13:41:00Z">
                  <w:rPr>
                    <w:ins w:id="1745" w:author="ykuranova" w:date="2019-10-22T13:40:00Z"/>
                  </w:rPr>
                </w:rPrChange>
              </w:rPr>
              <w:pPrChange w:id="1746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rPr>
                <w:ins w:id="1747" w:author="ykuranova" w:date="2019-10-22T13:40:00Z"/>
                <w:sz w:val="24"/>
                <w:szCs w:val="24"/>
                <w:rPrChange w:id="1748" w:author="ykuranova" w:date="2019-10-22T13:41:00Z">
                  <w:rPr>
                    <w:ins w:id="1749" w:author="ykuranova" w:date="2019-10-22T13:40:00Z"/>
                  </w:rPr>
                </w:rPrChange>
              </w:rPr>
              <w:pPrChange w:id="1750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1751" w:author="ykuranova" w:date="2019-10-22T13:40:00Z"/>
        </w:trPr>
        <w:tc>
          <w:tcPr>
            <w:tcW w:w="7479" w:type="dxa"/>
            <w:gridSpan w:val="7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52" w:author="ykuranova" w:date="2019-10-22T13:40:00Z"/>
                <w:b/>
                <w:sz w:val="24"/>
                <w:szCs w:val="24"/>
                <w:rPrChange w:id="1753" w:author="ykuranova" w:date="2019-10-22T13:41:00Z">
                  <w:rPr>
                    <w:ins w:id="1754" w:author="ykuranova" w:date="2019-10-22T13:40:00Z"/>
                    <w:rFonts w:cs="Calibri"/>
                    <w:b/>
                  </w:rPr>
                </w:rPrChange>
              </w:rPr>
              <w:pPrChange w:id="1755" w:author="ykuranova" w:date="2019-10-22T13:41:00Z">
                <w:pPr>
                  <w:jc w:val="center"/>
                </w:pPr>
              </w:pPrChange>
            </w:pPr>
            <w:ins w:id="1756" w:author="ykuranova" w:date="2019-10-22T13:40:00Z">
              <w:r w:rsidRPr="00FC7DC6">
                <w:rPr>
                  <w:b/>
                  <w:sz w:val="24"/>
                  <w:szCs w:val="24"/>
                  <w:rPrChange w:id="1757" w:author="ykuranova" w:date="2019-10-22T13:41:00Z">
                    <w:rPr>
                      <w:rFonts w:cs="Calibri"/>
                      <w:b/>
                      <w:color w:val="0000FF"/>
                      <w:u w:val="single"/>
                    </w:rPr>
                  </w:rPrChange>
                </w:rPr>
                <w:t>НАПРАВЛЕНИЕ</w:t>
              </w:r>
            </w:ins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758" w:author="ykuranova" w:date="2019-10-22T13:40:00Z"/>
                <w:b/>
                <w:sz w:val="24"/>
                <w:szCs w:val="24"/>
                <w:rPrChange w:id="1759" w:author="ykuranova" w:date="2019-10-22T13:41:00Z">
                  <w:rPr>
                    <w:ins w:id="1760" w:author="ykuranova" w:date="2019-10-22T13:40:00Z"/>
                    <w:rFonts w:cs="Calibri"/>
                    <w:b/>
                  </w:rPr>
                </w:rPrChange>
              </w:rPr>
              <w:pPrChange w:id="1761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62" w:author="ykuranova" w:date="2019-10-22T13:40:00Z"/>
                <w:b/>
                <w:sz w:val="24"/>
                <w:szCs w:val="24"/>
                <w:rPrChange w:id="1763" w:author="ykuranova" w:date="2019-10-22T13:41:00Z">
                  <w:rPr>
                    <w:ins w:id="1764" w:author="ykuranova" w:date="2019-10-22T13:40:00Z"/>
                    <w:b/>
                  </w:rPr>
                </w:rPrChange>
              </w:rPr>
              <w:pPrChange w:id="1765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66" w:author="ykuranova" w:date="2019-10-22T13:40:00Z"/>
                <w:b/>
                <w:sz w:val="24"/>
                <w:szCs w:val="24"/>
                <w:rPrChange w:id="1767" w:author="ykuranova" w:date="2019-10-22T13:41:00Z">
                  <w:rPr>
                    <w:ins w:id="1768" w:author="ykuranova" w:date="2019-10-22T13:40:00Z"/>
                    <w:b/>
                  </w:rPr>
                </w:rPrChange>
              </w:rPr>
              <w:pPrChange w:id="1769" w:author="ykuranova" w:date="2019-10-22T13:41:00Z">
                <w:pPr>
                  <w:jc w:val="center"/>
                </w:pPr>
              </w:pPrChange>
            </w:pPr>
            <w:ins w:id="1770" w:author="ykuranova" w:date="2019-10-22T13:40:00Z">
              <w:r w:rsidRPr="00FC7DC6">
                <w:rPr>
                  <w:b/>
                  <w:sz w:val="24"/>
                  <w:szCs w:val="24"/>
                  <w:rPrChange w:id="1771" w:author="ykuranova" w:date="2019-10-22T13:41:00Z">
                    <w:rPr>
                      <w:b/>
                      <w:color w:val="0000FF"/>
                      <w:u w:val="single"/>
                    </w:rPr>
                  </w:rPrChange>
                </w:rPr>
                <w:t>ПОДТВЕРЖДЕНИЕ</w:t>
              </w:r>
            </w:ins>
          </w:p>
        </w:tc>
      </w:tr>
      <w:tr w:rsidR="008B1758" w:rsidRPr="008B1758" w:rsidTr="00345BE9">
        <w:trPr>
          <w:ins w:id="1772" w:author="ykuranova" w:date="2019-10-22T13:40:00Z"/>
        </w:trPr>
        <w:tc>
          <w:tcPr>
            <w:tcW w:w="7479" w:type="dxa"/>
            <w:gridSpan w:val="7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73" w:author="ykuranova" w:date="2019-10-22T13:40:00Z"/>
                <w:b/>
                <w:sz w:val="24"/>
                <w:szCs w:val="24"/>
                <w:rPrChange w:id="1774" w:author="ykuranova" w:date="2019-10-22T13:41:00Z">
                  <w:rPr>
                    <w:ins w:id="1775" w:author="ykuranova" w:date="2019-10-22T13:40:00Z"/>
                    <w:b/>
                  </w:rPr>
                </w:rPrChange>
              </w:rPr>
              <w:pPrChange w:id="1776" w:author="ykuranova" w:date="2019-10-22T13:41:00Z">
                <w:pPr>
                  <w:jc w:val="center"/>
                </w:pPr>
              </w:pPrChange>
            </w:pPr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1777" w:author="ykuranova" w:date="2019-10-22T13:40:00Z"/>
                <w:b/>
                <w:sz w:val="24"/>
                <w:szCs w:val="24"/>
                <w:rPrChange w:id="1778" w:author="ykuranova" w:date="2019-10-22T13:41:00Z">
                  <w:rPr>
                    <w:ins w:id="1779" w:author="ykuranova" w:date="2019-10-22T13:40:00Z"/>
                    <w:b/>
                  </w:rPr>
                </w:rPrChange>
              </w:rPr>
              <w:pPrChange w:id="1780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81" w:author="ykuranova" w:date="2019-10-22T13:40:00Z"/>
                <w:b/>
                <w:sz w:val="24"/>
                <w:szCs w:val="24"/>
                <w:rPrChange w:id="1782" w:author="ykuranova" w:date="2019-10-22T13:41:00Z">
                  <w:rPr>
                    <w:ins w:id="1783" w:author="ykuranova" w:date="2019-10-22T13:40:00Z"/>
                    <w:b/>
                  </w:rPr>
                </w:rPrChange>
              </w:rPr>
              <w:pPrChange w:id="1784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85" w:author="ykuranova" w:date="2019-10-22T13:40:00Z"/>
                <w:b/>
                <w:sz w:val="24"/>
                <w:szCs w:val="24"/>
                <w:rPrChange w:id="1786" w:author="ykuranova" w:date="2019-10-22T13:41:00Z">
                  <w:rPr>
                    <w:ins w:id="1787" w:author="ykuranova" w:date="2019-10-22T13:40:00Z"/>
                    <w:b/>
                  </w:rPr>
                </w:rPrChange>
              </w:rPr>
              <w:pPrChange w:id="1788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1789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790" w:author="ykuranova" w:date="2019-10-22T13:40:00Z"/>
                <w:sz w:val="24"/>
                <w:szCs w:val="24"/>
                <w:rPrChange w:id="1791" w:author="ykuranova" w:date="2019-10-22T13:41:00Z">
                  <w:rPr>
                    <w:ins w:id="1792" w:author="ykuranova" w:date="2019-10-22T13:40:00Z"/>
                    <w:rFonts w:cs="Calibri"/>
                  </w:rPr>
                </w:rPrChange>
              </w:rPr>
              <w:pPrChange w:id="1793" w:author="ykuranova" w:date="2019-10-22T13:41:00Z">
                <w:pPr>
                  <w:jc w:val="center"/>
                </w:pPr>
              </w:pPrChange>
            </w:pPr>
            <w:ins w:id="1794" w:author="ykuranova" w:date="2019-10-22T13:40:00Z">
              <w:r w:rsidRPr="00FC7DC6">
                <w:rPr>
                  <w:sz w:val="24"/>
                  <w:szCs w:val="24"/>
                  <w:rPrChange w:id="1795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>(наименование предприятия, учреждения)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1796" w:author="ykuranova" w:date="2019-10-22T13:40:00Z"/>
                <w:sz w:val="24"/>
                <w:szCs w:val="24"/>
                <w:rPrChange w:id="1797" w:author="ykuranova" w:date="2019-10-22T13:41:00Z">
                  <w:rPr>
                    <w:ins w:id="1798" w:author="ykuranova" w:date="2019-10-22T13:40:00Z"/>
                  </w:rPr>
                </w:rPrChange>
              </w:rPr>
              <w:pPrChange w:id="1799" w:author="ykuranova" w:date="2019-10-22T13:41:00Z">
                <w:pPr/>
              </w:pPrChange>
            </w:pPr>
          </w:p>
        </w:tc>
        <w:tc>
          <w:tcPr>
            <w:tcW w:w="1504" w:type="dxa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800" w:author="ykuranova" w:date="2019-10-22T13:40:00Z"/>
                <w:b/>
                <w:sz w:val="24"/>
                <w:szCs w:val="24"/>
                <w:rPrChange w:id="1801" w:author="ykuranova" w:date="2019-10-22T13:41:00Z">
                  <w:rPr>
                    <w:ins w:id="1802" w:author="ykuranova" w:date="2019-10-22T13:40:00Z"/>
                    <w:b/>
                  </w:rPr>
                </w:rPrChange>
              </w:rPr>
              <w:pPrChange w:id="1803" w:author="ykuranova" w:date="2019-10-22T14:09:00Z">
                <w:pPr/>
              </w:pPrChange>
            </w:pPr>
            <w:ins w:id="1804" w:author="ykuranova" w:date="2019-10-22T13:40:00Z">
              <w:r w:rsidRPr="00FC7DC6">
                <w:rPr>
                  <w:sz w:val="24"/>
                  <w:szCs w:val="24"/>
                  <w:rPrChange w:id="1805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Настоящим</w:t>
              </w:r>
            </w:ins>
          </w:p>
        </w:tc>
        <w:tc>
          <w:tcPr>
            <w:tcW w:w="5898" w:type="dxa"/>
            <w:gridSpan w:val="9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06" w:author="ykuranova" w:date="2019-10-22T13:40:00Z"/>
                <w:b/>
                <w:sz w:val="24"/>
                <w:szCs w:val="24"/>
                <w:rPrChange w:id="1807" w:author="ykuranova" w:date="2019-10-22T13:41:00Z">
                  <w:rPr>
                    <w:ins w:id="1808" w:author="ykuranova" w:date="2019-10-22T13:40:00Z"/>
                    <w:b/>
                  </w:rPr>
                </w:rPrChange>
              </w:rPr>
              <w:pPrChange w:id="1809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1810" w:author="ykuranova" w:date="2019-10-22T13:40:00Z"/>
        </w:trPr>
        <w:tc>
          <w:tcPr>
            <w:tcW w:w="7479" w:type="dxa"/>
            <w:gridSpan w:val="7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11" w:author="ykuranova" w:date="2019-10-22T13:40:00Z"/>
                <w:b/>
                <w:sz w:val="24"/>
                <w:szCs w:val="24"/>
                <w:rPrChange w:id="1812" w:author="ykuranova" w:date="2019-10-22T13:41:00Z">
                  <w:rPr>
                    <w:ins w:id="1813" w:author="ykuranova" w:date="2019-10-22T13:40:00Z"/>
                    <w:rFonts w:cs="Calibri"/>
                    <w:b/>
                  </w:rPr>
                </w:rPrChange>
              </w:rPr>
              <w:pPrChange w:id="1814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15" w:author="ykuranova" w:date="2019-10-22T13:40:00Z"/>
                <w:b/>
                <w:sz w:val="24"/>
                <w:szCs w:val="24"/>
                <w:rPrChange w:id="1816" w:author="ykuranova" w:date="2019-10-22T13:41:00Z">
                  <w:rPr>
                    <w:ins w:id="1817" w:author="ykuranova" w:date="2019-10-22T13:40:00Z"/>
                    <w:b/>
                  </w:rPr>
                </w:rPrChange>
              </w:rPr>
              <w:pPrChange w:id="1818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1819" w:author="ykuranova" w:date="2019-10-22T13:40:00Z"/>
                <w:b/>
                <w:sz w:val="24"/>
                <w:szCs w:val="24"/>
                <w:rPrChange w:id="1820" w:author="ykuranova" w:date="2019-10-22T13:41:00Z">
                  <w:rPr>
                    <w:ins w:id="1821" w:author="ykuranova" w:date="2019-10-22T13:40:00Z"/>
                    <w:b/>
                  </w:rPr>
                </w:rPrChange>
              </w:rPr>
              <w:pPrChange w:id="1822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1823" w:author="ykuranova" w:date="2019-10-22T13:40:00Z"/>
        </w:trPr>
        <w:tc>
          <w:tcPr>
            <w:tcW w:w="7479" w:type="dxa"/>
            <w:gridSpan w:val="7"/>
            <w:vMerge w:val="restart"/>
          </w:tcPr>
          <w:p w:rsidR="00FC7DC6" w:rsidRPr="00FC7DC6" w:rsidRDefault="00FC7DC6" w:rsidP="00FC7DC6">
            <w:pPr>
              <w:spacing w:line="240" w:lineRule="auto"/>
              <w:rPr>
                <w:ins w:id="1824" w:author="ykuranova" w:date="2019-10-22T13:40:00Z"/>
                <w:sz w:val="24"/>
                <w:szCs w:val="24"/>
                <w:rPrChange w:id="1825" w:author="ykuranova" w:date="2019-10-22T13:41:00Z">
                  <w:rPr>
                    <w:ins w:id="1826" w:author="ykuranova" w:date="2019-10-22T13:40:00Z"/>
                  </w:rPr>
                </w:rPrChange>
              </w:rPr>
              <w:pPrChange w:id="1827" w:author="ykuranova" w:date="2019-10-22T13:41:00Z">
                <w:pPr/>
              </w:pPrChange>
            </w:pPr>
            <w:ins w:id="1828" w:author="ykuranova" w:date="2019-10-22T13:40:00Z">
              <w:r w:rsidRPr="00FC7DC6">
                <w:rPr>
                  <w:sz w:val="24"/>
                  <w:szCs w:val="24"/>
                  <w:rPrChange w:id="1829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в соответствии с предварительной договоренностью (заключенным договором) и Положением о практике направляем на Ваше предприятие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30" w:author="ykuranova" w:date="2019-10-22T13:40:00Z"/>
                <w:sz w:val="24"/>
                <w:szCs w:val="24"/>
                <w:rPrChange w:id="1831" w:author="ykuranova" w:date="2019-10-22T13:41:00Z">
                  <w:rPr>
                    <w:ins w:id="1832" w:author="ykuranova" w:date="2019-10-22T13:40:00Z"/>
                    <w:rFonts w:cs="Calibri"/>
                  </w:rPr>
                </w:rPrChange>
              </w:rPr>
              <w:pPrChange w:id="1833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34" w:author="ykuranova" w:date="2019-10-22T13:40:00Z"/>
                <w:sz w:val="24"/>
                <w:szCs w:val="24"/>
                <w:rPrChange w:id="1835" w:author="ykuranova" w:date="2019-10-22T13:41:00Z">
                  <w:rPr>
                    <w:ins w:id="1836" w:author="ykuranova" w:date="2019-10-22T13:40:00Z"/>
                    <w:rFonts w:cs="Calibri"/>
                  </w:rPr>
                </w:rPrChange>
              </w:rPr>
              <w:pPrChange w:id="1837" w:author="ykuranova" w:date="2019-10-22T13:41:00Z">
                <w:pPr>
                  <w:jc w:val="center"/>
                </w:pPr>
              </w:pPrChange>
            </w:pPr>
            <w:ins w:id="1838" w:author="ykuranova" w:date="2019-10-22T13:40:00Z">
              <w:r w:rsidRPr="00FC7DC6">
                <w:rPr>
                  <w:sz w:val="24"/>
                  <w:szCs w:val="24"/>
                  <w:rPrChange w:id="1839" w:author="ykuranova" w:date="2019-10-22T13:41:00Z">
                    <w:rPr>
                      <w:rFonts w:cs="Calibri"/>
                      <w:color w:val="0000FF"/>
                      <w:u w:val="single"/>
                    </w:rPr>
                  </w:rPrChange>
                </w:rPr>
                <w:t>(наименование предприятия, учреждения)</w:t>
              </w:r>
            </w:ins>
          </w:p>
        </w:tc>
      </w:tr>
      <w:tr w:rsidR="008B1758" w:rsidRPr="008B1758" w:rsidTr="00345BE9">
        <w:trPr>
          <w:ins w:id="1840" w:author="ykuranova" w:date="2019-10-22T13:40:00Z"/>
        </w:trPr>
        <w:tc>
          <w:tcPr>
            <w:tcW w:w="7479" w:type="dxa"/>
            <w:gridSpan w:val="7"/>
            <w:vMerge/>
          </w:tcPr>
          <w:p w:rsidR="00FC7DC6" w:rsidRPr="00FC7DC6" w:rsidRDefault="00FC7DC6" w:rsidP="00FC7DC6">
            <w:pPr>
              <w:spacing w:line="240" w:lineRule="auto"/>
              <w:rPr>
                <w:ins w:id="1841" w:author="ykuranova" w:date="2019-10-22T13:40:00Z"/>
                <w:b/>
                <w:sz w:val="24"/>
                <w:szCs w:val="24"/>
                <w:rPrChange w:id="1842" w:author="ykuranova" w:date="2019-10-22T13:41:00Z">
                  <w:rPr>
                    <w:ins w:id="1843" w:author="ykuranova" w:date="2019-10-22T13:40:00Z"/>
                    <w:rFonts w:cs="Calibri"/>
                    <w:b/>
                  </w:rPr>
                </w:rPrChange>
              </w:rPr>
              <w:pPrChange w:id="1844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45" w:author="ykuranova" w:date="2019-10-22T13:40:00Z"/>
                <w:b/>
                <w:sz w:val="24"/>
                <w:szCs w:val="24"/>
                <w:rPrChange w:id="1846" w:author="ykuranova" w:date="2019-10-22T13:41:00Z">
                  <w:rPr>
                    <w:ins w:id="1847" w:author="ykuranova" w:date="2019-10-22T13:40:00Z"/>
                    <w:b/>
                  </w:rPr>
                </w:rPrChange>
              </w:rPr>
              <w:pPrChange w:id="1848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49" w:author="ykuranova" w:date="2019-10-22T13:40:00Z"/>
                <w:b/>
                <w:sz w:val="24"/>
                <w:szCs w:val="24"/>
                <w:rPrChange w:id="1850" w:author="ykuranova" w:date="2019-10-22T13:41:00Z">
                  <w:rPr>
                    <w:ins w:id="1851" w:author="ykuranova" w:date="2019-10-22T13:40:00Z"/>
                    <w:b/>
                  </w:rPr>
                </w:rPrChange>
              </w:rPr>
              <w:pPrChange w:id="1852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1853" w:author="ykuranova" w:date="2019-10-22T13:40:00Z"/>
        </w:trPr>
        <w:tc>
          <w:tcPr>
            <w:tcW w:w="1950" w:type="dxa"/>
            <w:gridSpan w:val="2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854" w:author="ykuranova" w:date="2019-10-22T13:40:00Z"/>
                <w:b/>
                <w:sz w:val="24"/>
                <w:szCs w:val="24"/>
                <w:rPrChange w:id="1855" w:author="ykuranova" w:date="2019-10-22T13:41:00Z">
                  <w:rPr>
                    <w:ins w:id="1856" w:author="ykuranova" w:date="2019-10-22T13:40:00Z"/>
                    <w:rFonts w:cs="Calibri"/>
                    <w:b/>
                  </w:rPr>
                </w:rPrChange>
              </w:rPr>
              <w:pPrChange w:id="1857" w:author="ykuranova" w:date="2019-10-22T14:11:00Z">
                <w:pPr/>
              </w:pPrChange>
            </w:pPr>
            <w:ins w:id="1858" w:author="ykuranova" w:date="2019-10-22T13:40:00Z">
              <w:r w:rsidRPr="00FC7DC6">
                <w:rPr>
                  <w:sz w:val="24"/>
                  <w:szCs w:val="24"/>
                  <w:rPrChange w:id="1859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для прохождения</w:t>
              </w:r>
            </w:ins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60" w:author="ykuranova" w:date="2019-10-22T13:40:00Z"/>
                <w:b/>
                <w:sz w:val="24"/>
                <w:szCs w:val="24"/>
                <w:rPrChange w:id="1861" w:author="ykuranova" w:date="2019-10-22T13:41:00Z">
                  <w:rPr>
                    <w:ins w:id="1862" w:author="ykuranova" w:date="2019-10-22T13:40:00Z"/>
                    <w:rFonts w:cs="Calibri"/>
                    <w:b/>
                  </w:rPr>
                </w:rPrChange>
              </w:rPr>
              <w:pPrChange w:id="1863" w:author="ykuranova" w:date="2019-10-22T13:41:00Z">
                <w:pPr>
                  <w:jc w:val="center"/>
                </w:pPr>
              </w:pPrChange>
            </w:pPr>
            <w:ins w:id="1864" w:author="ykuranova" w:date="2019-10-22T13:40:00Z">
              <w:r w:rsidRPr="00FC7DC6">
                <w:rPr>
                  <w:sz w:val="24"/>
                  <w:szCs w:val="24"/>
                  <w:rPrChange w:id="1865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производственной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1866" w:author="ykuranova" w:date="2019-10-22T13:40:00Z"/>
                <w:sz w:val="24"/>
                <w:szCs w:val="24"/>
                <w:rPrChange w:id="1867" w:author="ykuranova" w:date="2019-10-22T13:41:00Z">
                  <w:rPr>
                    <w:ins w:id="1868" w:author="ykuranova" w:date="2019-10-22T13:40:00Z"/>
                  </w:rPr>
                </w:rPrChange>
              </w:rPr>
              <w:pPrChange w:id="1869" w:author="ykuranova" w:date="2019-10-22T13:41:00Z">
                <w:pPr/>
              </w:pPrChange>
            </w:pPr>
          </w:p>
        </w:tc>
        <w:tc>
          <w:tcPr>
            <w:tcW w:w="4206" w:type="dxa"/>
            <w:gridSpan w:val="5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870" w:author="ykuranova" w:date="2019-10-22T13:40:00Z"/>
                <w:b/>
                <w:sz w:val="24"/>
                <w:szCs w:val="24"/>
                <w:rPrChange w:id="1871" w:author="ykuranova" w:date="2019-10-22T13:41:00Z">
                  <w:rPr>
                    <w:ins w:id="1872" w:author="ykuranova" w:date="2019-10-22T13:40:00Z"/>
                    <w:b/>
                  </w:rPr>
                </w:rPrChange>
              </w:rPr>
              <w:pPrChange w:id="1873" w:author="ykuranova" w:date="2019-10-22T14:11:00Z">
                <w:pPr/>
              </w:pPrChange>
            </w:pPr>
            <w:ins w:id="1874" w:author="ykuranova" w:date="2019-10-22T13:40:00Z">
              <w:r w:rsidRPr="00FC7DC6">
                <w:rPr>
                  <w:sz w:val="24"/>
                  <w:szCs w:val="24"/>
                  <w:rPrChange w:id="1875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подтверждает, что </w:t>
              </w:r>
              <w:proofErr w:type="gramStart"/>
              <w:r w:rsidRPr="00FC7DC6">
                <w:rPr>
                  <w:sz w:val="24"/>
                  <w:szCs w:val="24"/>
                  <w:rPrChange w:id="187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направленные</w:t>
              </w:r>
              <w:proofErr w:type="gramEnd"/>
              <w:r w:rsidRPr="00FC7DC6">
                <w:rPr>
                  <w:sz w:val="24"/>
                  <w:szCs w:val="24"/>
                  <w:rPrChange w:id="1877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 Вами на</w:t>
              </w:r>
            </w:ins>
          </w:p>
        </w:tc>
        <w:tc>
          <w:tcPr>
            <w:tcW w:w="3196" w:type="dxa"/>
            <w:gridSpan w:val="5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78" w:author="ykuranova" w:date="2019-10-22T13:40:00Z"/>
                <w:b/>
                <w:sz w:val="24"/>
                <w:szCs w:val="24"/>
                <w:rPrChange w:id="1879" w:author="ykuranova" w:date="2019-10-22T13:41:00Z">
                  <w:rPr>
                    <w:ins w:id="1880" w:author="ykuranova" w:date="2019-10-22T13:40:00Z"/>
                    <w:b/>
                  </w:rPr>
                </w:rPrChange>
              </w:rPr>
              <w:pPrChange w:id="1881" w:author="ykuranova" w:date="2019-10-22T13:41:00Z">
                <w:pPr>
                  <w:jc w:val="center"/>
                </w:pPr>
              </w:pPrChange>
            </w:pPr>
            <w:ins w:id="1882" w:author="ykuranova" w:date="2019-10-22T13:40:00Z">
              <w:r w:rsidRPr="00FC7DC6">
                <w:rPr>
                  <w:sz w:val="24"/>
                  <w:szCs w:val="24"/>
                  <w:rPrChange w:id="1883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производственную</w:t>
              </w:r>
            </w:ins>
          </w:p>
        </w:tc>
      </w:tr>
      <w:tr w:rsidR="008B1758" w:rsidRPr="008B1758" w:rsidTr="00345BE9">
        <w:trPr>
          <w:ins w:id="1884" w:author="ykuranova" w:date="2019-10-22T13:40:00Z"/>
        </w:trPr>
        <w:tc>
          <w:tcPr>
            <w:tcW w:w="1950" w:type="dxa"/>
            <w:gridSpan w:val="2"/>
          </w:tcPr>
          <w:p w:rsidR="00FC7DC6" w:rsidRPr="00FC7DC6" w:rsidRDefault="00FC7DC6" w:rsidP="00FC7DC6">
            <w:pPr>
              <w:spacing w:line="240" w:lineRule="auto"/>
              <w:rPr>
                <w:ins w:id="1885" w:author="ykuranova" w:date="2019-10-22T13:40:00Z"/>
                <w:sz w:val="24"/>
                <w:szCs w:val="24"/>
                <w:rPrChange w:id="1886" w:author="ykuranova" w:date="2019-10-22T13:41:00Z">
                  <w:rPr>
                    <w:ins w:id="1887" w:author="ykuranova" w:date="2019-10-22T13:40:00Z"/>
                  </w:rPr>
                </w:rPrChange>
              </w:rPr>
              <w:pPrChange w:id="1888" w:author="ykuranova" w:date="2019-10-22T13:41:00Z">
                <w:pPr/>
              </w:pPrChange>
            </w:pPr>
          </w:p>
        </w:tc>
        <w:tc>
          <w:tcPr>
            <w:tcW w:w="5529" w:type="dxa"/>
            <w:gridSpan w:val="5"/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89" w:author="ykuranova" w:date="2019-10-22T13:40:00Z"/>
                <w:b/>
                <w:sz w:val="24"/>
                <w:szCs w:val="24"/>
                <w:rPrChange w:id="1890" w:author="ykuranova" w:date="2019-10-22T13:41:00Z">
                  <w:rPr>
                    <w:ins w:id="1891" w:author="ykuranova" w:date="2019-10-22T13:40:00Z"/>
                    <w:rFonts w:cs="Calibri"/>
                    <w:b/>
                  </w:rPr>
                </w:rPrChange>
              </w:rPr>
              <w:pPrChange w:id="1892" w:author="ykuranova" w:date="2019-10-22T13:41:00Z">
                <w:pPr>
                  <w:jc w:val="center"/>
                </w:pPr>
              </w:pPrChange>
            </w:pPr>
            <w:ins w:id="1893" w:author="ykuranova" w:date="2019-10-22T13:40:00Z">
              <w:r w:rsidRPr="00FC7DC6">
                <w:rPr>
                  <w:sz w:val="24"/>
                  <w:szCs w:val="24"/>
                  <w:rPrChange w:id="1894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(наименование практики)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95" w:author="ykuranova" w:date="2019-10-22T13:40:00Z"/>
                <w:sz w:val="24"/>
                <w:szCs w:val="24"/>
                <w:rPrChange w:id="1896" w:author="ykuranova" w:date="2019-10-22T13:41:00Z">
                  <w:rPr>
                    <w:ins w:id="1897" w:author="ykuranova" w:date="2019-10-22T13:40:00Z"/>
                  </w:rPr>
                </w:rPrChange>
              </w:rPr>
              <w:pPrChange w:id="1898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4192" w:type="dxa"/>
            <w:gridSpan w:val="4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899" w:author="ykuranova" w:date="2019-10-22T13:40:00Z"/>
                <w:sz w:val="24"/>
                <w:szCs w:val="24"/>
                <w:rPrChange w:id="1900" w:author="ykuranova" w:date="2019-10-22T13:41:00Z">
                  <w:rPr>
                    <w:ins w:id="1901" w:author="ykuranova" w:date="2019-10-22T13:40:00Z"/>
                  </w:rPr>
                </w:rPrChange>
              </w:rPr>
              <w:pPrChange w:id="1902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3210" w:type="dxa"/>
            <w:gridSpan w:val="6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903" w:author="ykuranova" w:date="2019-10-22T13:40:00Z"/>
                <w:b/>
                <w:sz w:val="24"/>
                <w:szCs w:val="24"/>
                <w:rPrChange w:id="1904" w:author="ykuranova" w:date="2019-10-22T13:41:00Z">
                  <w:rPr>
                    <w:ins w:id="1905" w:author="ykuranova" w:date="2019-10-22T13:40:00Z"/>
                    <w:b/>
                  </w:rPr>
                </w:rPrChange>
              </w:rPr>
              <w:pPrChange w:id="1906" w:author="ykuranova" w:date="2019-10-22T14:11:00Z">
                <w:pPr>
                  <w:jc w:val="center"/>
                </w:pPr>
              </w:pPrChange>
            </w:pPr>
            <w:ins w:id="1907" w:author="ykuranova" w:date="2019-10-22T13:40:00Z">
              <w:r w:rsidRPr="00FC7DC6">
                <w:rPr>
                  <w:sz w:val="24"/>
                  <w:szCs w:val="24"/>
                  <w:rPrChange w:id="1908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(наименование практики)</w:t>
              </w:r>
            </w:ins>
          </w:p>
        </w:tc>
      </w:tr>
      <w:tr w:rsidR="008B1758" w:rsidRPr="008B1758" w:rsidTr="00345BE9">
        <w:trPr>
          <w:ins w:id="1909" w:author="ykuranova" w:date="2019-10-22T13:40:00Z"/>
        </w:trPr>
        <w:tc>
          <w:tcPr>
            <w:tcW w:w="1384" w:type="dxa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910" w:author="ykuranova" w:date="2019-10-22T13:40:00Z"/>
                <w:b/>
                <w:sz w:val="24"/>
                <w:szCs w:val="24"/>
                <w:rPrChange w:id="1911" w:author="ykuranova" w:date="2019-10-22T13:41:00Z">
                  <w:rPr>
                    <w:ins w:id="1912" w:author="ykuranova" w:date="2019-10-22T13:40:00Z"/>
                    <w:b/>
                  </w:rPr>
                </w:rPrChange>
              </w:rPr>
              <w:pPrChange w:id="1913" w:author="ykuranova" w:date="2019-10-22T14:10:00Z">
                <w:pPr/>
              </w:pPrChange>
            </w:pPr>
            <w:ins w:id="1914" w:author="ykuranova" w:date="2019-10-22T13:40:00Z">
              <w:r w:rsidRPr="00FC7DC6">
                <w:rPr>
                  <w:sz w:val="24"/>
                  <w:szCs w:val="24"/>
                  <w:rPrChange w:id="1915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практики </w:t>
              </w:r>
              <w:proofErr w:type="gramStart"/>
              <w:r w:rsidRPr="00FC7DC6">
                <w:rPr>
                  <w:sz w:val="24"/>
                  <w:szCs w:val="24"/>
                  <w:rPrChange w:id="191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с</w:t>
              </w:r>
              <w:proofErr w:type="gramEnd"/>
            </w:ins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17" w:author="ykuranova" w:date="2019-10-22T13:40:00Z"/>
                <w:sz w:val="24"/>
                <w:szCs w:val="24"/>
                <w:rPrChange w:id="1918" w:author="ykuranova" w:date="2019-10-22T13:41:00Z">
                  <w:rPr>
                    <w:ins w:id="1919" w:author="ykuranova" w:date="2019-10-22T13:40:00Z"/>
                  </w:rPr>
                </w:rPrChange>
              </w:rPr>
              <w:pPrChange w:id="1920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850" w:type="dxa"/>
            <w:vAlign w:val="bottom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921" w:author="ykuranova" w:date="2019-10-22T13:40:00Z"/>
                <w:sz w:val="24"/>
                <w:szCs w:val="24"/>
                <w:rPrChange w:id="1922" w:author="ykuranova" w:date="2019-10-22T13:41:00Z">
                  <w:rPr>
                    <w:ins w:id="1923" w:author="ykuranova" w:date="2019-10-22T13:40:00Z"/>
                  </w:rPr>
                </w:rPrChange>
              </w:rPr>
              <w:pPrChange w:id="1924" w:author="ykuranova" w:date="2019-10-22T14:10:00Z">
                <w:pPr>
                  <w:jc w:val="center"/>
                </w:pPr>
              </w:pPrChange>
            </w:pPr>
            <w:ins w:id="1925" w:author="ykuranova" w:date="2019-10-22T13:40:00Z">
              <w:r w:rsidRPr="00FC7DC6">
                <w:rPr>
                  <w:sz w:val="24"/>
                  <w:szCs w:val="24"/>
                  <w:rPrChange w:id="192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по</w:t>
              </w:r>
            </w:ins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27" w:author="ykuranova" w:date="2019-10-22T13:40:00Z"/>
                <w:sz w:val="24"/>
                <w:szCs w:val="24"/>
                <w:rPrChange w:id="1928" w:author="ykuranova" w:date="2019-10-22T13:41:00Z">
                  <w:rPr>
                    <w:ins w:id="1929" w:author="ykuranova" w:date="2019-10-22T13:40:00Z"/>
                  </w:rPr>
                </w:rPrChange>
              </w:rPr>
              <w:pPrChange w:id="1930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31" w:author="ykuranova" w:date="2019-10-22T13:40:00Z"/>
                <w:b/>
                <w:sz w:val="24"/>
                <w:szCs w:val="24"/>
                <w:rPrChange w:id="1932" w:author="ykuranova" w:date="2019-10-22T13:41:00Z">
                  <w:rPr>
                    <w:ins w:id="1933" w:author="ykuranova" w:date="2019-10-22T13:40:00Z"/>
                    <w:b/>
                  </w:rPr>
                </w:rPrChange>
              </w:rPr>
              <w:pPrChange w:id="1934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35" w:author="ykuranova" w:date="2019-10-22T13:40:00Z"/>
                <w:b/>
                <w:sz w:val="24"/>
                <w:szCs w:val="24"/>
                <w:rPrChange w:id="1936" w:author="ykuranova" w:date="2019-10-22T13:41:00Z">
                  <w:rPr>
                    <w:ins w:id="1937" w:author="ykuranova" w:date="2019-10-22T13:40:00Z"/>
                    <w:b/>
                  </w:rPr>
                </w:rPrChange>
              </w:rPr>
              <w:pPrChange w:id="1938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1939" w:author="ykuranova" w:date="2019-10-22T13:40:00Z"/>
        </w:trPr>
        <w:tc>
          <w:tcPr>
            <w:tcW w:w="7479" w:type="dxa"/>
            <w:gridSpan w:val="7"/>
          </w:tcPr>
          <w:p w:rsidR="00FC7DC6" w:rsidRPr="00FC7DC6" w:rsidRDefault="00FC7DC6" w:rsidP="00FC7DC6">
            <w:pPr>
              <w:spacing w:line="240" w:lineRule="auto"/>
              <w:rPr>
                <w:ins w:id="1940" w:author="ykuranova" w:date="2019-10-22T13:40:00Z"/>
                <w:sz w:val="24"/>
                <w:szCs w:val="24"/>
                <w:rPrChange w:id="1941" w:author="ykuranova" w:date="2019-10-22T13:41:00Z">
                  <w:rPr>
                    <w:ins w:id="1942" w:author="ykuranova" w:date="2019-10-22T13:40:00Z"/>
                  </w:rPr>
                </w:rPrChange>
              </w:rPr>
              <w:pPrChange w:id="1943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1944" w:author="ykuranova" w:date="2019-10-22T13:40:00Z"/>
                <w:sz w:val="24"/>
                <w:szCs w:val="24"/>
                <w:rPrChange w:id="1945" w:author="ykuranova" w:date="2019-10-22T13:41:00Z">
                  <w:rPr>
                    <w:ins w:id="1946" w:author="ykuranova" w:date="2019-10-22T13:40:00Z"/>
                  </w:rPr>
                </w:rPrChange>
              </w:rPr>
              <w:pPrChange w:id="1947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948" w:author="ykuranova" w:date="2019-10-22T13:40:00Z"/>
                <w:sz w:val="24"/>
                <w:szCs w:val="24"/>
                <w:rPrChange w:id="1949" w:author="ykuranova" w:date="2019-10-22T13:41:00Z">
                  <w:rPr>
                    <w:ins w:id="1950" w:author="ykuranova" w:date="2019-10-22T13:40:00Z"/>
                  </w:rPr>
                </w:rPrChange>
              </w:rPr>
              <w:pPrChange w:id="1951" w:author="ykuranova" w:date="2019-10-22T14:10:00Z">
                <w:pPr/>
              </w:pPrChange>
            </w:pPr>
            <w:ins w:id="1952" w:author="ykuranova" w:date="2019-10-22T13:40:00Z">
              <w:r w:rsidRPr="00FC7DC6">
                <w:rPr>
                  <w:sz w:val="24"/>
                  <w:szCs w:val="24"/>
                  <w:rPrChange w:id="1953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практику нижеупомянутые студенты явились и отбыли с </w:t>
              </w:r>
              <w:proofErr w:type="gramStart"/>
              <w:r w:rsidRPr="00FC7DC6">
                <w:rPr>
                  <w:sz w:val="24"/>
                  <w:szCs w:val="24"/>
                  <w:rPrChange w:id="1954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нашего</w:t>
              </w:r>
              <w:proofErr w:type="gramEnd"/>
              <w:r w:rsidRPr="00FC7DC6">
                <w:rPr>
                  <w:sz w:val="24"/>
                  <w:szCs w:val="24"/>
                  <w:rPrChange w:id="1955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 </w:t>
              </w:r>
            </w:ins>
          </w:p>
        </w:tc>
      </w:tr>
      <w:tr w:rsidR="008B1758" w:rsidRPr="008B1758" w:rsidTr="00345BE9">
        <w:trPr>
          <w:ins w:id="1956" w:author="ykuranova" w:date="2019-10-22T13:40:00Z"/>
        </w:trPr>
        <w:tc>
          <w:tcPr>
            <w:tcW w:w="7479" w:type="dxa"/>
            <w:gridSpan w:val="7"/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1957" w:author="ykuranova" w:date="2019-10-22T13:40:00Z"/>
                <w:b/>
                <w:sz w:val="24"/>
                <w:szCs w:val="24"/>
                <w:rPrChange w:id="1958" w:author="ykuranova" w:date="2019-10-22T13:41:00Z">
                  <w:rPr>
                    <w:ins w:id="1959" w:author="ykuranova" w:date="2019-10-22T13:40:00Z"/>
                    <w:b/>
                  </w:rPr>
                </w:rPrChange>
              </w:rPr>
              <w:pPrChange w:id="1960" w:author="ykuranova" w:date="2019-10-22T13:41:00Z">
                <w:pPr/>
              </w:pPrChange>
            </w:pPr>
            <w:ins w:id="1961" w:author="ykuranova" w:date="2019-10-22T13:40:00Z">
              <w:r w:rsidRPr="00FC7DC6">
                <w:rPr>
                  <w:sz w:val="24"/>
                  <w:szCs w:val="24"/>
                  <w:rPrChange w:id="1962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следующих студентов: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63" w:author="ykuranova" w:date="2019-10-22T13:40:00Z"/>
                <w:sz w:val="24"/>
                <w:szCs w:val="24"/>
                <w:rPrChange w:id="1964" w:author="ykuranova" w:date="2019-10-22T13:41:00Z">
                  <w:rPr>
                    <w:ins w:id="1965" w:author="ykuranova" w:date="2019-10-22T13:40:00Z"/>
                  </w:rPr>
                </w:rPrChange>
              </w:rPr>
              <w:pPrChange w:id="1966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52" w:type="dxa"/>
            <w:gridSpan w:val="2"/>
            <w:vAlign w:val="bottom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1967" w:author="ykuranova" w:date="2019-10-22T13:40:00Z"/>
                <w:b/>
                <w:sz w:val="24"/>
                <w:szCs w:val="24"/>
                <w:rPrChange w:id="1968" w:author="ykuranova" w:date="2019-10-22T13:41:00Z">
                  <w:rPr>
                    <w:ins w:id="1969" w:author="ykuranova" w:date="2019-10-22T13:40:00Z"/>
                    <w:b/>
                  </w:rPr>
                </w:rPrChange>
              </w:rPr>
              <w:pPrChange w:id="1970" w:author="ykuranova" w:date="2019-10-22T14:11:00Z">
                <w:pPr>
                  <w:jc w:val="center"/>
                </w:pPr>
              </w:pPrChange>
            </w:pPr>
            <w:ins w:id="1971" w:author="ykuranova" w:date="2019-10-22T13:40:00Z">
              <w:r w:rsidRPr="00FC7DC6">
                <w:rPr>
                  <w:sz w:val="24"/>
                  <w:szCs w:val="24"/>
                  <w:rPrChange w:id="1972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предприятия в сроки </w:t>
              </w:r>
              <w:proofErr w:type="gramStart"/>
              <w:r w:rsidRPr="00FC7DC6">
                <w:rPr>
                  <w:sz w:val="24"/>
                  <w:szCs w:val="24"/>
                  <w:rPrChange w:id="1973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с</w:t>
              </w:r>
              <w:proofErr w:type="gramEnd"/>
            </w:ins>
          </w:p>
        </w:tc>
        <w:tc>
          <w:tcPr>
            <w:tcW w:w="2138" w:type="dxa"/>
            <w:gridSpan w:val="4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74" w:author="ykuranova" w:date="2019-10-22T13:40:00Z"/>
                <w:sz w:val="24"/>
                <w:szCs w:val="24"/>
                <w:rPrChange w:id="1975" w:author="ykuranova" w:date="2019-10-22T13:41:00Z">
                  <w:rPr>
                    <w:ins w:id="1976" w:author="ykuranova" w:date="2019-10-22T13:40:00Z"/>
                  </w:rPr>
                </w:rPrChange>
              </w:rPr>
              <w:pPrChange w:id="1977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571" w:type="dxa"/>
            <w:gridSpan w:val="3"/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78" w:author="ykuranova" w:date="2019-10-22T13:40:00Z"/>
                <w:sz w:val="24"/>
                <w:szCs w:val="24"/>
                <w:rPrChange w:id="1979" w:author="ykuranova" w:date="2019-10-22T13:41:00Z">
                  <w:rPr>
                    <w:ins w:id="1980" w:author="ykuranova" w:date="2019-10-22T13:40:00Z"/>
                  </w:rPr>
                </w:rPrChange>
              </w:rPr>
              <w:pPrChange w:id="1981" w:author="ykuranova" w:date="2019-10-22T13:41:00Z">
                <w:pPr>
                  <w:jc w:val="center"/>
                </w:pPr>
              </w:pPrChange>
            </w:pPr>
            <w:proofErr w:type="spellStart"/>
            <w:ins w:id="1982" w:author="ykuranova" w:date="2019-10-22T13:40:00Z">
              <w:r w:rsidRPr="00FC7DC6">
                <w:rPr>
                  <w:sz w:val="24"/>
                  <w:szCs w:val="24"/>
                  <w:rPrChange w:id="1983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п</w:t>
              </w:r>
            </w:ins>
            <w:ins w:id="1984" w:author="ykuranova" w:date="2019-10-22T14:10:00Z">
              <w:r w:rsidR="00CB566A">
                <w:rPr>
                  <w:sz w:val="24"/>
                  <w:szCs w:val="24"/>
                </w:rPr>
                <w:t>п</w:t>
              </w:r>
            </w:ins>
            <w:ins w:id="1985" w:author="ykuranova" w:date="2019-10-22T13:40:00Z">
              <w:r w:rsidRPr="00FC7DC6">
                <w:rPr>
                  <w:sz w:val="24"/>
                  <w:szCs w:val="24"/>
                  <w:rPrChange w:id="198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о</w:t>
              </w:r>
              <w:proofErr w:type="spellEnd"/>
            </w:ins>
          </w:p>
        </w:tc>
        <w:tc>
          <w:tcPr>
            <w:tcW w:w="2341" w:type="dxa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1987" w:author="ykuranova" w:date="2019-10-22T13:40:00Z"/>
                <w:sz w:val="24"/>
                <w:szCs w:val="24"/>
                <w:rPrChange w:id="1988" w:author="ykuranova" w:date="2019-10-22T13:41:00Z">
                  <w:rPr>
                    <w:ins w:id="1989" w:author="ykuranova" w:date="2019-10-22T13:40:00Z"/>
                  </w:rPr>
                </w:rPrChange>
              </w:rPr>
              <w:pPrChange w:id="1990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1991" w:author="ykuranova" w:date="2019-10-22T13:40:00Z"/>
        </w:trPr>
        <w:tc>
          <w:tcPr>
            <w:tcW w:w="7479" w:type="dxa"/>
            <w:gridSpan w:val="7"/>
            <w:tcBorders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rPr>
                <w:ins w:id="1992" w:author="ykuranova" w:date="2019-10-22T13:40:00Z"/>
                <w:sz w:val="24"/>
                <w:szCs w:val="24"/>
                <w:rPrChange w:id="1993" w:author="ykuranova" w:date="2019-10-22T13:41:00Z">
                  <w:rPr>
                    <w:ins w:id="1994" w:author="ykuranova" w:date="2019-10-22T13:40:00Z"/>
                  </w:rPr>
                </w:rPrChange>
              </w:rPr>
              <w:pPrChange w:id="1995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1996" w:author="ykuranova" w:date="2019-10-22T13:40:00Z"/>
                <w:sz w:val="24"/>
                <w:szCs w:val="24"/>
                <w:rPrChange w:id="1997" w:author="ykuranova" w:date="2019-10-22T13:41:00Z">
                  <w:rPr>
                    <w:ins w:id="1998" w:author="ykuranova" w:date="2019-10-22T13:40:00Z"/>
                  </w:rPr>
                </w:rPrChange>
              </w:rPr>
              <w:pPrChange w:id="1999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tcBorders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00" w:author="ykuranova" w:date="2019-10-22T13:40:00Z"/>
                <w:sz w:val="24"/>
                <w:szCs w:val="24"/>
                <w:rPrChange w:id="2001" w:author="ykuranova" w:date="2019-10-22T13:41:00Z">
                  <w:rPr>
                    <w:ins w:id="2002" w:author="ykuranova" w:date="2019-10-22T13:40:00Z"/>
                  </w:rPr>
                </w:rPrChange>
              </w:rPr>
              <w:pPrChange w:id="2003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2004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rPr>
                <w:ins w:id="2005" w:author="ykuranova" w:date="2019-10-22T13:40:00Z"/>
                <w:sz w:val="24"/>
                <w:szCs w:val="24"/>
                <w:rPrChange w:id="2006" w:author="ykuranova" w:date="2019-10-22T13:41:00Z">
                  <w:rPr>
                    <w:ins w:id="2007" w:author="ykuranova" w:date="2019-10-22T13:40:00Z"/>
                  </w:rPr>
                </w:rPrChange>
              </w:rPr>
              <w:pPrChange w:id="2008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009" w:author="ykuranova" w:date="2019-10-22T13:40:00Z"/>
                <w:b/>
                <w:sz w:val="24"/>
                <w:szCs w:val="24"/>
                <w:rPrChange w:id="2010" w:author="ykuranova" w:date="2019-10-22T13:41:00Z">
                  <w:rPr>
                    <w:ins w:id="2011" w:author="ykuranova" w:date="2019-10-22T13:40:00Z"/>
                    <w:b/>
                  </w:rPr>
                </w:rPrChange>
              </w:rPr>
              <w:pPrChange w:id="2012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13" w:author="ykuranova" w:date="2019-10-22T13:40:00Z"/>
                <w:b/>
                <w:sz w:val="24"/>
                <w:szCs w:val="24"/>
                <w:rPrChange w:id="2014" w:author="ykuranova" w:date="2019-10-22T13:41:00Z">
                  <w:rPr>
                    <w:ins w:id="2015" w:author="ykuranova" w:date="2019-10-22T13:40:00Z"/>
                    <w:b/>
                  </w:rPr>
                </w:rPrChange>
              </w:rPr>
              <w:pPrChange w:id="2016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2017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18" w:author="ykuranova" w:date="2019-10-22T13:40:00Z"/>
                <w:b/>
                <w:sz w:val="24"/>
                <w:szCs w:val="24"/>
                <w:rPrChange w:id="2019" w:author="ykuranova" w:date="2019-10-22T13:41:00Z">
                  <w:rPr>
                    <w:ins w:id="2020" w:author="ykuranova" w:date="2019-10-22T13:40:00Z"/>
                    <w:b/>
                  </w:rPr>
                </w:rPrChange>
              </w:rPr>
              <w:pPrChange w:id="2021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022" w:author="ykuranova" w:date="2019-10-22T13:40:00Z"/>
                <w:b/>
                <w:sz w:val="24"/>
                <w:szCs w:val="24"/>
                <w:rPrChange w:id="2023" w:author="ykuranova" w:date="2019-10-22T13:41:00Z">
                  <w:rPr>
                    <w:ins w:id="2024" w:author="ykuranova" w:date="2019-10-22T13:40:00Z"/>
                    <w:b/>
                  </w:rPr>
                </w:rPrChange>
              </w:rPr>
              <w:pPrChange w:id="2025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26" w:author="ykuranova" w:date="2019-10-22T13:40:00Z"/>
                <w:b/>
                <w:sz w:val="24"/>
                <w:szCs w:val="24"/>
                <w:rPrChange w:id="2027" w:author="ykuranova" w:date="2019-10-22T13:41:00Z">
                  <w:rPr>
                    <w:ins w:id="2028" w:author="ykuranova" w:date="2019-10-22T13:40:00Z"/>
                    <w:b/>
                  </w:rPr>
                </w:rPrChange>
              </w:rPr>
              <w:pPrChange w:id="2029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2030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31" w:author="ykuranova" w:date="2019-10-22T13:40:00Z"/>
                <w:b/>
                <w:sz w:val="24"/>
                <w:szCs w:val="24"/>
                <w:rPrChange w:id="2032" w:author="ykuranova" w:date="2019-10-22T13:41:00Z">
                  <w:rPr>
                    <w:ins w:id="2033" w:author="ykuranova" w:date="2019-10-22T13:40:00Z"/>
                    <w:b/>
                  </w:rPr>
                </w:rPrChange>
              </w:rPr>
              <w:pPrChange w:id="2034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035" w:author="ykuranova" w:date="2019-10-22T13:40:00Z"/>
                <w:b/>
                <w:sz w:val="24"/>
                <w:szCs w:val="24"/>
                <w:rPrChange w:id="2036" w:author="ykuranova" w:date="2019-10-22T13:41:00Z">
                  <w:rPr>
                    <w:ins w:id="2037" w:author="ykuranova" w:date="2019-10-22T13:40:00Z"/>
                    <w:b/>
                  </w:rPr>
                </w:rPrChange>
              </w:rPr>
              <w:pPrChange w:id="2038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39" w:author="ykuranova" w:date="2019-10-22T13:40:00Z"/>
                <w:b/>
                <w:sz w:val="24"/>
                <w:szCs w:val="24"/>
                <w:rPrChange w:id="2040" w:author="ykuranova" w:date="2019-10-22T13:41:00Z">
                  <w:rPr>
                    <w:ins w:id="2041" w:author="ykuranova" w:date="2019-10-22T13:40:00Z"/>
                    <w:b/>
                  </w:rPr>
                </w:rPrChange>
              </w:rPr>
              <w:pPrChange w:id="2042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2043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44" w:author="ykuranova" w:date="2019-10-22T13:40:00Z"/>
                <w:b/>
                <w:sz w:val="24"/>
                <w:szCs w:val="24"/>
                <w:rPrChange w:id="2045" w:author="ykuranova" w:date="2019-10-22T13:41:00Z">
                  <w:rPr>
                    <w:ins w:id="2046" w:author="ykuranova" w:date="2019-10-22T13:40:00Z"/>
                    <w:b/>
                  </w:rPr>
                </w:rPrChange>
              </w:rPr>
              <w:pPrChange w:id="2047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048" w:author="ykuranova" w:date="2019-10-22T13:40:00Z"/>
                <w:b/>
                <w:sz w:val="24"/>
                <w:szCs w:val="24"/>
                <w:rPrChange w:id="2049" w:author="ykuranova" w:date="2019-10-22T13:41:00Z">
                  <w:rPr>
                    <w:ins w:id="2050" w:author="ykuranova" w:date="2019-10-22T13:40:00Z"/>
                    <w:b/>
                  </w:rPr>
                </w:rPrChange>
              </w:rPr>
              <w:pPrChange w:id="2051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52" w:author="ykuranova" w:date="2019-10-22T13:40:00Z"/>
                <w:b/>
                <w:sz w:val="24"/>
                <w:szCs w:val="24"/>
                <w:rPrChange w:id="2053" w:author="ykuranova" w:date="2019-10-22T13:41:00Z">
                  <w:rPr>
                    <w:ins w:id="2054" w:author="ykuranova" w:date="2019-10-22T13:40:00Z"/>
                    <w:b/>
                  </w:rPr>
                </w:rPrChange>
              </w:rPr>
              <w:pPrChange w:id="2055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2056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57" w:author="ykuranova" w:date="2019-10-22T13:40:00Z"/>
                <w:b/>
                <w:sz w:val="24"/>
                <w:szCs w:val="24"/>
                <w:rPrChange w:id="2058" w:author="ykuranova" w:date="2019-10-22T13:41:00Z">
                  <w:rPr>
                    <w:ins w:id="2059" w:author="ykuranova" w:date="2019-10-22T13:40:00Z"/>
                    <w:b/>
                  </w:rPr>
                </w:rPrChange>
              </w:rPr>
              <w:pPrChange w:id="2060" w:author="ykuranova" w:date="2019-10-22T13:41:00Z">
                <w:pPr/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061" w:author="ykuranova" w:date="2019-10-22T13:40:00Z"/>
                <w:b/>
                <w:sz w:val="24"/>
                <w:szCs w:val="24"/>
                <w:rPrChange w:id="2062" w:author="ykuranova" w:date="2019-10-22T13:41:00Z">
                  <w:rPr>
                    <w:ins w:id="2063" w:author="ykuranova" w:date="2019-10-22T13:40:00Z"/>
                    <w:b/>
                  </w:rPr>
                </w:rPrChange>
              </w:rPr>
              <w:pPrChange w:id="2064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065" w:author="ykuranova" w:date="2019-10-22T13:40:00Z"/>
                <w:b/>
                <w:sz w:val="24"/>
                <w:szCs w:val="24"/>
                <w:rPrChange w:id="2066" w:author="ykuranova" w:date="2019-10-22T13:41:00Z">
                  <w:rPr>
                    <w:ins w:id="2067" w:author="ykuranova" w:date="2019-10-22T13:40:00Z"/>
                    <w:b/>
                  </w:rPr>
                </w:rPrChange>
              </w:rPr>
              <w:pPrChange w:id="2068" w:author="ykuranova" w:date="2019-10-22T13:41:00Z">
                <w:pPr/>
              </w:pPrChange>
            </w:pPr>
          </w:p>
        </w:tc>
      </w:tr>
      <w:tr w:rsidR="008B1758" w:rsidRPr="008B1758" w:rsidTr="00345BE9">
        <w:trPr>
          <w:ins w:id="2069" w:author="ykuranova" w:date="2019-10-22T13:40:00Z"/>
        </w:trPr>
        <w:tc>
          <w:tcPr>
            <w:tcW w:w="7479" w:type="dxa"/>
            <w:gridSpan w:val="7"/>
            <w:tcBorders>
              <w:top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070" w:author="ykuranova" w:date="2019-10-22T13:40:00Z"/>
                <w:b/>
                <w:sz w:val="24"/>
                <w:szCs w:val="24"/>
                <w:rPrChange w:id="2071" w:author="ykuranova" w:date="2019-10-22T13:41:00Z">
                  <w:rPr>
                    <w:ins w:id="2072" w:author="ykuranova" w:date="2019-10-22T13:40:00Z"/>
                    <w:b/>
                  </w:rPr>
                </w:rPrChange>
              </w:rPr>
              <w:pPrChange w:id="2073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074" w:author="ykuranova" w:date="2019-10-22T13:40:00Z"/>
                <w:b/>
                <w:sz w:val="24"/>
                <w:szCs w:val="24"/>
                <w:rPrChange w:id="2075" w:author="ykuranova" w:date="2019-10-22T13:41:00Z">
                  <w:rPr>
                    <w:ins w:id="2076" w:author="ykuranova" w:date="2019-10-22T13:40:00Z"/>
                    <w:b/>
                  </w:rPr>
                </w:rPrChange>
              </w:rPr>
              <w:pPrChange w:id="2077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7402" w:type="dxa"/>
            <w:gridSpan w:val="10"/>
            <w:tcBorders>
              <w:top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078" w:author="ykuranova" w:date="2019-10-22T13:40:00Z"/>
                <w:b/>
                <w:sz w:val="24"/>
                <w:szCs w:val="24"/>
                <w:rPrChange w:id="2079" w:author="ykuranova" w:date="2019-10-22T13:41:00Z">
                  <w:rPr>
                    <w:ins w:id="2080" w:author="ykuranova" w:date="2019-10-22T13:40:00Z"/>
                    <w:b/>
                  </w:rPr>
                </w:rPrChange>
              </w:rPr>
              <w:pPrChange w:id="2081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2082" w:author="ykuranova" w:date="2019-10-22T13:40:00Z"/>
        </w:trPr>
        <w:tc>
          <w:tcPr>
            <w:tcW w:w="2799" w:type="dxa"/>
            <w:gridSpan w:val="3"/>
            <w:vAlign w:val="bottom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2083" w:author="ykuranova" w:date="2019-10-22T13:40:00Z"/>
                <w:b/>
                <w:sz w:val="24"/>
                <w:szCs w:val="24"/>
                <w:rPrChange w:id="2084" w:author="ykuranova" w:date="2019-10-22T13:41:00Z">
                  <w:rPr>
                    <w:ins w:id="2085" w:author="ykuranova" w:date="2019-10-22T13:40:00Z"/>
                    <w:b/>
                  </w:rPr>
                </w:rPrChange>
              </w:rPr>
              <w:pPrChange w:id="2086" w:author="ykuranova" w:date="2019-10-22T14:09:00Z">
                <w:pPr/>
              </w:pPrChange>
            </w:pPr>
            <w:ins w:id="2087" w:author="ykuranova" w:date="2019-10-22T13:40:00Z">
              <w:r w:rsidRPr="00FC7DC6">
                <w:rPr>
                  <w:sz w:val="24"/>
                  <w:szCs w:val="24"/>
                  <w:rPrChange w:id="2088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И.о. декана факультета </w:t>
              </w:r>
            </w:ins>
          </w:p>
        </w:tc>
        <w:tc>
          <w:tcPr>
            <w:tcW w:w="2123" w:type="dxa"/>
            <w:gridSpan w:val="3"/>
            <w:tcBorders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089" w:author="ykuranova" w:date="2019-10-22T13:40:00Z"/>
                <w:b/>
                <w:sz w:val="24"/>
                <w:szCs w:val="24"/>
                <w:rPrChange w:id="2090" w:author="ykuranova" w:date="2019-10-22T13:41:00Z">
                  <w:rPr>
                    <w:ins w:id="2091" w:author="ykuranova" w:date="2019-10-22T13:40:00Z"/>
                    <w:b/>
                  </w:rPr>
                </w:rPrChange>
              </w:rPr>
              <w:pPrChange w:id="2092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557" w:type="dxa"/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093" w:author="ykuranova" w:date="2019-10-22T13:40:00Z"/>
                <w:b/>
                <w:sz w:val="24"/>
                <w:szCs w:val="24"/>
                <w:rPrChange w:id="2094" w:author="ykuranova" w:date="2019-10-22T13:41:00Z">
                  <w:rPr>
                    <w:ins w:id="2095" w:author="ykuranova" w:date="2019-10-22T13:40:00Z"/>
                    <w:b/>
                  </w:rPr>
                </w:rPrChange>
              </w:rPr>
              <w:pPrChange w:id="2096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097" w:author="ykuranova" w:date="2019-10-22T13:40:00Z"/>
                <w:sz w:val="24"/>
                <w:szCs w:val="24"/>
                <w:rPrChange w:id="2098" w:author="ykuranova" w:date="2019-10-22T13:41:00Z">
                  <w:rPr>
                    <w:ins w:id="2099" w:author="ykuranova" w:date="2019-10-22T13:40:00Z"/>
                  </w:rPr>
                </w:rPrChange>
              </w:rPr>
              <w:pPrChange w:id="2100" w:author="ykuranova" w:date="2019-10-22T13:41:00Z">
                <w:pPr/>
              </w:pPrChange>
            </w:pPr>
          </w:p>
        </w:tc>
        <w:tc>
          <w:tcPr>
            <w:tcW w:w="2777" w:type="dxa"/>
            <w:gridSpan w:val="3"/>
            <w:vAlign w:val="bottom"/>
          </w:tcPr>
          <w:p w:rsidR="00FC7DC6" w:rsidRPr="00FC7DC6" w:rsidRDefault="00FC7DC6" w:rsidP="00FC7DC6">
            <w:pPr>
              <w:spacing w:line="240" w:lineRule="auto"/>
              <w:ind w:firstLine="0"/>
              <w:rPr>
                <w:ins w:id="2101" w:author="ykuranova" w:date="2019-10-22T13:40:00Z"/>
                <w:sz w:val="24"/>
                <w:szCs w:val="24"/>
                <w:rPrChange w:id="2102" w:author="ykuranova" w:date="2019-10-22T13:41:00Z">
                  <w:rPr>
                    <w:ins w:id="2103" w:author="ykuranova" w:date="2019-10-22T13:40:00Z"/>
                  </w:rPr>
                </w:rPrChange>
              </w:rPr>
              <w:pPrChange w:id="2104" w:author="ykuranova" w:date="2019-10-22T14:09:00Z">
                <w:pPr/>
              </w:pPrChange>
            </w:pPr>
            <w:ins w:id="2105" w:author="ykuranova" w:date="2019-10-22T13:40:00Z">
              <w:r w:rsidRPr="00FC7DC6">
                <w:rPr>
                  <w:sz w:val="24"/>
                  <w:szCs w:val="24"/>
                  <w:rPrChange w:id="210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 xml:space="preserve">Руководитель практики </w:t>
              </w:r>
            </w:ins>
          </w:p>
          <w:p w:rsidR="00FC7DC6" w:rsidRPr="00FC7DC6" w:rsidRDefault="00FC7DC6" w:rsidP="00FC7DC6">
            <w:pPr>
              <w:spacing w:line="240" w:lineRule="auto"/>
              <w:rPr>
                <w:ins w:id="2107" w:author="ykuranova" w:date="2019-10-22T13:40:00Z"/>
                <w:b/>
                <w:sz w:val="24"/>
                <w:szCs w:val="24"/>
                <w:rPrChange w:id="2108" w:author="ykuranova" w:date="2019-10-22T13:41:00Z">
                  <w:rPr>
                    <w:ins w:id="2109" w:author="ykuranova" w:date="2019-10-22T13:40:00Z"/>
                    <w:b/>
                  </w:rPr>
                </w:rPrChange>
              </w:rPr>
              <w:pPrChange w:id="2110" w:author="ykuranova" w:date="2019-10-22T13:41:00Z">
                <w:pPr/>
              </w:pPrChange>
            </w:pPr>
            <w:ins w:id="2111" w:author="ykuranova" w:date="2019-10-22T13:40:00Z">
              <w:r w:rsidRPr="00FC7DC6">
                <w:rPr>
                  <w:sz w:val="24"/>
                  <w:szCs w:val="24"/>
                  <w:rPrChange w:id="2112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от предприятия</w:t>
              </w:r>
            </w:ins>
          </w:p>
        </w:tc>
        <w:tc>
          <w:tcPr>
            <w:tcW w:w="1839" w:type="dxa"/>
            <w:gridSpan w:val="4"/>
            <w:tcBorders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13" w:author="ykuranova" w:date="2019-10-22T13:40:00Z"/>
                <w:b/>
                <w:sz w:val="24"/>
                <w:szCs w:val="24"/>
                <w:rPrChange w:id="2114" w:author="ykuranova" w:date="2019-10-22T13:41:00Z">
                  <w:rPr>
                    <w:ins w:id="2115" w:author="ykuranova" w:date="2019-10-22T13:40:00Z"/>
                    <w:b/>
                  </w:rPr>
                </w:rPrChange>
              </w:rPr>
              <w:pPrChange w:id="2116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445" w:type="dxa"/>
            <w:gridSpan w:val="2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17" w:author="ykuranova" w:date="2019-10-22T13:40:00Z"/>
                <w:b/>
                <w:sz w:val="24"/>
                <w:szCs w:val="24"/>
                <w:rPrChange w:id="2118" w:author="ykuranova" w:date="2019-10-22T13:41:00Z">
                  <w:rPr>
                    <w:ins w:id="2119" w:author="ykuranova" w:date="2019-10-22T13:40:00Z"/>
                    <w:b/>
                  </w:rPr>
                </w:rPrChange>
              </w:rPr>
              <w:pPrChange w:id="2120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21" w:author="ykuranova" w:date="2019-10-22T13:40:00Z"/>
                <w:b/>
                <w:sz w:val="24"/>
                <w:szCs w:val="24"/>
                <w:rPrChange w:id="2122" w:author="ykuranova" w:date="2019-10-22T13:41:00Z">
                  <w:rPr>
                    <w:ins w:id="2123" w:author="ykuranova" w:date="2019-10-22T13:40:00Z"/>
                    <w:b/>
                  </w:rPr>
                </w:rPrChange>
              </w:rPr>
              <w:pPrChange w:id="2124" w:author="ykuranova" w:date="2019-10-22T13:41:00Z">
                <w:pPr>
                  <w:jc w:val="center"/>
                </w:pPr>
              </w:pPrChange>
            </w:pPr>
          </w:p>
          <w:p w:rsidR="00FC7DC6" w:rsidRPr="00FC7DC6" w:rsidRDefault="00FC7DC6" w:rsidP="00FC7DC6">
            <w:pPr>
              <w:spacing w:line="240" w:lineRule="auto"/>
              <w:rPr>
                <w:ins w:id="2125" w:author="ykuranova" w:date="2019-10-22T13:40:00Z"/>
                <w:sz w:val="24"/>
                <w:szCs w:val="24"/>
                <w:rPrChange w:id="2126" w:author="ykuranova" w:date="2019-10-22T13:41:00Z">
                  <w:rPr>
                    <w:ins w:id="2127" w:author="ykuranova" w:date="2019-10-22T13:40:00Z"/>
                  </w:rPr>
                </w:rPrChange>
              </w:rPr>
              <w:pPrChange w:id="2128" w:author="ykuranova" w:date="2019-10-22T13:41:00Z">
                <w:pPr/>
              </w:pPrChange>
            </w:pPr>
          </w:p>
          <w:p w:rsidR="00FC7DC6" w:rsidRPr="00FC7DC6" w:rsidRDefault="00FC7DC6" w:rsidP="00FC7DC6">
            <w:pPr>
              <w:spacing w:line="240" w:lineRule="auto"/>
              <w:jc w:val="center"/>
              <w:rPr>
                <w:ins w:id="2129" w:author="ykuranova" w:date="2019-10-22T13:40:00Z"/>
                <w:sz w:val="24"/>
                <w:szCs w:val="24"/>
                <w:rPrChange w:id="2130" w:author="ykuranova" w:date="2019-10-22T13:41:00Z">
                  <w:rPr>
                    <w:ins w:id="2131" w:author="ykuranova" w:date="2019-10-22T13:40:00Z"/>
                  </w:rPr>
                </w:rPrChange>
              </w:rPr>
              <w:pPrChange w:id="2132" w:author="ykuranova" w:date="2019-10-22T13:41:00Z">
                <w:pPr>
                  <w:jc w:val="center"/>
                </w:pPr>
              </w:pPrChange>
            </w:pPr>
          </w:p>
        </w:tc>
      </w:tr>
      <w:tr w:rsidR="008B1758" w:rsidRPr="008B1758" w:rsidTr="00345BE9">
        <w:trPr>
          <w:ins w:id="2133" w:author="ykuranova" w:date="2019-10-22T13:40:00Z"/>
        </w:trPr>
        <w:tc>
          <w:tcPr>
            <w:tcW w:w="2799" w:type="dxa"/>
            <w:gridSpan w:val="3"/>
          </w:tcPr>
          <w:p w:rsidR="00FC7DC6" w:rsidRPr="00FC7DC6" w:rsidRDefault="00FC7DC6" w:rsidP="00FC7DC6">
            <w:pPr>
              <w:spacing w:line="240" w:lineRule="auto"/>
              <w:rPr>
                <w:ins w:id="2134" w:author="ykuranova" w:date="2019-10-22T13:40:00Z"/>
                <w:sz w:val="24"/>
                <w:szCs w:val="24"/>
                <w:rPrChange w:id="2135" w:author="ykuranova" w:date="2019-10-22T13:41:00Z">
                  <w:rPr>
                    <w:ins w:id="2136" w:author="ykuranova" w:date="2019-10-22T13:40:00Z"/>
                  </w:rPr>
                </w:rPrChange>
              </w:rPr>
              <w:pPrChange w:id="2137" w:author="ykuranova" w:date="2019-10-22T13:41:00Z">
                <w:pPr/>
              </w:pPrChange>
            </w:pPr>
          </w:p>
        </w:tc>
        <w:tc>
          <w:tcPr>
            <w:tcW w:w="2123" w:type="dxa"/>
            <w:gridSpan w:val="3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38" w:author="ykuranova" w:date="2019-10-22T13:40:00Z"/>
                <w:b/>
                <w:sz w:val="24"/>
                <w:szCs w:val="24"/>
                <w:rPrChange w:id="2139" w:author="ykuranova" w:date="2019-10-22T13:41:00Z">
                  <w:rPr>
                    <w:ins w:id="2140" w:author="ykuranova" w:date="2019-10-22T13:40:00Z"/>
                    <w:b/>
                  </w:rPr>
                </w:rPrChange>
              </w:rPr>
              <w:pPrChange w:id="2141" w:author="ykuranova" w:date="2019-10-22T13:41:00Z">
                <w:pPr>
                  <w:jc w:val="center"/>
                </w:pPr>
              </w:pPrChange>
            </w:pPr>
            <w:ins w:id="2142" w:author="ykuranova" w:date="2019-10-22T13:40:00Z">
              <w:r w:rsidRPr="00FC7DC6">
                <w:rPr>
                  <w:sz w:val="24"/>
                  <w:szCs w:val="24"/>
                  <w:rPrChange w:id="2143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(подпись)</w:t>
              </w:r>
            </w:ins>
          </w:p>
        </w:tc>
        <w:tc>
          <w:tcPr>
            <w:tcW w:w="2557" w:type="dxa"/>
            <w:vAlign w:val="bottom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44" w:author="ykuranova" w:date="2019-10-22T13:40:00Z"/>
                <w:sz w:val="24"/>
                <w:szCs w:val="24"/>
                <w:rPrChange w:id="2145" w:author="ykuranova" w:date="2019-10-22T13:41:00Z">
                  <w:rPr>
                    <w:ins w:id="2146" w:author="ykuranova" w:date="2019-10-22T13:40:00Z"/>
                  </w:rPr>
                </w:rPrChange>
              </w:rPr>
              <w:pPrChange w:id="2147" w:author="ykuranova" w:date="2019-10-22T13:41:00Z">
                <w:pPr>
                  <w:jc w:val="center"/>
                </w:pPr>
              </w:pPrChange>
            </w:pPr>
            <w:ins w:id="2148" w:author="ykuranova" w:date="2019-10-22T13:40:00Z">
              <w:r w:rsidRPr="00FC7DC6">
                <w:rPr>
                  <w:sz w:val="24"/>
                  <w:szCs w:val="24"/>
                  <w:rPrChange w:id="2149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(Ф.И.О.)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50" w:author="ykuranova" w:date="2019-10-22T13:40:00Z"/>
                <w:b/>
                <w:sz w:val="24"/>
                <w:szCs w:val="24"/>
                <w:rPrChange w:id="2151" w:author="ykuranova" w:date="2019-10-22T13:41:00Z">
                  <w:rPr>
                    <w:ins w:id="2152" w:author="ykuranova" w:date="2019-10-22T13:40:00Z"/>
                    <w:b/>
                  </w:rPr>
                </w:rPrChange>
              </w:rPr>
              <w:pPrChange w:id="2153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777" w:type="dxa"/>
            <w:gridSpan w:val="3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54" w:author="ykuranova" w:date="2019-10-22T13:40:00Z"/>
                <w:b/>
                <w:sz w:val="24"/>
                <w:szCs w:val="24"/>
                <w:rPrChange w:id="2155" w:author="ykuranova" w:date="2019-10-22T13:41:00Z">
                  <w:rPr>
                    <w:ins w:id="2156" w:author="ykuranova" w:date="2019-10-22T13:40:00Z"/>
                    <w:b/>
                  </w:rPr>
                </w:rPrChange>
              </w:rPr>
              <w:pPrChange w:id="2157" w:author="ykuranova" w:date="2019-10-22T13:41:00Z">
                <w:pPr>
                  <w:jc w:val="center"/>
                </w:pPr>
              </w:pPrChange>
            </w:pPr>
          </w:p>
        </w:tc>
        <w:tc>
          <w:tcPr>
            <w:tcW w:w="2145" w:type="dxa"/>
            <w:gridSpan w:val="5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58" w:author="ykuranova" w:date="2019-10-22T13:40:00Z"/>
                <w:b/>
                <w:sz w:val="24"/>
                <w:szCs w:val="24"/>
                <w:rPrChange w:id="2159" w:author="ykuranova" w:date="2019-10-22T13:41:00Z">
                  <w:rPr>
                    <w:ins w:id="2160" w:author="ykuranova" w:date="2019-10-22T13:40:00Z"/>
                    <w:b/>
                  </w:rPr>
                </w:rPrChange>
              </w:rPr>
              <w:pPrChange w:id="2161" w:author="ykuranova" w:date="2019-10-22T13:41:00Z">
                <w:pPr>
                  <w:jc w:val="center"/>
                </w:pPr>
              </w:pPrChange>
            </w:pPr>
            <w:ins w:id="2162" w:author="ykuranova" w:date="2019-10-22T13:40:00Z">
              <w:r w:rsidRPr="00FC7DC6">
                <w:rPr>
                  <w:sz w:val="24"/>
                  <w:szCs w:val="24"/>
                  <w:rPrChange w:id="2163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(подпись)</w:t>
              </w:r>
            </w:ins>
          </w:p>
        </w:tc>
        <w:tc>
          <w:tcPr>
            <w:tcW w:w="2480" w:type="dxa"/>
            <w:gridSpan w:val="2"/>
          </w:tcPr>
          <w:p w:rsidR="00FC7DC6" w:rsidRPr="00FC7DC6" w:rsidRDefault="00FC7DC6" w:rsidP="00FC7DC6">
            <w:pPr>
              <w:spacing w:line="240" w:lineRule="auto"/>
              <w:jc w:val="center"/>
              <w:rPr>
                <w:ins w:id="2164" w:author="ykuranova" w:date="2019-10-22T13:40:00Z"/>
                <w:b/>
                <w:sz w:val="24"/>
                <w:szCs w:val="24"/>
                <w:rPrChange w:id="2165" w:author="ykuranova" w:date="2019-10-22T13:41:00Z">
                  <w:rPr>
                    <w:ins w:id="2166" w:author="ykuranova" w:date="2019-10-22T13:40:00Z"/>
                    <w:b/>
                  </w:rPr>
                </w:rPrChange>
              </w:rPr>
              <w:pPrChange w:id="2167" w:author="ykuranova" w:date="2019-10-22T13:41:00Z">
                <w:pPr>
                  <w:jc w:val="center"/>
                </w:pPr>
              </w:pPrChange>
            </w:pPr>
            <w:ins w:id="2168" w:author="ykuranova" w:date="2019-10-22T13:40:00Z">
              <w:r w:rsidRPr="00FC7DC6">
                <w:rPr>
                  <w:sz w:val="24"/>
                  <w:szCs w:val="24"/>
                  <w:rPrChange w:id="2169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(Ф.И.О.)</w:t>
              </w:r>
            </w:ins>
          </w:p>
        </w:tc>
      </w:tr>
      <w:tr w:rsidR="008B1758" w:rsidRPr="008B1758" w:rsidTr="00345BE9">
        <w:trPr>
          <w:ins w:id="2170" w:author="ykuranova" w:date="2019-10-22T13:40:00Z"/>
        </w:trPr>
        <w:tc>
          <w:tcPr>
            <w:tcW w:w="7479" w:type="dxa"/>
            <w:gridSpan w:val="7"/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171" w:author="ykuranova" w:date="2019-10-22T13:40:00Z"/>
                <w:sz w:val="24"/>
                <w:szCs w:val="24"/>
                <w:rPrChange w:id="2172" w:author="ykuranova" w:date="2019-10-22T13:41:00Z">
                  <w:rPr>
                    <w:ins w:id="2173" w:author="ykuranova" w:date="2019-10-22T13:40:00Z"/>
                  </w:rPr>
                </w:rPrChange>
              </w:rPr>
              <w:pPrChange w:id="2174" w:author="ykuranova" w:date="2019-10-22T13:41:00Z">
                <w:pPr/>
              </w:pPrChange>
            </w:pPr>
            <w:ins w:id="2175" w:author="ykuranova" w:date="2019-10-22T13:40:00Z">
              <w:r w:rsidRPr="00FC7DC6">
                <w:rPr>
                  <w:sz w:val="24"/>
                  <w:szCs w:val="24"/>
                  <w:rPrChange w:id="217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М.П.</w:t>
              </w:r>
            </w:ins>
          </w:p>
        </w:tc>
        <w:tc>
          <w:tcPr>
            <w:tcW w:w="237" w:type="dxa"/>
          </w:tcPr>
          <w:p w:rsidR="00FC7DC6" w:rsidRPr="00FC7DC6" w:rsidRDefault="00FC7DC6" w:rsidP="00FC7DC6">
            <w:pPr>
              <w:spacing w:line="240" w:lineRule="auto"/>
              <w:rPr>
                <w:ins w:id="2177" w:author="ykuranova" w:date="2019-10-22T13:40:00Z"/>
                <w:sz w:val="24"/>
                <w:szCs w:val="24"/>
                <w:rPrChange w:id="2178" w:author="ykuranova" w:date="2019-10-22T13:41:00Z">
                  <w:rPr>
                    <w:ins w:id="2179" w:author="ykuranova" w:date="2019-10-22T13:40:00Z"/>
                  </w:rPr>
                </w:rPrChange>
              </w:rPr>
              <w:pPrChange w:id="2180" w:author="ykuranova" w:date="2019-10-22T13:41:00Z">
                <w:pPr/>
              </w:pPrChange>
            </w:pPr>
          </w:p>
        </w:tc>
        <w:tc>
          <w:tcPr>
            <w:tcW w:w="7402" w:type="dxa"/>
            <w:gridSpan w:val="10"/>
            <w:vAlign w:val="bottom"/>
          </w:tcPr>
          <w:p w:rsidR="00FC7DC6" w:rsidRPr="00FC7DC6" w:rsidRDefault="00FC7DC6" w:rsidP="00FC7DC6">
            <w:pPr>
              <w:spacing w:line="240" w:lineRule="auto"/>
              <w:rPr>
                <w:ins w:id="2181" w:author="ykuranova" w:date="2019-10-22T13:40:00Z"/>
                <w:sz w:val="24"/>
                <w:szCs w:val="24"/>
                <w:rPrChange w:id="2182" w:author="ykuranova" w:date="2019-10-22T13:41:00Z">
                  <w:rPr>
                    <w:ins w:id="2183" w:author="ykuranova" w:date="2019-10-22T13:40:00Z"/>
                  </w:rPr>
                </w:rPrChange>
              </w:rPr>
              <w:pPrChange w:id="2184" w:author="ykuranova" w:date="2019-10-22T13:41:00Z">
                <w:pPr/>
              </w:pPrChange>
            </w:pPr>
            <w:ins w:id="2185" w:author="ykuranova" w:date="2019-10-22T13:40:00Z">
              <w:r w:rsidRPr="00FC7DC6">
                <w:rPr>
                  <w:sz w:val="24"/>
                  <w:szCs w:val="24"/>
                  <w:rPrChange w:id="2186" w:author="ykuranova" w:date="2019-10-22T13:41:00Z">
                    <w:rPr>
                      <w:color w:val="0000FF"/>
                      <w:u w:val="single"/>
                    </w:rPr>
                  </w:rPrChange>
                </w:rPr>
                <w:t>М.П.</w:t>
              </w:r>
            </w:ins>
          </w:p>
        </w:tc>
      </w:tr>
    </w:tbl>
    <w:p w:rsidR="00345BE9" w:rsidRDefault="00345BE9">
      <w:pPr>
        <w:pStyle w:val="1"/>
        <w:numPr>
          <w:ilvl w:val="0"/>
          <w:numId w:val="0"/>
        </w:numPr>
        <w:tabs>
          <w:tab w:val="clear" w:pos="964"/>
        </w:tabs>
        <w:spacing w:after="200" w:line="240" w:lineRule="auto"/>
        <w:contextualSpacing w:val="0"/>
        <w:jc w:val="left"/>
        <w:rPr>
          <w:sz w:val="24"/>
          <w:szCs w:val="24"/>
          <w:rPrChange w:id="2187" w:author="ykuranova" w:date="2019-10-22T13:41:00Z">
            <w:rPr>
              <w:b/>
              <w:sz w:val="24"/>
              <w:szCs w:val="24"/>
              <w:lang w:val="en-US"/>
            </w:rPr>
          </w:rPrChange>
        </w:rPr>
        <w:pPrChange w:id="2188" w:author="ykuranova" w:date="2019-10-22T14:10:00Z">
          <w:pPr>
            <w:pStyle w:val="1"/>
            <w:numPr>
              <w:numId w:val="0"/>
            </w:numPr>
            <w:tabs>
              <w:tab w:val="clear" w:pos="964"/>
            </w:tabs>
            <w:spacing w:after="200" w:line="276" w:lineRule="auto"/>
            <w:ind w:left="0" w:firstLine="0"/>
            <w:contextualSpacing w:val="0"/>
          </w:pPr>
        </w:pPrChange>
      </w:pPr>
    </w:p>
    <w:sectPr w:rsidR="00345BE9" w:rsidSect="00856199">
      <w:footnotePr>
        <w:numRestart w:val="eachPage"/>
      </w:footnotePr>
      <w:pgSz w:w="16840" w:h="11907" w:orient="landscape" w:code="9"/>
      <w:pgMar w:top="720" w:right="720" w:bottom="720" w:left="720" w:header="709" w:footer="442" w:gutter="0"/>
      <w:cols w:space="720"/>
      <w:titlePg/>
      <w:docGrid w:linePitch="381"/>
      <w:sectPrChange w:id="2189" w:author="ykuranova" w:date="2019-10-22T13:12:00Z">
        <w:sectPr w:rsidR="00345BE9" w:rsidSect="00856199">
          <w:pgSz w:w="11907" w:h="16840" w:orient="portrait"/>
          <w:pgMar w:top="1134" w:right="567" w:bottom="1134" w:left="1418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E4" w:rsidRDefault="001B05E4" w:rsidP="00745935">
      <w:pPr>
        <w:spacing w:line="240" w:lineRule="auto"/>
      </w:pPr>
      <w:r>
        <w:separator/>
      </w:r>
    </w:p>
  </w:endnote>
  <w:endnote w:type="continuationSeparator" w:id="0">
    <w:p w:rsidR="001B05E4" w:rsidRDefault="001B05E4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9" w:rsidRDefault="00345BE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10</w:t>
    </w:r>
    <w:r>
      <w:rPr>
        <w:rStyle w:val="af0"/>
      </w:rPr>
      <w:fldChar w:fldCharType="end"/>
    </w:r>
  </w:p>
  <w:p w:rsidR="00345BE9" w:rsidRDefault="00345BE9">
    <w:pPr>
      <w:pStyle w:val="ae"/>
      <w:ind w:right="360"/>
    </w:pPr>
  </w:p>
  <w:p w:rsidR="00345BE9" w:rsidRDefault="00345BE9"/>
  <w:p w:rsidR="00345BE9" w:rsidRDefault="00345BE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70695"/>
      <w:docPartObj>
        <w:docPartGallery w:val="Page Numbers (Bottom of Page)"/>
        <w:docPartUnique/>
      </w:docPartObj>
    </w:sdtPr>
    <w:sdtContent>
      <w:p w:rsidR="00345BE9" w:rsidRDefault="00345BE9">
        <w:pPr>
          <w:pStyle w:val="ae"/>
          <w:jc w:val="right"/>
        </w:pPr>
        <w:fldSimple w:instr="PAGE   \* MERGEFORMAT">
          <w:r w:rsidR="00D3518B">
            <w:rPr>
              <w:noProof/>
            </w:rPr>
            <w:t>2</w:t>
          </w:r>
        </w:fldSimple>
      </w:p>
    </w:sdtContent>
  </w:sdt>
  <w:p w:rsidR="00345BE9" w:rsidRDefault="00345B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E4" w:rsidRDefault="001B05E4" w:rsidP="00745935">
      <w:pPr>
        <w:spacing w:line="240" w:lineRule="auto"/>
      </w:pPr>
      <w:r>
        <w:separator/>
      </w:r>
    </w:p>
  </w:footnote>
  <w:footnote w:type="continuationSeparator" w:id="0">
    <w:p w:rsidR="001B05E4" w:rsidRDefault="001B05E4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E9" w:rsidRDefault="00345BE9" w:rsidP="00745935">
    <w:pPr>
      <w:pStyle w:val="af1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45BE9" w:rsidRDefault="00345BE9">
    <w:pPr>
      <w:pStyle w:val="af1"/>
    </w:pPr>
  </w:p>
  <w:p w:rsidR="00345BE9" w:rsidRDefault="00345BE9"/>
  <w:p w:rsidR="00345BE9" w:rsidRDefault="00345B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596E61"/>
    <w:multiLevelType w:val="hybridMultilevel"/>
    <w:tmpl w:val="995C027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7">
    <w:nsid w:val="06982090"/>
    <w:multiLevelType w:val="hybridMultilevel"/>
    <w:tmpl w:val="39AA9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C2762E"/>
    <w:multiLevelType w:val="hybridMultilevel"/>
    <w:tmpl w:val="2400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11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7C65CB"/>
    <w:multiLevelType w:val="hybridMultilevel"/>
    <w:tmpl w:val="D14852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5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6">
    <w:nsid w:val="17637488"/>
    <w:multiLevelType w:val="hybridMultilevel"/>
    <w:tmpl w:val="3FB6AE3E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2851CF"/>
    <w:multiLevelType w:val="hybridMultilevel"/>
    <w:tmpl w:val="7160D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0B72CE"/>
    <w:multiLevelType w:val="hybridMultilevel"/>
    <w:tmpl w:val="2A205628"/>
    <w:lvl w:ilvl="0" w:tplc="2CAE8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2F3A7AB1"/>
    <w:multiLevelType w:val="hybridMultilevel"/>
    <w:tmpl w:val="32AE9FB6"/>
    <w:lvl w:ilvl="0" w:tplc="2CAE8E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A31EF7"/>
    <w:multiLevelType w:val="hybridMultilevel"/>
    <w:tmpl w:val="E2881DAE"/>
    <w:lvl w:ilvl="0" w:tplc="D3E48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0C77CA0"/>
    <w:multiLevelType w:val="hybridMultilevel"/>
    <w:tmpl w:val="D3366E34"/>
    <w:lvl w:ilvl="0" w:tplc="B70CCEE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6">
    <w:nsid w:val="3FCF2000"/>
    <w:multiLevelType w:val="hybridMultilevel"/>
    <w:tmpl w:val="89ECC9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D971A4"/>
    <w:multiLevelType w:val="hybridMultilevel"/>
    <w:tmpl w:val="C9A40BAC"/>
    <w:lvl w:ilvl="0" w:tplc="A9024F8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4CB513D4"/>
    <w:multiLevelType w:val="hybridMultilevel"/>
    <w:tmpl w:val="D2721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0401C"/>
    <w:multiLevelType w:val="hybridMultilevel"/>
    <w:tmpl w:val="800002E6"/>
    <w:lvl w:ilvl="0" w:tplc="B70CCE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49E52C1"/>
    <w:multiLevelType w:val="hybridMultilevel"/>
    <w:tmpl w:val="F926D966"/>
    <w:lvl w:ilvl="0" w:tplc="1F38328C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926991"/>
    <w:multiLevelType w:val="hybridMultilevel"/>
    <w:tmpl w:val="80C69188"/>
    <w:lvl w:ilvl="0" w:tplc="A9024F82">
      <w:numFmt w:val="bullet"/>
      <w:lvlText w:val="•"/>
      <w:lvlJc w:val="left"/>
      <w:pPr>
        <w:ind w:left="18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5">
    <w:nsid w:val="66406E10"/>
    <w:multiLevelType w:val="hybridMultilevel"/>
    <w:tmpl w:val="32182BD0"/>
    <w:lvl w:ilvl="0" w:tplc="2CAE8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671CA3"/>
    <w:multiLevelType w:val="hybridMultilevel"/>
    <w:tmpl w:val="16E0E64A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F73503"/>
    <w:multiLevelType w:val="hybridMultilevel"/>
    <w:tmpl w:val="E9F02D7A"/>
    <w:lvl w:ilvl="0" w:tplc="2CAE8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41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4"/>
  </w:num>
  <w:num w:numId="3">
    <w:abstractNumId w:val="15"/>
  </w:num>
  <w:num w:numId="4">
    <w:abstractNumId w:val="40"/>
  </w:num>
  <w:num w:numId="5">
    <w:abstractNumId w:val="4"/>
  </w:num>
  <w:num w:numId="6">
    <w:abstractNumId w:val="25"/>
  </w:num>
  <w:num w:numId="7">
    <w:abstractNumId w:val="38"/>
  </w:num>
  <w:num w:numId="8">
    <w:abstractNumId w:val="6"/>
  </w:num>
  <w:num w:numId="9">
    <w:abstractNumId w:val="11"/>
  </w:num>
  <w:num w:numId="10">
    <w:abstractNumId w:val="30"/>
  </w:num>
  <w:num w:numId="11">
    <w:abstractNumId w:val="5"/>
  </w:num>
  <w:num w:numId="12">
    <w:abstractNumId w:val="28"/>
  </w:num>
  <w:num w:numId="13">
    <w:abstractNumId w:val="19"/>
  </w:num>
  <w:num w:numId="14">
    <w:abstractNumId w:val="3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2"/>
    <w:lvlOverride w:ilvl="0">
      <w:lvl w:ilvl="0">
        <w:numFmt w:val="upperRoman"/>
        <w:lvlText w:val="%1."/>
        <w:lvlJc w:val="right"/>
      </w:lvl>
    </w:lvlOverride>
  </w:num>
  <w:num w:numId="18">
    <w:abstractNumId w:val="3"/>
  </w:num>
  <w:num w:numId="19">
    <w:abstractNumId w:val="37"/>
  </w:num>
  <w:num w:numId="20">
    <w:abstractNumId w:val="36"/>
  </w:num>
  <w:num w:numId="21">
    <w:abstractNumId w:val="16"/>
  </w:num>
  <w:num w:numId="22">
    <w:abstractNumId w:val="32"/>
  </w:num>
  <w:num w:numId="23">
    <w:abstractNumId w:val="41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26"/>
  </w:num>
  <w:num w:numId="32">
    <w:abstractNumId w:val="31"/>
  </w:num>
  <w:num w:numId="33">
    <w:abstractNumId w:val="1"/>
  </w:num>
  <w:num w:numId="34">
    <w:abstractNumId w:val="39"/>
  </w:num>
  <w:num w:numId="35">
    <w:abstractNumId w:val="18"/>
  </w:num>
  <w:num w:numId="36">
    <w:abstractNumId w:val="20"/>
  </w:num>
  <w:num w:numId="37">
    <w:abstractNumId w:val="2"/>
  </w:num>
  <w:num w:numId="38">
    <w:abstractNumId w:val="17"/>
  </w:num>
  <w:num w:numId="39">
    <w:abstractNumId w:val="9"/>
  </w:num>
  <w:num w:numId="40">
    <w:abstractNumId w:val="21"/>
  </w:num>
  <w:num w:numId="41">
    <w:abstractNumId w:val="35"/>
  </w:num>
  <w:num w:numId="42">
    <w:abstractNumId w:val="8"/>
  </w:num>
  <w:num w:numId="43">
    <w:abstractNumId w:val="27"/>
  </w:num>
  <w:num w:numId="44">
    <w:abstractNumId w:val="34"/>
  </w:num>
  <w:num w:numId="45">
    <w:abstractNumId w:val="10"/>
  </w:num>
  <w:num w:numId="46">
    <w:abstractNumId w:val="29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B05E4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5563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45BE9"/>
    <w:rsid w:val="00361DF8"/>
    <w:rsid w:val="00373047"/>
    <w:rsid w:val="00376E22"/>
    <w:rsid w:val="003A1F83"/>
    <w:rsid w:val="003A2BD9"/>
    <w:rsid w:val="003B7A73"/>
    <w:rsid w:val="003C15D7"/>
    <w:rsid w:val="003D1772"/>
    <w:rsid w:val="003E2D68"/>
    <w:rsid w:val="003F5E68"/>
    <w:rsid w:val="00400BA0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183A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08D7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147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15F6"/>
    <w:rsid w:val="006042F5"/>
    <w:rsid w:val="00605787"/>
    <w:rsid w:val="006079CF"/>
    <w:rsid w:val="006236C0"/>
    <w:rsid w:val="00624A80"/>
    <w:rsid w:val="00627BCE"/>
    <w:rsid w:val="00633294"/>
    <w:rsid w:val="00634A1F"/>
    <w:rsid w:val="006361ED"/>
    <w:rsid w:val="00636969"/>
    <w:rsid w:val="00636CAC"/>
    <w:rsid w:val="006379ED"/>
    <w:rsid w:val="00641243"/>
    <w:rsid w:val="00654818"/>
    <w:rsid w:val="00656B77"/>
    <w:rsid w:val="00656CB9"/>
    <w:rsid w:val="006635B0"/>
    <w:rsid w:val="00673156"/>
    <w:rsid w:val="006835BE"/>
    <w:rsid w:val="00696F92"/>
    <w:rsid w:val="006A7700"/>
    <w:rsid w:val="006B2C72"/>
    <w:rsid w:val="006B791F"/>
    <w:rsid w:val="006C2455"/>
    <w:rsid w:val="006D5441"/>
    <w:rsid w:val="006F0C90"/>
    <w:rsid w:val="006F260D"/>
    <w:rsid w:val="006F3969"/>
    <w:rsid w:val="006F55E1"/>
    <w:rsid w:val="007011CE"/>
    <w:rsid w:val="0070783C"/>
    <w:rsid w:val="00710A81"/>
    <w:rsid w:val="007118A3"/>
    <w:rsid w:val="00714DB1"/>
    <w:rsid w:val="00714F20"/>
    <w:rsid w:val="00721D72"/>
    <w:rsid w:val="007222D7"/>
    <w:rsid w:val="00740AF6"/>
    <w:rsid w:val="00744FEA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B7D01"/>
    <w:rsid w:val="007C27C7"/>
    <w:rsid w:val="007C32B1"/>
    <w:rsid w:val="007C3F79"/>
    <w:rsid w:val="007C6A12"/>
    <w:rsid w:val="007D2466"/>
    <w:rsid w:val="007D707A"/>
    <w:rsid w:val="007D7BBC"/>
    <w:rsid w:val="007E3DCE"/>
    <w:rsid w:val="007F212C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56199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1758"/>
    <w:rsid w:val="008B2AAC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47C92"/>
    <w:rsid w:val="00956C79"/>
    <w:rsid w:val="009623F6"/>
    <w:rsid w:val="00965A6A"/>
    <w:rsid w:val="009701C9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5EDC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09CE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A3C77"/>
    <w:rsid w:val="00CB4831"/>
    <w:rsid w:val="00CB566A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18B"/>
    <w:rsid w:val="00D359C6"/>
    <w:rsid w:val="00D478E5"/>
    <w:rsid w:val="00D51BD4"/>
    <w:rsid w:val="00D64FF8"/>
    <w:rsid w:val="00D668E4"/>
    <w:rsid w:val="00D75B17"/>
    <w:rsid w:val="00D80197"/>
    <w:rsid w:val="00D86213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94EAB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2B3F"/>
    <w:rsid w:val="00F842EA"/>
    <w:rsid w:val="00FA10C1"/>
    <w:rsid w:val="00FB3C9F"/>
    <w:rsid w:val="00FB4138"/>
    <w:rsid w:val="00FB516A"/>
    <w:rsid w:val="00FB5389"/>
    <w:rsid w:val="00FB5DCA"/>
    <w:rsid w:val="00FB5F78"/>
    <w:rsid w:val="00FC0FF5"/>
    <w:rsid w:val="00FC7DC6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примечан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44FEA"/>
  </w:style>
  <w:style w:type="table" w:customStyle="1" w:styleId="18">
    <w:name w:val="Сетка таблицы1"/>
    <w:basedOn w:val="a7"/>
    <w:next w:val="affff6"/>
    <w:uiPriority w:val="59"/>
    <w:rsid w:val="008B1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5"/>
    <w:next w:val="a5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5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5"/>
    <w:next w:val="a5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5"/>
    <w:next w:val="a5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5"/>
    <w:next w:val="a5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5"/>
    <w:next w:val="a5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5"/>
    <w:next w:val="a5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5"/>
    <w:next w:val="a5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5"/>
    <w:next w:val="a5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2">
    <w:name w:val="Заголовок 1 Знак"/>
    <w:basedOn w:val="a6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6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6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6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6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6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6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6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6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9">
    <w:name w:val="Уменьшенный"/>
    <w:basedOn w:val="a5"/>
    <w:rsid w:val="00745935"/>
    <w:pPr>
      <w:jc w:val="center"/>
    </w:pPr>
    <w:rPr>
      <w:sz w:val="24"/>
    </w:rPr>
  </w:style>
  <w:style w:type="paragraph" w:styleId="aa">
    <w:name w:val="List"/>
    <w:basedOn w:val="a5"/>
    <w:rsid w:val="00745935"/>
    <w:pPr>
      <w:ind w:left="283" w:hanging="283"/>
    </w:pPr>
  </w:style>
  <w:style w:type="paragraph" w:styleId="a0">
    <w:name w:val="List Number"/>
    <w:aliases w:val="Знак2"/>
    <w:basedOn w:val="a5"/>
    <w:link w:val="ab"/>
    <w:rsid w:val="00745935"/>
    <w:pPr>
      <w:numPr>
        <w:numId w:val="8"/>
      </w:numPr>
      <w:ind w:firstLine="0"/>
    </w:pPr>
  </w:style>
  <w:style w:type="character" w:customStyle="1" w:styleId="ab">
    <w:name w:val="Нумерованный список Знак"/>
    <w:aliases w:val="Знак2 Знак"/>
    <w:link w:val="a0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Шаг алгорит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5"/>
    <w:rsid w:val="00745935"/>
    <w:pPr>
      <w:numPr>
        <w:numId w:val="2"/>
      </w:numPr>
      <w:ind w:firstLine="0"/>
    </w:pPr>
  </w:style>
  <w:style w:type="paragraph" w:customStyle="1" w:styleId="ad">
    <w:name w:val="Более уменьшенный"/>
    <w:basedOn w:val="a5"/>
    <w:rsid w:val="00745935"/>
    <w:pPr>
      <w:ind w:firstLine="0"/>
      <w:jc w:val="left"/>
    </w:pPr>
    <w:rPr>
      <w:sz w:val="20"/>
    </w:rPr>
  </w:style>
  <w:style w:type="paragraph" w:styleId="ae">
    <w:name w:val="footer"/>
    <w:basedOn w:val="a5"/>
    <w:link w:val="af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6"/>
    <w:link w:val="ae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rsid w:val="00745935"/>
    <w:rPr>
      <w:rFonts w:cs="Times New Roman"/>
    </w:rPr>
  </w:style>
  <w:style w:type="paragraph" w:styleId="af1">
    <w:name w:val="header"/>
    <w:basedOn w:val="a5"/>
    <w:link w:val="af2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a6"/>
    <w:link w:val="af1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5"/>
    <w:next w:val="a5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5"/>
    <w:next w:val="a5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5"/>
    <w:next w:val="a5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5"/>
    <w:next w:val="a5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5"/>
    <w:next w:val="a5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5"/>
    <w:next w:val="a5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5"/>
    <w:next w:val="a5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5"/>
    <w:next w:val="a5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5"/>
    <w:next w:val="a5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3">
    <w:name w:val="Пример файл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4">
    <w:name w:val="caption"/>
    <w:basedOn w:val="a5"/>
    <w:next w:val="a5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5">
    <w:name w:val="Signature"/>
    <w:basedOn w:val="a5"/>
    <w:link w:val="af6"/>
    <w:rsid w:val="00745935"/>
    <w:pPr>
      <w:ind w:left="4253" w:firstLine="0"/>
      <w:jc w:val="center"/>
    </w:pPr>
    <w:rPr>
      <w:b/>
      <w:sz w:val="24"/>
    </w:rPr>
  </w:style>
  <w:style w:type="character" w:customStyle="1" w:styleId="af6">
    <w:name w:val="Подпись Знак"/>
    <w:basedOn w:val="a6"/>
    <w:link w:val="af5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7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8">
    <w:name w:val="Формула"/>
    <w:basedOn w:val="a5"/>
    <w:rsid w:val="00745935"/>
    <w:pPr>
      <w:ind w:firstLine="0"/>
      <w:jc w:val="center"/>
    </w:pPr>
  </w:style>
  <w:style w:type="paragraph" w:customStyle="1" w:styleId="af9">
    <w:name w:val="Список ребер"/>
    <w:basedOn w:val="a0"/>
    <w:rsid w:val="00745935"/>
    <w:rPr>
      <w:sz w:val="24"/>
      <w:lang w:val="en-US"/>
    </w:rPr>
  </w:style>
  <w:style w:type="paragraph" w:customStyle="1" w:styleId="afa">
    <w:name w:val="Пояснения к названию"/>
    <w:basedOn w:val="af4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5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b">
    <w:name w:val="Текст комментария Знак"/>
    <w:basedOn w:val="a6"/>
    <w:link w:val="afc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text"/>
    <w:basedOn w:val="a5"/>
    <w:link w:val="afb"/>
    <w:uiPriority w:val="99"/>
    <w:rsid w:val="00745935"/>
    <w:rPr>
      <w:sz w:val="20"/>
    </w:rPr>
  </w:style>
  <w:style w:type="paragraph" w:styleId="afd">
    <w:name w:val="footnote text"/>
    <w:basedOn w:val="a5"/>
    <w:link w:val="afe"/>
    <w:uiPriority w:val="99"/>
    <w:rsid w:val="00745935"/>
    <w:pPr>
      <w:ind w:firstLine="0"/>
    </w:pPr>
    <w:rPr>
      <w:sz w:val="20"/>
    </w:rPr>
  </w:style>
  <w:style w:type="character" w:customStyle="1" w:styleId="afe">
    <w:name w:val="Текст сноски Знак"/>
    <w:basedOn w:val="a6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0">
    <w:name w:val="Plain Text"/>
    <w:basedOn w:val="a5"/>
    <w:link w:val="aff1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Обычный текст Знак"/>
    <w:basedOn w:val="a6"/>
    <w:link w:val="aff0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2">
    <w:name w:val="FollowedHyperlink"/>
    <w:rsid w:val="00745935"/>
    <w:rPr>
      <w:rFonts w:cs="Times New Roman"/>
      <w:color w:val="800080"/>
      <w:u w:val="single"/>
    </w:rPr>
  </w:style>
  <w:style w:type="character" w:customStyle="1" w:styleId="aff3">
    <w:name w:val="Тема примечания Знак"/>
    <w:basedOn w:val="afb"/>
    <w:link w:val="aff4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annotation subject"/>
    <w:basedOn w:val="afc"/>
    <w:next w:val="afc"/>
    <w:link w:val="aff3"/>
    <w:semiHidden/>
    <w:rsid w:val="00745935"/>
    <w:rPr>
      <w:b/>
      <w:bCs/>
    </w:rPr>
  </w:style>
  <w:style w:type="character" w:customStyle="1" w:styleId="aff5">
    <w:name w:val="Текст выноски Знак"/>
    <w:basedOn w:val="a6"/>
    <w:link w:val="aff6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Balloon Text"/>
    <w:basedOn w:val="a5"/>
    <w:link w:val="aff5"/>
    <w:semiHidden/>
    <w:rsid w:val="00745935"/>
    <w:rPr>
      <w:rFonts w:ascii="Tahoma" w:hAnsi="Tahoma" w:cs="Tahoma"/>
      <w:sz w:val="16"/>
      <w:szCs w:val="16"/>
    </w:rPr>
  </w:style>
  <w:style w:type="paragraph" w:customStyle="1" w:styleId="aff7">
    <w:name w:val="Обычный Центральный"/>
    <w:basedOn w:val="a5"/>
    <w:rsid w:val="00745935"/>
    <w:pPr>
      <w:ind w:firstLine="0"/>
      <w:jc w:val="center"/>
    </w:pPr>
  </w:style>
  <w:style w:type="paragraph" w:customStyle="1" w:styleId="aff8">
    <w:name w:val="Компактный"/>
    <w:basedOn w:val="a5"/>
    <w:rsid w:val="00745935"/>
    <w:pPr>
      <w:spacing w:line="240" w:lineRule="auto"/>
    </w:pPr>
    <w:rPr>
      <w:sz w:val="24"/>
    </w:rPr>
  </w:style>
  <w:style w:type="paragraph" w:customStyle="1" w:styleId="aff9">
    <w:name w:val="Компактный без отступа"/>
    <w:basedOn w:val="aff8"/>
    <w:rsid w:val="00745935"/>
    <w:pPr>
      <w:ind w:firstLine="0"/>
    </w:pPr>
  </w:style>
  <w:style w:type="paragraph" w:customStyle="1" w:styleId="affa">
    <w:name w:val="Обычный сжатый без отступа"/>
    <w:basedOn w:val="a5"/>
    <w:rsid w:val="00745935"/>
    <w:pPr>
      <w:spacing w:line="240" w:lineRule="auto"/>
      <w:ind w:firstLine="0"/>
    </w:pPr>
  </w:style>
  <w:style w:type="paragraph" w:customStyle="1" w:styleId="affb">
    <w:name w:val="Компактный без отступа центральный"/>
    <w:basedOn w:val="aff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5"/>
    <w:rsid w:val="00745935"/>
    <w:pPr>
      <w:numPr>
        <w:numId w:val="3"/>
      </w:numPr>
      <w:spacing w:line="240" w:lineRule="auto"/>
    </w:pPr>
  </w:style>
  <w:style w:type="paragraph" w:customStyle="1" w:styleId="affc">
    <w:name w:val="Внутри таблицы"/>
    <w:basedOn w:val="affa"/>
    <w:rsid w:val="00745935"/>
    <w:pPr>
      <w:jc w:val="left"/>
    </w:pPr>
  </w:style>
  <w:style w:type="paragraph" w:customStyle="1" w:styleId="affd">
    <w:name w:val="Внутри таблицы уменьшенный"/>
    <w:basedOn w:val="affc"/>
    <w:rsid w:val="00745935"/>
    <w:rPr>
      <w:sz w:val="24"/>
    </w:rPr>
  </w:style>
  <w:style w:type="paragraph" w:customStyle="1" w:styleId="affe">
    <w:name w:val="Программа"/>
    <w:basedOn w:val="a5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">
    <w:name w:val="Термины"/>
    <w:basedOn w:val="a5"/>
    <w:rsid w:val="00745935"/>
    <w:pPr>
      <w:ind w:firstLine="0"/>
    </w:pPr>
  </w:style>
  <w:style w:type="paragraph" w:styleId="a">
    <w:name w:val="List Bullet"/>
    <w:basedOn w:val="a5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5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0">
    <w:name w:val="Подписи"/>
    <w:basedOn w:val="a5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8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1">
    <w:name w:val="Примеры структур"/>
    <w:basedOn w:val="a0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2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3">
    <w:name w:val="Список нум. с отступом"/>
    <w:basedOn w:val="a5"/>
    <w:rsid w:val="00745935"/>
    <w:pPr>
      <w:tabs>
        <w:tab w:val="num" w:pos="907"/>
      </w:tabs>
      <w:ind w:left="907" w:hanging="907"/>
    </w:pPr>
  </w:style>
  <w:style w:type="paragraph" w:customStyle="1" w:styleId="afff4">
    <w:name w:val="Список марк. с отступом"/>
    <w:basedOn w:val="a5"/>
    <w:rsid w:val="00745935"/>
    <w:pPr>
      <w:ind w:firstLine="0"/>
    </w:pPr>
    <w:rPr>
      <w:szCs w:val="24"/>
    </w:rPr>
  </w:style>
  <w:style w:type="paragraph" w:customStyle="1" w:styleId="afff5">
    <w:name w:val="Стиль Название картинки"/>
    <w:basedOn w:val="af4"/>
    <w:rsid w:val="00745935"/>
    <w:pPr>
      <w:spacing w:before="0"/>
    </w:pPr>
  </w:style>
  <w:style w:type="paragraph" w:customStyle="1" w:styleId="afff6">
    <w:name w:val="Стиль Название таблицы"/>
    <w:basedOn w:val="afff5"/>
    <w:rsid w:val="00745935"/>
    <w:pPr>
      <w:keepNext/>
      <w:spacing w:before="80" w:after="20"/>
      <w:jc w:val="right"/>
    </w:pPr>
  </w:style>
  <w:style w:type="paragraph" w:customStyle="1" w:styleId="afff7">
    <w:name w:val="Исходный код"/>
    <w:basedOn w:val="a5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8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9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5"/>
    <w:next w:val="a5"/>
    <w:rsid w:val="00745935"/>
    <w:pPr>
      <w:spacing w:line="240" w:lineRule="auto"/>
    </w:pPr>
    <w:rPr>
      <w:sz w:val="16"/>
    </w:rPr>
  </w:style>
  <w:style w:type="paragraph" w:customStyle="1" w:styleId="afffa">
    <w:name w:val="Расширения"/>
    <w:basedOn w:val="a5"/>
    <w:next w:val="a5"/>
    <w:rsid w:val="00745935"/>
    <w:pPr>
      <w:spacing w:line="312" w:lineRule="auto"/>
    </w:pPr>
  </w:style>
  <w:style w:type="paragraph" w:customStyle="1" w:styleId="afffb">
    <w:name w:val="Стиль Название объекта + Междустр.интервал:  полуторный"/>
    <w:basedOn w:val="af4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c">
    <w:name w:val="Document Map"/>
    <w:basedOn w:val="a5"/>
    <w:link w:val="afffd"/>
    <w:rsid w:val="00745935"/>
    <w:rPr>
      <w:rFonts w:ascii="Tahoma" w:hAnsi="Tahoma"/>
      <w:sz w:val="16"/>
      <w:szCs w:val="16"/>
    </w:rPr>
  </w:style>
  <w:style w:type="character" w:customStyle="1" w:styleId="afffd">
    <w:name w:val="Схема документа Знак"/>
    <w:basedOn w:val="a6"/>
    <w:link w:val="afffc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5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5"/>
    <w:next w:val="a5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5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e">
    <w:name w:val="Body Text"/>
    <w:basedOn w:val="a5"/>
    <w:link w:val="affff"/>
    <w:rsid w:val="00745935"/>
    <w:pPr>
      <w:spacing w:after="120"/>
    </w:pPr>
  </w:style>
  <w:style w:type="character" w:customStyle="1" w:styleId="affff">
    <w:name w:val="Основной текст Знак"/>
    <w:basedOn w:val="a6"/>
    <w:link w:val="afffe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0">
    <w:name w:val="Прижатый влево"/>
    <w:basedOn w:val="a5"/>
    <w:next w:val="a5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1">
    <w:name w:val="Правые элекменты для утверждения"/>
    <w:basedOn w:val="a5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4">
    <w:name w:val="Маркированный текст"/>
    <w:basedOn w:val="a5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3">
    <w:name w:val="List Paragraph"/>
    <w:basedOn w:val="a5"/>
    <w:link w:val="affff2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3">
    <w:name w:val="Заголовок раздела положения Знак"/>
    <w:link w:val="a1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1">
    <w:name w:val="Заголовок раздела положения"/>
    <w:basedOn w:val="a5"/>
    <w:link w:val="affff3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4">
    <w:name w:val="Emphasis"/>
    <w:basedOn w:val="a6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5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5">
    <w:name w:val="annotation reference"/>
    <w:basedOn w:val="a6"/>
    <w:uiPriority w:val="99"/>
    <w:semiHidden/>
    <w:unhideWhenUsed/>
    <w:rsid w:val="004F335E"/>
    <w:rPr>
      <w:sz w:val="16"/>
      <w:szCs w:val="16"/>
    </w:rPr>
  </w:style>
  <w:style w:type="table" w:styleId="affff6">
    <w:name w:val="Table Grid"/>
    <w:basedOn w:val="a7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8">
    <w:name w:val="Strong"/>
    <w:basedOn w:val="a6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3"/>
    <w:link w:val="17"/>
    <w:qFormat/>
    <w:rsid w:val="00641243"/>
  </w:style>
  <w:style w:type="paragraph" w:customStyle="1" w:styleId="affff9">
    <w:name w:val="абзац нумерованный"/>
    <w:basedOn w:val="16"/>
    <w:link w:val="affffa"/>
    <w:qFormat/>
    <w:rsid w:val="002F3518"/>
  </w:style>
  <w:style w:type="character" w:customStyle="1" w:styleId="affff2">
    <w:name w:val="Абзац списка Знак"/>
    <w:basedOn w:val="a6"/>
    <w:link w:val="a3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2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b">
    <w:name w:val="Title"/>
    <w:basedOn w:val="a5"/>
    <w:next w:val="a5"/>
    <w:link w:val="affffc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a">
    <w:name w:val="абзац нумерованный Знак"/>
    <w:basedOn w:val="17"/>
    <w:link w:val="affff9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c">
    <w:name w:val="Название Знак"/>
    <w:basedOn w:val="a6"/>
    <w:link w:val="affffb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d">
    <w:name w:val="Normal (Web)"/>
    <w:basedOn w:val="a5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e">
    <w:name w:val="endnote text"/>
    <w:basedOn w:val="a5"/>
    <w:link w:val="afffff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">
    <w:name w:val="Текст концевой сноски Знак"/>
    <w:basedOn w:val="a6"/>
    <w:link w:val="affffe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A523-D198-4A6A-B432-84FB00D9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ykuranova</cp:lastModifiedBy>
  <cp:revision>8</cp:revision>
  <cp:lastPrinted>2016-08-12T12:21:00Z</cp:lastPrinted>
  <dcterms:created xsi:type="dcterms:W3CDTF">2019-01-25T10:14:00Z</dcterms:created>
  <dcterms:modified xsi:type="dcterms:W3CDTF">2019-10-30T08:25:00Z</dcterms:modified>
</cp:coreProperties>
</file>