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91" w:rsidRPr="00B8475C" w:rsidRDefault="000B3CA8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08DE">
        <w:rPr>
          <w:rFonts w:ascii="Times New Roman" w:hAnsi="Times New Roman"/>
          <w:sz w:val="26"/>
          <w:szCs w:val="26"/>
        </w:rPr>
        <w:t xml:space="preserve">Приложение </w:t>
      </w:r>
      <w:r w:rsidRPr="008008DE">
        <w:rPr>
          <w:rFonts w:ascii="Times New Roman" w:hAnsi="Times New Roman"/>
          <w:sz w:val="26"/>
          <w:szCs w:val="26"/>
          <w:lang w:val="en-US"/>
        </w:rPr>
        <w:t>V</w:t>
      </w:r>
      <w:r w:rsidRPr="008008DE">
        <w:rPr>
          <w:rFonts w:ascii="Times New Roman" w:hAnsi="Times New Roman"/>
          <w:sz w:val="26"/>
          <w:szCs w:val="26"/>
        </w:rPr>
        <w:t xml:space="preserve"> (1)</w:t>
      </w:r>
    </w:p>
    <w:p w:rsidR="001E2B91" w:rsidRPr="00B8475C" w:rsidRDefault="001E2B91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ОДОБРЕНЫ</w:t>
      </w:r>
    </w:p>
    <w:p w:rsidR="001E2B91" w:rsidRPr="00B8475C" w:rsidRDefault="001E2B91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Академическим советом 45.03.03</w:t>
      </w:r>
    </w:p>
    <w:p w:rsidR="001E2B91" w:rsidRPr="00B8475C" w:rsidRDefault="001E2B91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«Фундаментальная и прикладная лингвистика»</w:t>
      </w:r>
    </w:p>
    <w:p w:rsidR="001E2B91" w:rsidRPr="00B8475C" w:rsidRDefault="001E2B91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(протокол от 30.08.2021 №2)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НИЖЕГОРОДСКИЙ ФИЛИАЛ 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ФЕДЕРАЛЬНОГО ГОСУДАРСТВЕННОГО АВТОНОМНОГО ОБРАЗОВАТЕЛЬНОГО УЧРЕЖДЕНИЯ ВЫСШЕГО ОБРАЗОВАНИЯ 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Факультет гуманитарных наук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Методические рекомендации по организации и проведению учебной практики студентов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«Фундаментальная и прикладная лингвистика» 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направления подготовки 45.03.03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«Фундаментальная и прикладная лингвистика»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Квалификация: бакалавр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Согласовано:</w:t>
      </w:r>
    </w:p>
    <w:p w:rsidR="001E2B91" w:rsidRPr="00B8475C" w:rsidRDefault="001E2B91" w:rsidP="00B8475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Академический руководитель образовательной программы </w:t>
      </w:r>
    </w:p>
    <w:p w:rsidR="001E2B91" w:rsidRPr="00B8475C" w:rsidRDefault="001E2B91" w:rsidP="00B8475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«Фундаментальная и прикладная лингвистика»</w:t>
      </w:r>
    </w:p>
    <w:p w:rsidR="001E2B91" w:rsidRPr="00B8475C" w:rsidRDefault="001E2B91" w:rsidP="00B8475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А.Ю. Хоменко ____________________</w:t>
      </w:r>
    </w:p>
    <w:p w:rsidR="001E2B91" w:rsidRPr="00B8475C" w:rsidRDefault="001E2B91" w:rsidP="00B8475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</w:t>
      </w:r>
      <w:r w:rsidRPr="00B8475C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подпись</w:t>
      </w: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</w:t>
      </w:r>
    </w:p>
    <w:p w:rsidR="001E2B91" w:rsidRPr="00B8475C" w:rsidRDefault="001E2B91" w:rsidP="00B8475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«__</w:t>
      </w:r>
      <w:proofErr w:type="gramStart"/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_»_</w:t>
      </w:r>
      <w:proofErr w:type="gramEnd"/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 2021 г.</w:t>
      </w: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E2B91" w:rsidRPr="00B8475C" w:rsidRDefault="001E2B91" w:rsidP="00B8475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2021</w:t>
      </w:r>
    </w:p>
    <w:p w:rsidR="001E2B91" w:rsidRPr="00B8475C" w:rsidRDefault="001E2B91" w:rsidP="00B847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>.                Общие положения</w:t>
      </w:r>
    </w:p>
    <w:p w:rsidR="001E2B91" w:rsidRPr="00B8475C" w:rsidRDefault="001E2B91" w:rsidP="00B8475C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1.1.1.          Практика является обязательной частью Образовательной программы (далее – ОП) «Фундаментальная и прикладная лингвистика»; ее объем в зачетных единицах, виды и типы, а также способы ее проведения и приобретаемые студентами компетенции определены Образовательным Стандартом </w:t>
      </w:r>
      <w:r w:rsidRPr="00B8475C">
        <w:rPr>
          <w:rFonts w:ascii="Times New Roman" w:hAnsi="Times New Roman"/>
          <w:sz w:val="26"/>
          <w:szCs w:val="26"/>
        </w:rPr>
        <w:t>по направлению подготовки 45.03.03 «</w:t>
      </w: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Фундаментальная и прикладная лингвистика</w:t>
      </w:r>
      <w:r w:rsidRPr="00B8475C">
        <w:rPr>
          <w:rFonts w:ascii="Times New Roman" w:hAnsi="Times New Roman"/>
          <w:sz w:val="26"/>
          <w:szCs w:val="26"/>
        </w:rPr>
        <w:t xml:space="preserve">». </w:t>
      </w: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Конкретные формы практик предлагаются академическим руководителем и утверждаются академическим советом программы «Фундаментальная и прикладная лингвистика» на основании Образовательного стандарта (далее ОС) совместно со студентами, а также работодателями и закрепляются в учебных планах ОП.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1.1.2.          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1.1.3.          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 «Фундаментальная и прикладная лингвистика».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0" w:name="_Toc459916473"/>
      <w:bookmarkStart w:id="1" w:name="_Toc454205945"/>
      <w:bookmarkEnd w:id="0"/>
      <w:bookmarkEnd w:id="1"/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1.2.              Основные виды, типы и формы проведения практик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2" w:name="_Toc459916474"/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1.2.1.  На ОП «Фундаментальная и прикладная лингвистика» предусмотрены два способа проведения практики: стационарная и выездная.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Стационарная практика проводится в 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 НИУ ВШЭ (его филиалы).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 «Фундаментальная и прикладная лингвистика» с учетом требований образовательного стандарта и закрепляются в программе практики.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1.2.2. Организация проведения практики, предусмотренной учебным планом ОП,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1.2.8 настоящего документе, - на основании письма-согласия Организации, в соответствии с которыми указанные Организации предоставляют места для прохождения практики студентов Университета. 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Университета, в исключительных случаях допускается составление договоров по форме Организации.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1.2.3.  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Организации о предоставлении места для прохождения практики с указанием ФИО студента Университета, принимаемого на практику, и срока проведения практики. </w:t>
      </w: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Студент обязан предоставить такое письмо-согласие в учебный офис своей ОП до начала прохождения практики.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1.2.4.  Практика проводится: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непрерывно – путем выделения в календарном учебном графике непрерывного учебного периода для проведения всех видов практик, предусмотренных ОП «Фундаментальная и прикладная лингвистика»;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дискретно: по видам практик – путем выделения в календарном учебном графике непрерывного учебного периода для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периодами для проведения теоретических занятий. Возможно сочетание дискретного проведения практик по их видам и по периодам их проведения. </w:t>
      </w:r>
      <w:r w:rsidRPr="00B8475C">
        <w:rPr>
          <w:rFonts w:ascii="Times New Roman" w:eastAsia="Times New Roman" w:hAnsi="Times New Roman"/>
          <w:sz w:val="26"/>
          <w:szCs w:val="26"/>
          <w:lang w:eastAsia="ru-RU"/>
        </w:rPr>
        <w:t>При необходимости индивидуального смещения сроков практики по отношению к предусмотренным учебным графиком студент пишет заявление, которое подписывается руководителем образовательной программы; заявление прикрепляется к отчетным документам по практике.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1.2.5. При наличии в организации вакантной должности, работа на которой соответствует требованиям к содержанию практики, со студентом может быть заключен срочный трудовой договор о замещении такой должности.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1.2.6. Студенты, совмещающие обучение с трудовой деятельностью, вправе проходить учебную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1.3.              Основные участники и их задачи</w:t>
      </w:r>
      <w:bookmarkEnd w:id="2"/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1.3.1.          Для руководства практикой, проводимой в структурных подразделениях Университета, назначается </w:t>
      </w:r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руководитель (руководители)</w:t>
      </w: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практики из числа лиц, относящихся к ППС НИУ ВШЭ.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 или НР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1.3.2.          </w:t>
      </w:r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Руководитель практики </w:t>
      </w: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Образовательной программы: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устанавливает связь с руководителем практики от Организации (при наличии) и по согласованию с ним составляет программу проведения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разрабатывает индивидуальные задания для студентов, выполняемые в период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участвует в распределении студентов по рабочим местам и видам работ в Организации или структурном подразделении Университета;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ООП ВО;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оценивает результаты прохождения практики студентами.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1.3.3. </w:t>
      </w:r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Студенты</w:t>
      </w: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проходящие практику в Организациях, обязаны: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выполнять индивидуальные задания, предусмотренные программами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соблюдать действующие в Организациях правила трудового распорядка;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соблюдать требования охраны труда и пожарной безопасности.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1.3.4. 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 </w:t>
      </w:r>
      <w:hyperlink r:id="rId5" w:tgtFrame="_blank" w:history="1">
        <w:r w:rsidRPr="00B8475C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1.3.5. 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_Toc459916475"/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1.4.      Оценка результатов практики</w:t>
      </w:r>
      <w:bookmarkEnd w:id="3"/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1.4.1            Результаты прохождения практики каждого вида определяются путем проведения промежуточной аттестации в виде экзамена.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459916476"/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1.5.                Обязательная документация при организации практики</w:t>
      </w:r>
      <w:bookmarkEnd w:id="4"/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Обязательной документацией при организации практик является: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Программа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Договор/соглашение на проведение практики студентов Университета или письмо-согласие Организации, предоставляющей место проведения практики (за исключением случаев, когда практика проводится в структурных подразделениях Университета);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Отчет обучающегося по практике, подписываемый руководителем практики от Факультета и руководителем практики от Организации (при наличии);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Дневник практики, заполняемый студентом, с отметками руководителя практики (оценки за отдельные задачи или подписи, подтверждающие выполнение заданий);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Отзыв о работе студента с места прохождения практики, подписываемый руководителем практики от Организации. Отзыв может быть заверен как личной подписью руководителя, так и печатью Организации, если это не противоречит её уставу и внутренним правилам.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Отчетная документация (отчет, дневник практики и отзыв руководителя) может быть подана как в рукописном, так и печатном виде. В случае заполнения отчетной документации от руки допускается использование синих или черных чернил.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1.5.2. Программа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</w:t>
      </w: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1.5.3. Программа практики включает в себя: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указание вида практики, ее целей и задач, способа и формы (форм) ее проведения;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указание места практики в структуре образовательной программы;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указание объёма практики в зачетных единицах и ее продолжительности в неделях;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содержание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формы отчётности по практике;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фонд оценочных средств для проведения промежуточной аттестации обучающихся по практике;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учебной литературы и ресурсов сети «Интернет», необходимых для проведения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описание материально-технической базы, необходимой для проведения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иные материалы, по решению академического руководства ОП.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1.5.4.          Фонд оценочных средств, входящий в состав программы практики, включает в себя: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описание показателей и критериев оценивания компетенций, описание шкал оценивания;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E2B91" w:rsidRPr="00B8475C" w:rsidRDefault="001E2B91" w:rsidP="00B84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8475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1.6. </w:t>
      </w:r>
      <w:r w:rsidRPr="00B8475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Программа производственной практики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882"/>
      </w:tblGrid>
      <w:tr w:rsidR="00B8475C" w:rsidRPr="00B8475C" w:rsidTr="00013223">
        <w:trPr>
          <w:trHeight w:val="783"/>
        </w:trPr>
        <w:tc>
          <w:tcPr>
            <w:tcW w:w="2162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  <w:tc>
          <w:tcPr>
            <w:tcW w:w="71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Хоменко Анна Юрьевна</w:t>
            </w:r>
            <w:r w:rsidRPr="00B8475C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старший преподаватель</w:t>
            </w:r>
            <w:r w:rsidRPr="00B8475C">
              <w:rPr>
                <w:rFonts w:ascii="Times New Roman" w:hAnsi="Times New Roman"/>
                <w:i/>
                <w:sz w:val="26"/>
                <w:szCs w:val="26"/>
              </w:rPr>
              <w:t xml:space="preserve"> департамента прикладной лингвистики и иностранных языков</w:t>
            </w:r>
          </w:p>
        </w:tc>
      </w:tr>
      <w:tr w:rsidR="00B8475C" w:rsidRPr="00B8475C" w:rsidTr="00013223">
        <w:tc>
          <w:tcPr>
            <w:tcW w:w="2162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 xml:space="preserve">Объем практики в </w:t>
            </w:r>
            <w:proofErr w:type="spellStart"/>
            <w:r w:rsidRPr="00B8475C">
              <w:rPr>
                <w:rFonts w:ascii="Times New Roman" w:hAnsi="Times New Roman"/>
                <w:sz w:val="26"/>
                <w:szCs w:val="26"/>
              </w:rPr>
              <w:t>з.е</w:t>
            </w:r>
            <w:proofErr w:type="spellEnd"/>
            <w:r w:rsidRPr="00B8475C">
              <w:rPr>
                <w:rFonts w:ascii="Times New Roman" w:hAnsi="Times New Roman"/>
                <w:sz w:val="26"/>
                <w:szCs w:val="26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8475C">
              <w:rPr>
                <w:rFonts w:ascii="Times New Roman" w:hAnsi="Times New Roman"/>
                <w:i/>
                <w:sz w:val="26"/>
                <w:szCs w:val="26"/>
              </w:rPr>
              <w:t xml:space="preserve">6 </w:t>
            </w:r>
            <w:proofErr w:type="spellStart"/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з.е</w:t>
            </w:r>
            <w:proofErr w:type="spellEnd"/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B8475C" w:rsidRPr="00B8475C" w:rsidTr="00013223">
        <w:tc>
          <w:tcPr>
            <w:tcW w:w="2162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 xml:space="preserve">Продолжительность практики в академических часах, в </w:t>
            </w:r>
            <w:proofErr w:type="spellStart"/>
            <w:r w:rsidRPr="00B8475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B8475C">
              <w:rPr>
                <w:rFonts w:ascii="Times New Roman" w:hAnsi="Times New Roman"/>
                <w:sz w:val="26"/>
                <w:szCs w:val="26"/>
              </w:rPr>
              <w:t xml:space="preserve">. объем </w:t>
            </w:r>
            <w:r w:rsidRPr="00B8475C">
              <w:rPr>
                <w:rFonts w:ascii="Times New Roman" w:hAnsi="Times New Roman"/>
                <w:sz w:val="26"/>
                <w:szCs w:val="26"/>
              </w:rPr>
              <w:lastRenderedPageBreak/>
              <w:t>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228</w:t>
            </w:r>
            <w:r w:rsidRPr="00B8475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ак.часов</w:t>
            </w:r>
            <w:proofErr w:type="spellEnd"/>
            <w:r w:rsidRPr="00B8475C">
              <w:rPr>
                <w:rFonts w:ascii="Times New Roman" w:hAnsi="Times New Roman"/>
                <w:i/>
                <w:sz w:val="26"/>
                <w:szCs w:val="26"/>
              </w:rPr>
              <w:t xml:space="preserve">, в </w:t>
            </w:r>
            <w:proofErr w:type="spellStart"/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т.ч</w:t>
            </w:r>
            <w:proofErr w:type="spellEnd"/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. 2 часа контактной работы</w:t>
            </w:r>
          </w:p>
        </w:tc>
      </w:tr>
      <w:tr w:rsidR="00B8475C" w:rsidRPr="00B8475C" w:rsidTr="00013223">
        <w:tc>
          <w:tcPr>
            <w:tcW w:w="2162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  <w:tr w:rsidR="00B8475C" w:rsidRPr="00B8475C" w:rsidTr="00013223">
        <w:tc>
          <w:tcPr>
            <w:tcW w:w="2162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  <w:tr w:rsidR="00B8475C" w:rsidRPr="00B8475C" w:rsidTr="00013223">
        <w:tc>
          <w:tcPr>
            <w:tcW w:w="2162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8475C">
              <w:rPr>
                <w:rFonts w:ascii="Times New Roman" w:hAnsi="Times New Roman"/>
                <w:i/>
                <w:sz w:val="26"/>
                <w:szCs w:val="26"/>
              </w:rPr>
              <w:t>Производственная</w:t>
            </w:r>
          </w:p>
        </w:tc>
      </w:tr>
    </w:tbl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8475C">
        <w:rPr>
          <w:rFonts w:ascii="Times New Roman" w:hAnsi="Times New Roman"/>
          <w:b/>
          <w:bCs/>
          <w:sz w:val="26"/>
          <w:szCs w:val="26"/>
        </w:rPr>
        <w:t>. ЦЕЛЬ И ЗАДАЧИ ПРОИЗВОДСТВЕННОЙ ПРАКТИКИ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Целью проведения производственной практики является расширение и углубление знаний о возможных сферах приложения своих профессиональных знаний и приобретения практических навыков и компетенций в сфере фундаментальной и прикладной лингвистики, в условиях профессиональной деятельности в реальной организации.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Задачами практики могут являться: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приобретение навыков компьютеризированной разметки текстов;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применение и развитие навыков программирования, особенно в сфере обработки текстов;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развитие навыков в области лингвистических исследований.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Способ проведения практики</w:t>
      </w:r>
    </w:p>
    <w:p w:rsidR="00B8475C" w:rsidRPr="00BC25A8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C25A8">
        <w:rPr>
          <w:rFonts w:ascii="Times New Roman" w:hAnsi="Times New Roman"/>
          <w:sz w:val="26"/>
          <w:szCs w:val="26"/>
        </w:rPr>
        <w:t>Способ проведения учебной практики – стационарный или выездной (в соответствии.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Формы проведения практики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Дискретная: путем выделения в календарном учебном графике непрерывного периода учебного времени для проведения каждого вида (совокупности видов) практики, в соответствии с учебным планом.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Место практики в структуре ООП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Данная практика базируется на изучении следующих дисциплин: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Теория языка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Программирование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Программирование для лингвистов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Научно-исследовательский семинар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Английский язык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Навыки, приобретенные во время прохождения производственной практики, могут быть применены студентами при подготовке выпускной квалификационной работы. Кроме того, навыки могут быть использованы при освоении следующих дисциплин учебного плана: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Введение в нейронные сети и машинный перевод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Практикум по разработке лингвистических систем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Информационный поиск и извлечение данных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- Язык профессиональных коммуникаций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rPr>
          <w:b/>
          <w:bCs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CF7CDD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="00B8475C" w:rsidRPr="00B8475C">
        <w:rPr>
          <w:rFonts w:ascii="Times New Roman" w:hAnsi="Times New Roman"/>
          <w:b/>
          <w:bCs/>
          <w:sz w:val="26"/>
          <w:szCs w:val="26"/>
        </w:rPr>
        <w:t>. СТРУКТУРА И СОДЕРЖАНИЕ ПРАКТИКИ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2624"/>
        <w:gridCol w:w="5445"/>
      </w:tblGrid>
      <w:tr w:rsidR="00CF7CDD" w:rsidRPr="00B8475C" w:rsidTr="00CF7CDD">
        <w:tc>
          <w:tcPr>
            <w:tcW w:w="1174" w:type="dxa"/>
            <w:vAlign w:val="center"/>
          </w:tcPr>
          <w:p w:rsidR="00CF7CDD" w:rsidRPr="00B8475C" w:rsidRDefault="00CF7CDD" w:rsidP="00B8475C">
            <w:pPr>
              <w:pStyle w:val="a3"/>
              <w:ind w:left="0" w:firstLine="709"/>
              <w:jc w:val="center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2624" w:type="dxa"/>
            <w:vAlign w:val="center"/>
          </w:tcPr>
          <w:p w:rsidR="00CF7CDD" w:rsidRPr="00B8475C" w:rsidRDefault="00CF7CDD" w:rsidP="00B8475C">
            <w:pPr>
              <w:pStyle w:val="a3"/>
              <w:ind w:left="0" w:firstLine="709"/>
              <w:jc w:val="center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Виды практической работы студента</w:t>
            </w:r>
          </w:p>
        </w:tc>
        <w:tc>
          <w:tcPr>
            <w:tcW w:w="5445" w:type="dxa"/>
            <w:vAlign w:val="center"/>
          </w:tcPr>
          <w:p w:rsidR="00CF7CDD" w:rsidRPr="00B8475C" w:rsidRDefault="00CF7CDD" w:rsidP="00B8475C">
            <w:pPr>
              <w:pStyle w:val="a3"/>
              <w:ind w:left="0" w:firstLine="709"/>
              <w:jc w:val="center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 xml:space="preserve">Содержание деятельности </w:t>
            </w:r>
          </w:p>
        </w:tc>
      </w:tr>
      <w:tr w:rsidR="00CF7CDD" w:rsidRPr="00B8475C" w:rsidTr="00CF7CDD">
        <w:trPr>
          <w:trHeight w:val="1020"/>
        </w:trPr>
        <w:tc>
          <w:tcPr>
            <w:tcW w:w="1174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624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Экспертная разметка текстов</w:t>
            </w:r>
          </w:p>
        </w:tc>
        <w:tc>
          <w:tcPr>
            <w:tcW w:w="5445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Студент выполняет задания руководителя практики по экспертной разметке текстов</w:t>
            </w:r>
          </w:p>
        </w:tc>
      </w:tr>
      <w:tr w:rsidR="00CF7CDD" w:rsidRPr="00B8475C" w:rsidTr="00CF7CDD">
        <w:trPr>
          <w:trHeight w:val="2410"/>
        </w:trPr>
        <w:tc>
          <w:tcPr>
            <w:tcW w:w="1174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624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Создание компьютерных программ, программных модулей, компонентов и библиотек.</w:t>
            </w:r>
          </w:p>
        </w:tc>
        <w:tc>
          <w:tcPr>
            <w:tcW w:w="5445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Студент выполняет задания руководителя практики по разработке компьютерных программ или программных компонентов на языке программирования Питон или иных доступных студенту языках программирования.</w:t>
            </w:r>
          </w:p>
        </w:tc>
      </w:tr>
      <w:tr w:rsidR="00CF7CDD" w:rsidRPr="00B8475C" w:rsidTr="00CF7CDD">
        <w:tc>
          <w:tcPr>
            <w:tcW w:w="1174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624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Тестирование существующих (коммерческих) программных продуктов</w:t>
            </w:r>
          </w:p>
        </w:tc>
        <w:tc>
          <w:tcPr>
            <w:tcW w:w="5445" w:type="dxa"/>
          </w:tcPr>
          <w:p w:rsidR="00CF7CDD" w:rsidRPr="00B8475C" w:rsidRDefault="00CF7CDD" w:rsidP="00B8475C">
            <w:pPr>
              <w:pStyle w:val="a3"/>
              <w:ind w:left="0" w:firstLine="709"/>
              <w:rPr>
                <w:sz w:val="26"/>
                <w:szCs w:val="26"/>
                <w:lang w:val="ru-RU" w:eastAsia="ru-RU"/>
              </w:rPr>
            </w:pPr>
            <w:r w:rsidRPr="00B8475C">
              <w:rPr>
                <w:sz w:val="26"/>
                <w:szCs w:val="26"/>
                <w:lang w:val="ru-RU" w:eastAsia="ru-RU"/>
              </w:rPr>
              <w:t>Студент выполняет задания руководителя практики по тестированию существующих программных продуктов, используемых в Организации.</w:t>
            </w:r>
          </w:p>
        </w:tc>
      </w:tr>
    </w:tbl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B8475C" w:rsidRPr="00B8475C" w:rsidRDefault="00B8475C" w:rsidP="00B8475C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Практика проходит под руководством преподавателя факультета гуманитарных наук и сотрудника принимающей организации. Студенты могут проходить практику в организациях следующих типов: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в IT-компаниях, активно использующих лингвистические технологии;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в языковых школах, экзаменационных центрах, переводческих фирмах;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в HR и информационных отделах организаций;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в банках, бизнесе, государственных структурах;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- иных организациях, в которых востребованы знания и навыки в области фундаментальной и прикладной лингвистики.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Также возможно прохождение учебной практики в подразделениях или на информационных ресурсах ВШЭ (например, сайты образовательных программ и департаментов; </w:t>
      </w:r>
      <w:proofErr w:type="spellStart"/>
      <w:r w:rsidRPr="00B8475C">
        <w:rPr>
          <w:rFonts w:ascii="Times New Roman" w:hAnsi="Times New Roman"/>
          <w:sz w:val="26"/>
          <w:szCs w:val="26"/>
        </w:rPr>
        <w:t>медийные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проекты, аффилированные с ВШЭ). Допускается распределенное (дискретное) прохождение практики в течение учебного года.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Заявление на распределенную (дискретную) практику можно подавать в учебный офис в любое время до 1 июня текущего учебного года.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 xml:space="preserve">                                </w:t>
      </w:r>
    </w:p>
    <w:p w:rsidR="00B8475C" w:rsidRPr="00B8475C" w:rsidRDefault="00CF7CDD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proofErr w:type="gramStart"/>
      <w:r w:rsidR="00B8475C" w:rsidRPr="00B8475C">
        <w:rPr>
          <w:rFonts w:ascii="Times New Roman" w:hAnsi="Times New Roman"/>
          <w:b/>
          <w:bCs/>
          <w:sz w:val="26"/>
          <w:szCs w:val="26"/>
        </w:rPr>
        <w:t>.  ФОРМА</w:t>
      </w:r>
      <w:proofErr w:type="gramEnd"/>
      <w:r w:rsidR="00B8475C" w:rsidRPr="00B8475C">
        <w:rPr>
          <w:rFonts w:ascii="Times New Roman" w:hAnsi="Times New Roman"/>
          <w:b/>
          <w:bCs/>
          <w:sz w:val="26"/>
          <w:szCs w:val="26"/>
        </w:rPr>
        <w:t xml:space="preserve"> ОТЧЕТНОСТИ ПО ПРАКТИКЕ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8475C" w:rsidRPr="000B3CA8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8475C">
        <w:rPr>
          <w:rFonts w:ascii="Times New Roman" w:hAnsi="Times New Roman"/>
          <w:bCs/>
          <w:iCs/>
          <w:sz w:val="26"/>
          <w:szCs w:val="26"/>
        </w:rPr>
        <w:t xml:space="preserve">После прохождения практики (в течении 30 дней после её окончания) студенты представляют </w:t>
      </w:r>
      <w:r w:rsidRPr="00B8475C">
        <w:rPr>
          <w:rFonts w:ascii="Times New Roman" w:hAnsi="Times New Roman"/>
          <w:sz w:val="26"/>
          <w:szCs w:val="26"/>
        </w:rPr>
        <w:t>отчет о прохождении практики</w:t>
      </w:r>
      <w:r w:rsidRPr="00B8475C">
        <w:rPr>
          <w:rFonts w:ascii="Times New Roman" w:hAnsi="Times New Roman"/>
          <w:bCs/>
          <w:iCs/>
          <w:sz w:val="26"/>
          <w:szCs w:val="26"/>
        </w:rPr>
        <w:t>, в том числе (</w:t>
      </w:r>
      <w:r w:rsidRPr="000B3CA8">
        <w:rPr>
          <w:rFonts w:ascii="Times New Roman" w:hAnsi="Times New Roman"/>
          <w:bCs/>
          <w:iCs/>
          <w:sz w:val="26"/>
          <w:szCs w:val="26"/>
        </w:rPr>
        <w:t>см. Приложения 1-</w:t>
      </w:r>
      <w:r w:rsidR="000B3CA8">
        <w:rPr>
          <w:rFonts w:ascii="Times New Roman" w:hAnsi="Times New Roman"/>
          <w:bCs/>
          <w:iCs/>
          <w:sz w:val="26"/>
          <w:szCs w:val="26"/>
        </w:rPr>
        <w:t>5</w:t>
      </w:r>
      <w:bookmarkStart w:id="5" w:name="_GoBack"/>
      <w:bookmarkEnd w:id="5"/>
      <w:r w:rsidRPr="000B3CA8">
        <w:rPr>
          <w:rFonts w:ascii="Times New Roman" w:hAnsi="Times New Roman"/>
          <w:bCs/>
          <w:iCs/>
          <w:sz w:val="26"/>
          <w:szCs w:val="26"/>
        </w:rPr>
        <w:t>):</w:t>
      </w:r>
    </w:p>
    <w:p w:rsidR="00B8475C" w:rsidRPr="00B8475C" w:rsidRDefault="00B8475C" w:rsidP="00B847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Дневник практики;</w:t>
      </w:r>
    </w:p>
    <w:p w:rsidR="00B8475C" w:rsidRPr="00B8475C" w:rsidRDefault="00B8475C" w:rsidP="00B847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lastRenderedPageBreak/>
        <w:t>Отзыв руководителя практики</w:t>
      </w:r>
      <w:r w:rsidRPr="00B8475C">
        <w:rPr>
          <w:rFonts w:ascii="Times New Roman" w:hAnsi="Times New Roman"/>
          <w:sz w:val="26"/>
          <w:szCs w:val="26"/>
        </w:rPr>
        <w:t>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CF7CDD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B8475C" w:rsidRPr="00B8475C">
        <w:rPr>
          <w:rFonts w:ascii="Times New Roman" w:hAnsi="Times New Roman"/>
          <w:b/>
          <w:sz w:val="26"/>
          <w:szCs w:val="26"/>
        </w:rPr>
        <w:t>V. ПРОМЕЖУТОЧНАЯ АТТЕСТАЦИЯ ПО ПРАКТИКЕ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Промежуточная </w:t>
      </w:r>
      <w:proofErr w:type="gramStart"/>
      <w:r w:rsidRPr="00B8475C">
        <w:rPr>
          <w:rFonts w:ascii="Times New Roman" w:hAnsi="Times New Roman"/>
          <w:sz w:val="26"/>
          <w:szCs w:val="26"/>
        </w:rPr>
        <w:t>аттестация  по</w:t>
      </w:r>
      <w:proofErr w:type="gramEnd"/>
      <w:r w:rsidRPr="00B8475C">
        <w:rPr>
          <w:rFonts w:ascii="Times New Roman" w:hAnsi="Times New Roman"/>
          <w:sz w:val="26"/>
          <w:szCs w:val="26"/>
        </w:rPr>
        <w:t xml:space="preserve"> производственной (педагогической) практике оценивается по 10-балльной системе. Экзамену предшествует текущий контроль, а именно: собеседование с руководителем практики от НИУ ВШЭ.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Дескрипторы </w:t>
      </w:r>
      <w:proofErr w:type="spellStart"/>
      <w:r w:rsidRPr="00B8475C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компетенций</w:t>
      </w:r>
      <w:r w:rsidRPr="00B8475C">
        <w:rPr>
          <w:rFonts w:ascii="Times New Roman" w:hAnsi="Times New Roman"/>
          <w:sz w:val="26"/>
          <w:szCs w:val="26"/>
        </w:rPr>
        <w:tab/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Шкала оценки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Студент практику не прошел по неуважительной причине. Отчет по практике не представлен в срок.</w:t>
      </w:r>
      <w:r w:rsidRPr="00B8475C">
        <w:rPr>
          <w:rFonts w:ascii="Times New Roman" w:hAnsi="Times New Roman"/>
          <w:sz w:val="26"/>
          <w:szCs w:val="26"/>
        </w:rPr>
        <w:tab/>
        <w:t>0 (неудовлетворительно)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Студент удовлетворительно не ответил на вопросы по практике. Отзыв руководителя практики от организации отрицательный, что свидетельствует о </w:t>
      </w:r>
      <w:proofErr w:type="spellStart"/>
      <w:r w:rsidRPr="00B8475C">
        <w:rPr>
          <w:rFonts w:ascii="Times New Roman" w:hAnsi="Times New Roman"/>
          <w:sz w:val="26"/>
          <w:szCs w:val="26"/>
        </w:rPr>
        <w:t>несформированности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у студента надлежащих компетенций. </w:t>
      </w:r>
      <w:r w:rsidRPr="00B8475C">
        <w:rPr>
          <w:rFonts w:ascii="Times New Roman" w:hAnsi="Times New Roman"/>
          <w:sz w:val="26"/>
          <w:szCs w:val="26"/>
        </w:rPr>
        <w:tab/>
        <w:t>1-3 (неудовлетворительно)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Студент отвечал неполно, неуверенно прокомментировал дневник практики по практике. В отзыве руководителя практики от организации отмечаются существенные дефекты в соответствии отчета стандарту подготовки, что свидетельствует о недостаточной </w:t>
      </w:r>
      <w:proofErr w:type="spellStart"/>
      <w:r w:rsidRPr="00B8475C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у студента надлежащих компетенций</w:t>
      </w:r>
      <w:r w:rsidRPr="00B8475C">
        <w:rPr>
          <w:rFonts w:ascii="Times New Roman" w:hAnsi="Times New Roman"/>
          <w:sz w:val="26"/>
          <w:szCs w:val="26"/>
        </w:rPr>
        <w:tab/>
        <w:t>4-5 (удовлетворительно)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Студент убедительно и уверено прокомментировал дневник практики. В отзыве руководителя практики от организации отмечены несущественные дефекты в соответствии отчета стандарту подготовки, что свидетельствует о </w:t>
      </w:r>
      <w:proofErr w:type="spellStart"/>
      <w:r w:rsidRPr="00B8475C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у студента надлежащих компетенций, однако страдающих от неявной выраженности</w:t>
      </w:r>
      <w:r w:rsidRPr="00B8475C">
        <w:rPr>
          <w:rFonts w:ascii="Times New Roman" w:hAnsi="Times New Roman"/>
          <w:sz w:val="26"/>
          <w:szCs w:val="26"/>
        </w:rPr>
        <w:tab/>
        <w:t>6-7 (хорошо)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Студент аргументированно и убедительно прокомментировал дневник практики. Дневник представлен в срок, не имеется дефектов в соответствии его стандарту подготовки, что свидетельствует о полной </w:t>
      </w:r>
      <w:proofErr w:type="spellStart"/>
      <w:r w:rsidRPr="00B8475C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у студента надлежащих компетенций</w:t>
      </w:r>
      <w:r w:rsidRPr="00B8475C">
        <w:rPr>
          <w:rFonts w:ascii="Times New Roman" w:hAnsi="Times New Roman"/>
          <w:sz w:val="26"/>
          <w:szCs w:val="26"/>
        </w:rPr>
        <w:tab/>
        <w:t>8-10 (отлично)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475C">
        <w:rPr>
          <w:rFonts w:ascii="Times New Roman" w:hAnsi="Times New Roman"/>
          <w:sz w:val="26"/>
          <w:szCs w:val="26"/>
        </w:rPr>
        <w:t>Студенты,  не</w:t>
      </w:r>
      <w:proofErr w:type="gramEnd"/>
      <w:r w:rsidRPr="00B8475C">
        <w:rPr>
          <w:rFonts w:ascii="Times New Roman" w:hAnsi="Times New Roman"/>
          <w:sz w:val="26"/>
          <w:szCs w:val="26"/>
        </w:rPr>
        <w:t xml:space="preserve"> выполнившие программу практики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Фонд оценочных средств для проведения промежуточной аттестации обучающихся по практике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>Примеры возможных формулировок заданий по практике: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>Реализуйте наивный байесовский классификатор для автоматического определения общей тональности (положительная или отрицательная) англоязычных отзывов о фильмах. Для этого необходимо использовать следующие данные: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>http://www.cs.cornell.edu/people/pabo/movie-review-data/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lastRenderedPageBreak/>
        <w:t>Это реальные отзывы пользователей imdb.com, прошедшие элементарную предобработку (</w:t>
      </w:r>
      <w:proofErr w:type="spellStart"/>
      <w:r w:rsidRPr="00B8475C">
        <w:rPr>
          <w:sz w:val="26"/>
          <w:szCs w:val="26"/>
        </w:rPr>
        <w:t>токенизация</w:t>
      </w:r>
      <w:proofErr w:type="spellEnd"/>
      <w:r w:rsidRPr="00B8475C">
        <w:rPr>
          <w:sz w:val="26"/>
          <w:szCs w:val="26"/>
        </w:rPr>
        <w:t>, разбивка на предложения).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 xml:space="preserve">Задание 1. Составьте свой список англоязычной положительной и отрицательной лексики. Количество положительных и отрицательных слов может быть разным. Пример: </w:t>
      </w:r>
      <w:proofErr w:type="spellStart"/>
      <w:r w:rsidRPr="00B8475C">
        <w:rPr>
          <w:sz w:val="26"/>
          <w:szCs w:val="26"/>
        </w:rPr>
        <w:t>good</w:t>
      </w:r>
      <w:proofErr w:type="spellEnd"/>
      <w:r w:rsidRPr="00B8475C">
        <w:rPr>
          <w:sz w:val="26"/>
          <w:szCs w:val="26"/>
        </w:rPr>
        <w:t xml:space="preserve">, </w:t>
      </w:r>
      <w:proofErr w:type="spellStart"/>
      <w:r w:rsidRPr="00B8475C">
        <w:rPr>
          <w:sz w:val="26"/>
          <w:szCs w:val="26"/>
        </w:rPr>
        <w:t>bad</w:t>
      </w:r>
      <w:proofErr w:type="spellEnd"/>
      <w:r w:rsidRPr="00B8475C">
        <w:rPr>
          <w:sz w:val="26"/>
          <w:szCs w:val="26"/>
        </w:rPr>
        <w:t xml:space="preserve">, </w:t>
      </w:r>
      <w:proofErr w:type="spellStart"/>
      <w:r w:rsidRPr="00B8475C">
        <w:rPr>
          <w:sz w:val="26"/>
          <w:szCs w:val="26"/>
        </w:rPr>
        <w:t>liked</w:t>
      </w:r>
      <w:proofErr w:type="spellEnd"/>
      <w:r w:rsidRPr="00B8475C">
        <w:rPr>
          <w:sz w:val="26"/>
          <w:szCs w:val="26"/>
        </w:rPr>
        <w:t xml:space="preserve">, </w:t>
      </w:r>
      <w:proofErr w:type="spellStart"/>
      <w:r w:rsidRPr="00B8475C">
        <w:rPr>
          <w:sz w:val="26"/>
          <w:szCs w:val="26"/>
        </w:rPr>
        <w:t>hated</w:t>
      </w:r>
      <w:proofErr w:type="spellEnd"/>
      <w:r w:rsidRPr="00B8475C">
        <w:rPr>
          <w:sz w:val="26"/>
          <w:szCs w:val="26"/>
        </w:rPr>
        <w:t>. Объем списка - не менее 50 слов.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>Задание 2. Для реализации классификатора необходимо написать следующие функции: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spellStart"/>
      <w:proofErr w:type="gramStart"/>
      <w:r w:rsidRPr="00B8475C">
        <w:rPr>
          <w:sz w:val="26"/>
          <w:szCs w:val="26"/>
          <w:lang w:val="en-US"/>
        </w:rPr>
        <w:t>def</w:t>
      </w:r>
      <w:proofErr w:type="spellEnd"/>
      <w:proofErr w:type="gramEnd"/>
      <w:r w:rsidRPr="00B8475C">
        <w:rPr>
          <w:sz w:val="26"/>
          <w:szCs w:val="26"/>
          <w:lang w:val="en-US"/>
        </w:rPr>
        <w:t xml:space="preserve"> </w:t>
      </w:r>
      <w:proofErr w:type="spellStart"/>
      <w:r w:rsidRPr="00B8475C">
        <w:rPr>
          <w:sz w:val="26"/>
          <w:szCs w:val="26"/>
          <w:lang w:val="en-US"/>
        </w:rPr>
        <w:t>extract_features</w:t>
      </w:r>
      <w:proofErr w:type="spellEnd"/>
      <w:r w:rsidRPr="00B8475C">
        <w:rPr>
          <w:sz w:val="26"/>
          <w:szCs w:val="26"/>
          <w:lang w:val="en-US"/>
        </w:rPr>
        <w:t>(text, features):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  <w:lang w:val="en-US"/>
        </w:rPr>
        <w:t xml:space="preserve">    </w:t>
      </w:r>
      <w:r w:rsidRPr="00B8475C">
        <w:rPr>
          <w:sz w:val="26"/>
          <w:szCs w:val="26"/>
        </w:rPr>
        <w:t xml:space="preserve">Извлечение признаков. "Превращает" текст в вектор (список) признаков, т.е. чисел. Каждая позиция в списке - количество вхождений соответствующего слова из списка </w:t>
      </w:r>
      <w:proofErr w:type="spellStart"/>
      <w:r w:rsidRPr="00B8475C">
        <w:rPr>
          <w:sz w:val="26"/>
          <w:szCs w:val="26"/>
        </w:rPr>
        <w:t>features</w:t>
      </w:r>
      <w:proofErr w:type="spellEnd"/>
      <w:r w:rsidRPr="00B8475C">
        <w:rPr>
          <w:sz w:val="26"/>
          <w:szCs w:val="26"/>
        </w:rPr>
        <w:t xml:space="preserve"> в тексте </w:t>
      </w:r>
      <w:proofErr w:type="spellStart"/>
      <w:r w:rsidRPr="00B8475C">
        <w:rPr>
          <w:sz w:val="26"/>
          <w:szCs w:val="26"/>
        </w:rPr>
        <w:t>text</w:t>
      </w:r>
      <w:proofErr w:type="spellEnd"/>
      <w:r w:rsidRPr="00B8475C">
        <w:rPr>
          <w:sz w:val="26"/>
          <w:szCs w:val="26"/>
        </w:rPr>
        <w:t>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 xml:space="preserve">Вход: </w:t>
      </w:r>
      <w:proofErr w:type="spellStart"/>
      <w:r w:rsidRPr="00B8475C">
        <w:rPr>
          <w:sz w:val="26"/>
          <w:szCs w:val="26"/>
        </w:rPr>
        <w:t>text</w:t>
      </w:r>
      <w:proofErr w:type="spellEnd"/>
      <w:r w:rsidRPr="00B8475C">
        <w:rPr>
          <w:sz w:val="26"/>
          <w:szCs w:val="26"/>
        </w:rPr>
        <w:t xml:space="preserve"> (строка), </w:t>
      </w:r>
      <w:proofErr w:type="spellStart"/>
      <w:r w:rsidRPr="00B8475C">
        <w:rPr>
          <w:sz w:val="26"/>
          <w:szCs w:val="26"/>
        </w:rPr>
        <w:t>features</w:t>
      </w:r>
      <w:proofErr w:type="spellEnd"/>
      <w:r w:rsidRPr="00B8475C">
        <w:rPr>
          <w:sz w:val="26"/>
          <w:szCs w:val="26"/>
        </w:rPr>
        <w:t xml:space="preserve"> (список слов)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8475C">
        <w:rPr>
          <w:sz w:val="26"/>
          <w:szCs w:val="26"/>
        </w:rPr>
        <w:tab/>
        <w:t>Выход</w:t>
      </w:r>
      <w:r w:rsidRPr="00B8475C">
        <w:rPr>
          <w:sz w:val="26"/>
          <w:szCs w:val="26"/>
          <w:lang w:val="en-US"/>
        </w:rPr>
        <w:t xml:space="preserve">: </w:t>
      </w:r>
      <w:r w:rsidRPr="00B8475C">
        <w:rPr>
          <w:sz w:val="26"/>
          <w:szCs w:val="26"/>
        </w:rPr>
        <w:t>список</w:t>
      </w:r>
      <w:r w:rsidRPr="00B8475C">
        <w:rPr>
          <w:sz w:val="26"/>
          <w:szCs w:val="26"/>
          <w:lang w:val="en-US"/>
        </w:rPr>
        <w:t xml:space="preserve"> </w:t>
      </w:r>
      <w:r w:rsidRPr="00B8475C">
        <w:rPr>
          <w:sz w:val="26"/>
          <w:szCs w:val="26"/>
        </w:rPr>
        <w:t>целых</w:t>
      </w:r>
      <w:r w:rsidRPr="00B8475C">
        <w:rPr>
          <w:sz w:val="26"/>
          <w:szCs w:val="26"/>
          <w:lang w:val="en-US"/>
        </w:rPr>
        <w:t xml:space="preserve"> </w:t>
      </w:r>
      <w:r w:rsidRPr="00B8475C">
        <w:rPr>
          <w:sz w:val="26"/>
          <w:szCs w:val="26"/>
        </w:rPr>
        <w:t>чисел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8475C">
        <w:rPr>
          <w:sz w:val="26"/>
          <w:szCs w:val="26"/>
          <w:lang w:val="en-US"/>
        </w:rPr>
        <w:t xml:space="preserve">    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8475C">
        <w:rPr>
          <w:sz w:val="26"/>
          <w:szCs w:val="26"/>
          <w:lang w:val="en-US"/>
        </w:rPr>
        <w:t xml:space="preserve">    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spellStart"/>
      <w:proofErr w:type="gramStart"/>
      <w:r w:rsidRPr="00B8475C">
        <w:rPr>
          <w:sz w:val="26"/>
          <w:szCs w:val="26"/>
          <w:lang w:val="en-US"/>
        </w:rPr>
        <w:t>def</w:t>
      </w:r>
      <w:proofErr w:type="spellEnd"/>
      <w:proofErr w:type="gramEnd"/>
      <w:r w:rsidRPr="00B8475C">
        <w:rPr>
          <w:sz w:val="26"/>
          <w:szCs w:val="26"/>
          <w:lang w:val="en-US"/>
        </w:rPr>
        <w:t xml:space="preserve"> </w:t>
      </w:r>
      <w:proofErr w:type="spellStart"/>
      <w:r w:rsidRPr="00B8475C">
        <w:rPr>
          <w:sz w:val="26"/>
          <w:szCs w:val="26"/>
          <w:lang w:val="en-US"/>
        </w:rPr>
        <w:t>train_nbc</w:t>
      </w:r>
      <w:proofErr w:type="spellEnd"/>
      <w:r w:rsidRPr="00B8475C">
        <w:rPr>
          <w:sz w:val="26"/>
          <w:szCs w:val="26"/>
          <w:lang w:val="en-US"/>
        </w:rPr>
        <w:t>(features, corpora):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  <w:lang w:val="en-US"/>
        </w:rPr>
        <w:tab/>
      </w:r>
      <w:r w:rsidRPr="00B8475C">
        <w:rPr>
          <w:sz w:val="26"/>
          <w:szCs w:val="26"/>
        </w:rPr>
        <w:t>Эта функция собственно "обучает" классификатор на корпусах. Необходимо посчитать параметры для двух моделей: модель положительных отзывов и модель отрицательных отзывов, на двух соответствующих корпусах. Другими словами, в одном списке должно быть два вложенных списка параметров, каждый длиной n, где n - количество признаков (слов). Каждый параметр считается так: количество вхождений соответствующего признака (слова) в соответствующем корпусе (положительном, когда строим первую модель, и отрицательном, когда строим вторую), делённое на суммарное количество вхождений всех признаков в данном корпусе.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 xml:space="preserve">Важно! При обучении желательно использовать сглаживание. Без сглаживания классификатор будет работать плохо. Стоит ему один раз увидеть в тексте признак, который ни разу не встречался в обучающей выборке для одного из классов, как классификатор "обнулит" весь результат для данного класса, независимо от того, какие остальные признаки были обнаружены в тексте. Чтобы избежать этого досадного недоразумения, реализуем простое, но эффективное сглаживание "Плюс-1" (Add-1 </w:t>
      </w:r>
      <w:proofErr w:type="spellStart"/>
      <w:r w:rsidRPr="00B8475C">
        <w:rPr>
          <w:sz w:val="26"/>
          <w:szCs w:val="26"/>
        </w:rPr>
        <w:t>smoothing</w:t>
      </w:r>
      <w:proofErr w:type="spellEnd"/>
      <w:r w:rsidRPr="00B8475C">
        <w:rPr>
          <w:sz w:val="26"/>
          <w:szCs w:val="26"/>
        </w:rPr>
        <w:t>). То есть для каждого корпуса мы сначала считаем реальные частоты для каждого признака, потом делаем сглаживание (все частоты прибавляются на 1), а уже после этого вычисляем параметры по формуле, приведённой в предыдущем абзаце.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 xml:space="preserve">Вход: </w:t>
      </w:r>
      <w:proofErr w:type="spellStart"/>
      <w:r w:rsidRPr="00B8475C">
        <w:rPr>
          <w:sz w:val="26"/>
          <w:szCs w:val="26"/>
        </w:rPr>
        <w:t>features</w:t>
      </w:r>
      <w:proofErr w:type="spellEnd"/>
      <w:r w:rsidRPr="00B8475C">
        <w:rPr>
          <w:sz w:val="26"/>
          <w:szCs w:val="26"/>
        </w:rPr>
        <w:t xml:space="preserve"> (список слов-признаков), </w:t>
      </w:r>
      <w:proofErr w:type="spellStart"/>
      <w:r w:rsidRPr="00B8475C">
        <w:rPr>
          <w:sz w:val="26"/>
          <w:szCs w:val="26"/>
        </w:rPr>
        <w:t>corpora</w:t>
      </w:r>
      <w:proofErr w:type="spellEnd"/>
      <w:r w:rsidRPr="00B8475C">
        <w:rPr>
          <w:sz w:val="26"/>
          <w:szCs w:val="26"/>
        </w:rPr>
        <w:t xml:space="preserve"> (список из двух корпусов, т.е. строк), </w:t>
      </w:r>
      <w:proofErr w:type="spellStart"/>
      <w:r w:rsidRPr="00B8475C">
        <w:rPr>
          <w:sz w:val="26"/>
          <w:szCs w:val="26"/>
        </w:rPr>
        <w:t>classes</w:t>
      </w:r>
      <w:proofErr w:type="spellEnd"/>
      <w:r w:rsidRPr="00B8475C">
        <w:rPr>
          <w:sz w:val="26"/>
          <w:szCs w:val="26"/>
        </w:rPr>
        <w:t xml:space="preserve"> (список из двух строк, обозначающих классы, напр. ['</w:t>
      </w:r>
      <w:proofErr w:type="spellStart"/>
      <w:r w:rsidRPr="00B8475C">
        <w:rPr>
          <w:sz w:val="26"/>
          <w:szCs w:val="26"/>
        </w:rPr>
        <w:t>positive</w:t>
      </w:r>
      <w:proofErr w:type="spellEnd"/>
      <w:r w:rsidRPr="00B8475C">
        <w:rPr>
          <w:sz w:val="26"/>
          <w:szCs w:val="26"/>
        </w:rPr>
        <w:t>', '</w:t>
      </w:r>
      <w:proofErr w:type="spellStart"/>
      <w:r w:rsidRPr="00B8475C">
        <w:rPr>
          <w:sz w:val="26"/>
          <w:szCs w:val="26"/>
        </w:rPr>
        <w:t>negative</w:t>
      </w:r>
      <w:proofErr w:type="spellEnd"/>
      <w:r w:rsidRPr="00B8475C">
        <w:rPr>
          <w:sz w:val="26"/>
          <w:szCs w:val="26"/>
        </w:rPr>
        <w:t>'], в том же порядке, в котором идут "положительный" и "отрицательный" корпуса.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>Выход: список списков (два списка чисел-параметров внутри одного списка)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 xml:space="preserve">    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 xml:space="preserve">    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spellStart"/>
      <w:proofErr w:type="gramStart"/>
      <w:r w:rsidRPr="00B8475C">
        <w:rPr>
          <w:sz w:val="26"/>
          <w:szCs w:val="26"/>
          <w:lang w:val="en-US"/>
        </w:rPr>
        <w:t>def</w:t>
      </w:r>
      <w:proofErr w:type="spellEnd"/>
      <w:proofErr w:type="gramEnd"/>
      <w:r w:rsidRPr="00B8475C">
        <w:rPr>
          <w:sz w:val="26"/>
          <w:szCs w:val="26"/>
          <w:lang w:val="en-US"/>
        </w:rPr>
        <w:t xml:space="preserve"> classify(text, features, classes, priors, </w:t>
      </w:r>
      <w:proofErr w:type="spellStart"/>
      <w:r w:rsidRPr="00B8475C">
        <w:rPr>
          <w:sz w:val="26"/>
          <w:szCs w:val="26"/>
          <w:lang w:val="en-US"/>
        </w:rPr>
        <w:t>Params</w:t>
      </w:r>
      <w:proofErr w:type="spellEnd"/>
      <w:r w:rsidRPr="00B8475C">
        <w:rPr>
          <w:sz w:val="26"/>
          <w:szCs w:val="26"/>
          <w:lang w:val="en-US"/>
        </w:rPr>
        <w:t>):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  <w:lang w:val="en-US"/>
        </w:rPr>
        <w:lastRenderedPageBreak/>
        <w:tab/>
      </w:r>
      <w:r w:rsidRPr="00B8475C">
        <w:rPr>
          <w:sz w:val="26"/>
          <w:szCs w:val="26"/>
        </w:rPr>
        <w:t xml:space="preserve">Самая главная функция. Для каждого класса считает произведение вероятностей: вероятность класса (или </w:t>
      </w:r>
      <w:proofErr w:type="spellStart"/>
      <w:r w:rsidRPr="00B8475C">
        <w:rPr>
          <w:sz w:val="26"/>
          <w:szCs w:val="26"/>
        </w:rPr>
        <w:t>prior</w:t>
      </w:r>
      <w:proofErr w:type="spellEnd"/>
      <w:r w:rsidRPr="00B8475C">
        <w:rPr>
          <w:sz w:val="26"/>
          <w:szCs w:val="26"/>
        </w:rPr>
        <w:t xml:space="preserve">) * вероятность каждого слова-признака для данного класса, возведённая в степень k, где k - абсолютная частота данного слова В АНАЛИЗИРУЕМОМ ТЕКСТЕ (а не в корпусе). 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 xml:space="preserve">Вероятность класса в данной задаче одинакова для обоих классов и составляет 0.5 (т.к. у нас одинаковое количество текстов обоих классов). 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 xml:space="preserve">Вероятность каждого слова-признака для каждого класса берётся из списка списков </w:t>
      </w:r>
      <w:proofErr w:type="spellStart"/>
      <w:r w:rsidRPr="00B8475C">
        <w:rPr>
          <w:sz w:val="26"/>
          <w:szCs w:val="26"/>
        </w:rPr>
        <w:t>Params</w:t>
      </w:r>
      <w:proofErr w:type="spellEnd"/>
      <w:r w:rsidRPr="00B8475C">
        <w:rPr>
          <w:sz w:val="26"/>
          <w:szCs w:val="26"/>
        </w:rPr>
        <w:t xml:space="preserve">, который мы формировали ранее с помощью функции </w:t>
      </w:r>
      <w:proofErr w:type="spellStart"/>
      <w:r w:rsidRPr="00B8475C">
        <w:rPr>
          <w:sz w:val="26"/>
          <w:szCs w:val="26"/>
        </w:rPr>
        <w:t>train_nbc</w:t>
      </w:r>
      <w:proofErr w:type="spellEnd"/>
      <w:r w:rsidRPr="00B8475C">
        <w:rPr>
          <w:sz w:val="26"/>
          <w:szCs w:val="26"/>
        </w:rPr>
        <w:t>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>После всех подсчётов функция "присваивает" анализируемому тексту тот класс, для которого произведение вероятностей получилось больше.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 xml:space="preserve">Вход: </w:t>
      </w:r>
      <w:proofErr w:type="spellStart"/>
      <w:r w:rsidRPr="00B8475C">
        <w:rPr>
          <w:sz w:val="26"/>
          <w:szCs w:val="26"/>
        </w:rPr>
        <w:t>text</w:t>
      </w:r>
      <w:proofErr w:type="spellEnd"/>
      <w:r w:rsidRPr="00B8475C">
        <w:rPr>
          <w:sz w:val="26"/>
          <w:szCs w:val="26"/>
        </w:rPr>
        <w:t xml:space="preserve"> (строка - анализируемый текст, который классификатор раньше не видел), </w:t>
      </w:r>
      <w:proofErr w:type="spellStart"/>
      <w:r w:rsidRPr="00B8475C">
        <w:rPr>
          <w:sz w:val="26"/>
          <w:szCs w:val="26"/>
        </w:rPr>
        <w:t>features</w:t>
      </w:r>
      <w:proofErr w:type="spellEnd"/>
      <w:r w:rsidRPr="00B8475C">
        <w:rPr>
          <w:sz w:val="26"/>
          <w:szCs w:val="26"/>
        </w:rPr>
        <w:t xml:space="preserve"> (список слов-признаков), </w:t>
      </w:r>
      <w:proofErr w:type="spellStart"/>
      <w:r w:rsidRPr="00B8475C">
        <w:rPr>
          <w:sz w:val="26"/>
          <w:szCs w:val="26"/>
        </w:rPr>
        <w:t>classes</w:t>
      </w:r>
      <w:proofErr w:type="spellEnd"/>
      <w:r w:rsidRPr="00B8475C">
        <w:rPr>
          <w:sz w:val="26"/>
          <w:szCs w:val="26"/>
        </w:rPr>
        <w:t xml:space="preserve"> (список из двух строк, обозначающих классы), </w:t>
      </w:r>
      <w:proofErr w:type="spellStart"/>
      <w:r w:rsidRPr="00B8475C">
        <w:rPr>
          <w:sz w:val="26"/>
          <w:szCs w:val="26"/>
        </w:rPr>
        <w:t>priors</w:t>
      </w:r>
      <w:proofErr w:type="spellEnd"/>
      <w:r w:rsidRPr="00B8475C">
        <w:rPr>
          <w:sz w:val="26"/>
          <w:szCs w:val="26"/>
        </w:rPr>
        <w:t xml:space="preserve"> (список из вероятностей каждого класса, в данном случае [0.5, 0.5]), </w:t>
      </w:r>
      <w:proofErr w:type="spellStart"/>
      <w:r w:rsidRPr="00B8475C">
        <w:rPr>
          <w:sz w:val="26"/>
          <w:szCs w:val="26"/>
        </w:rPr>
        <w:t>Params</w:t>
      </w:r>
      <w:proofErr w:type="spellEnd"/>
      <w:r w:rsidRPr="00B8475C">
        <w:rPr>
          <w:sz w:val="26"/>
          <w:szCs w:val="26"/>
        </w:rPr>
        <w:t xml:space="preserve"> (два списка чисел-параметров внутри одного списка).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ab/>
        <w:t>Выход: строка, соответствующая названию класса, "выбранного" классификатором для анализируемого текста.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 xml:space="preserve">    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  <w:r w:rsidRPr="00B8475C">
        <w:rPr>
          <w:sz w:val="26"/>
          <w:szCs w:val="26"/>
        </w:rPr>
        <w:t>Вспомогательный код, который может идти после определения всех трёх функций: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</w:rPr>
      </w:pP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spellStart"/>
      <w:r w:rsidRPr="00B8475C">
        <w:rPr>
          <w:sz w:val="26"/>
          <w:szCs w:val="26"/>
          <w:lang w:val="en-US"/>
        </w:rPr>
        <w:t>corpus_pos</w:t>
      </w:r>
      <w:proofErr w:type="spellEnd"/>
      <w:r w:rsidRPr="00B8475C">
        <w:rPr>
          <w:sz w:val="26"/>
          <w:szCs w:val="26"/>
          <w:lang w:val="en-US"/>
        </w:rPr>
        <w:t xml:space="preserve"> = </w:t>
      </w:r>
      <w:proofErr w:type="gramStart"/>
      <w:r w:rsidRPr="00B8475C">
        <w:rPr>
          <w:sz w:val="26"/>
          <w:szCs w:val="26"/>
          <w:lang w:val="en-US"/>
        </w:rPr>
        <w:t>open(</w:t>
      </w:r>
      <w:proofErr w:type="gramEnd"/>
      <w:r w:rsidRPr="00B8475C">
        <w:rPr>
          <w:sz w:val="26"/>
          <w:szCs w:val="26"/>
          <w:lang w:val="en-US"/>
        </w:rPr>
        <w:t>'pos_train.txt', encoding='utf-8').read()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spellStart"/>
      <w:r w:rsidRPr="00B8475C">
        <w:rPr>
          <w:sz w:val="26"/>
          <w:szCs w:val="26"/>
          <w:lang w:val="en-US"/>
        </w:rPr>
        <w:t>corpus_neg</w:t>
      </w:r>
      <w:proofErr w:type="spellEnd"/>
      <w:r w:rsidRPr="00B8475C">
        <w:rPr>
          <w:sz w:val="26"/>
          <w:szCs w:val="26"/>
          <w:lang w:val="en-US"/>
        </w:rPr>
        <w:t xml:space="preserve"> = </w:t>
      </w:r>
      <w:proofErr w:type="gramStart"/>
      <w:r w:rsidRPr="00B8475C">
        <w:rPr>
          <w:sz w:val="26"/>
          <w:szCs w:val="26"/>
          <w:lang w:val="en-US"/>
        </w:rPr>
        <w:t>open(</w:t>
      </w:r>
      <w:proofErr w:type="gramEnd"/>
      <w:r w:rsidRPr="00B8475C">
        <w:rPr>
          <w:sz w:val="26"/>
          <w:szCs w:val="26"/>
          <w:lang w:val="en-US"/>
        </w:rPr>
        <w:t>'neg_train.txt', encoding='utf-8').read()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gramStart"/>
      <w:r w:rsidRPr="00B8475C">
        <w:rPr>
          <w:sz w:val="26"/>
          <w:szCs w:val="26"/>
          <w:lang w:val="en-US"/>
        </w:rPr>
        <w:t>corpora</w:t>
      </w:r>
      <w:proofErr w:type="gramEnd"/>
      <w:r w:rsidRPr="00B8475C">
        <w:rPr>
          <w:sz w:val="26"/>
          <w:szCs w:val="26"/>
          <w:lang w:val="en-US"/>
        </w:rPr>
        <w:t xml:space="preserve"> = </w:t>
      </w:r>
      <w:proofErr w:type="spellStart"/>
      <w:r w:rsidRPr="00B8475C">
        <w:rPr>
          <w:sz w:val="26"/>
          <w:szCs w:val="26"/>
          <w:lang w:val="en-US"/>
        </w:rPr>
        <w:t>corpus_pos</w:t>
      </w:r>
      <w:proofErr w:type="spellEnd"/>
      <w:r w:rsidRPr="00B8475C">
        <w:rPr>
          <w:sz w:val="26"/>
          <w:szCs w:val="26"/>
          <w:lang w:val="en-US"/>
        </w:rPr>
        <w:t xml:space="preserve">, </w:t>
      </w:r>
      <w:proofErr w:type="spellStart"/>
      <w:r w:rsidRPr="00B8475C">
        <w:rPr>
          <w:sz w:val="26"/>
          <w:szCs w:val="26"/>
          <w:lang w:val="en-US"/>
        </w:rPr>
        <w:t>corpus_neg</w:t>
      </w:r>
      <w:proofErr w:type="spellEnd"/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gramStart"/>
      <w:r w:rsidRPr="00B8475C">
        <w:rPr>
          <w:sz w:val="26"/>
          <w:szCs w:val="26"/>
          <w:lang w:val="en-US"/>
        </w:rPr>
        <w:t>classes</w:t>
      </w:r>
      <w:proofErr w:type="gramEnd"/>
      <w:r w:rsidRPr="00B8475C">
        <w:rPr>
          <w:sz w:val="26"/>
          <w:szCs w:val="26"/>
          <w:lang w:val="en-US"/>
        </w:rPr>
        <w:t xml:space="preserve"> = 'positive', 'negative'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spellStart"/>
      <w:r w:rsidRPr="00B8475C">
        <w:rPr>
          <w:sz w:val="26"/>
          <w:szCs w:val="26"/>
          <w:lang w:val="en-US"/>
        </w:rPr>
        <w:t>Params</w:t>
      </w:r>
      <w:proofErr w:type="spellEnd"/>
      <w:r w:rsidRPr="00B8475C">
        <w:rPr>
          <w:sz w:val="26"/>
          <w:szCs w:val="26"/>
          <w:lang w:val="en-US"/>
        </w:rPr>
        <w:t xml:space="preserve"> = </w:t>
      </w:r>
      <w:proofErr w:type="spellStart"/>
      <w:r w:rsidRPr="00B8475C">
        <w:rPr>
          <w:sz w:val="26"/>
          <w:szCs w:val="26"/>
          <w:lang w:val="en-US"/>
        </w:rPr>
        <w:t>train_</w:t>
      </w:r>
      <w:proofErr w:type="gramStart"/>
      <w:r w:rsidRPr="00B8475C">
        <w:rPr>
          <w:sz w:val="26"/>
          <w:szCs w:val="26"/>
          <w:lang w:val="en-US"/>
        </w:rPr>
        <w:t>nbc</w:t>
      </w:r>
      <w:proofErr w:type="spellEnd"/>
      <w:r w:rsidRPr="00B8475C">
        <w:rPr>
          <w:sz w:val="26"/>
          <w:szCs w:val="26"/>
          <w:lang w:val="en-US"/>
        </w:rPr>
        <w:t>(</w:t>
      </w:r>
      <w:proofErr w:type="gramEnd"/>
      <w:r w:rsidRPr="00B8475C">
        <w:rPr>
          <w:sz w:val="26"/>
          <w:szCs w:val="26"/>
          <w:lang w:val="en-US"/>
        </w:rPr>
        <w:t>features, corpora, classes)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gramStart"/>
      <w:r w:rsidRPr="00B8475C">
        <w:rPr>
          <w:sz w:val="26"/>
          <w:szCs w:val="26"/>
          <w:lang w:val="en-US"/>
        </w:rPr>
        <w:t>priors</w:t>
      </w:r>
      <w:proofErr w:type="gramEnd"/>
      <w:r w:rsidRPr="00B8475C">
        <w:rPr>
          <w:sz w:val="26"/>
          <w:szCs w:val="26"/>
          <w:lang w:val="en-US"/>
        </w:rPr>
        <w:t xml:space="preserve"> = 0.5, 0.5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8475C">
        <w:rPr>
          <w:sz w:val="26"/>
          <w:szCs w:val="26"/>
          <w:lang w:val="en-US"/>
        </w:rPr>
        <w:t>text1 = 'The movie was horrible, it was absolutely awful.'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8475C">
        <w:rPr>
          <w:sz w:val="26"/>
          <w:szCs w:val="26"/>
          <w:lang w:val="en-US"/>
        </w:rPr>
        <w:t xml:space="preserve">label1 = </w:t>
      </w:r>
      <w:proofErr w:type="gramStart"/>
      <w:r w:rsidRPr="00B8475C">
        <w:rPr>
          <w:sz w:val="26"/>
          <w:szCs w:val="26"/>
          <w:lang w:val="en-US"/>
        </w:rPr>
        <w:t>classify(</w:t>
      </w:r>
      <w:proofErr w:type="gramEnd"/>
      <w:r w:rsidRPr="00B8475C">
        <w:rPr>
          <w:sz w:val="26"/>
          <w:szCs w:val="26"/>
          <w:lang w:val="en-US"/>
        </w:rPr>
        <w:t xml:space="preserve">text1, features, classes, priors, </w:t>
      </w:r>
      <w:proofErr w:type="spellStart"/>
      <w:r w:rsidRPr="00B8475C">
        <w:rPr>
          <w:sz w:val="26"/>
          <w:szCs w:val="26"/>
          <w:lang w:val="en-US"/>
        </w:rPr>
        <w:t>Params</w:t>
      </w:r>
      <w:proofErr w:type="spellEnd"/>
      <w:r w:rsidRPr="00B8475C">
        <w:rPr>
          <w:sz w:val="26"/>
          <w:szCs w:val="26"/>
          <w:lang w:val="en-US"/>
        </w:rPr>
        <w:t>)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8475C">
        <w:rPr>
          <w:sz w:val="26"/>
          <w:szCs w:val="26"/>
          <w:lang w:val="en-US"/>
        </w:rPr>
        <w:t>text2 = 'I really enjoyed the film, it was fantastic.'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8475C">
        <w:rPr>
          <w:sz w:val="26"/>
          <w:szCs w:val="26"/>
          <w:lang w:val="en-US"/>
        </w:rPr>
        <w:t xml:space="preserve">label2 = </w:t>
      </w:r>
      <w:proofErr w:type="gramStart"/>
      <w:r w:rsidRPr="00B8475C">
        <w:rPr>
          <w:sz w:val="26"/>
          <w:szCs w:val="26"/>
          <w:lang w:val="en-US"/>
        </w:rPr>
        <w:t>classify(</w:t>
      </w:r>
      <w:proofErr w:type="gramEnd"/>
      <w:r w:rsidRPr="00B8475C">
        <w:rPr>
          <w:sz w:val="26"/>
          <w:szCs w:val="26"/>
          <w:lang w:val="en-US"/>
        </w:rPr>
        <w:t xml:space="preserve">text2, features, classes, priors, </w:t>
      </w:r>
      <w:proofErr w:type="spellStart"/>
      <w:r w:rsidRPr="00B8475C">
        <w:rPr>
          <w:sz w:val="26"/>
          <w:szCs w:val="26"/>
          <w:lang w:val="en-US"/>
        </w:rPr>
        <w:t>Params</w:t>
      </w:r>
      <w:proofErr w:type="spellEnd"/>
      <w:r w:rsidRPr="00B8475C">
        <w:rPr>
          <w:sz w:val="26"/>
          <w:szCs w:val="26"/>
          <w:lang w:val="en-US"/>
        </w:rPr>
        <w:t>)</w:t>
      </w:r>
    </w:p>
    <w:p w:rsidR="00B8475C" w:rsidRPr="00B8475C" w:rsidRDefault="00B8475C" w:rsidP="00B8475C">
      <w:pPr>
        <w:pStyle w:val="a3"/>
        <w:ind w:left="0" w:firstLine="709"/>
        <w:jc w:val="both"/>
        <w:rPr>
          <w:sz w:val="26"/>
          <w:szCs w:val="26"/>
          <w:lang w:val="en-US"/>
        </w:rPr>
      </w:pPr>
      <w:proofErr w:type="gramStart"/>
      <w:r w:rsidRPr="00B8475C">
        <w:rPr>
          <w:sz w:val="26"/>
          <w:szCs w:val="26"/>
          <w:lang w:val="en-US"/>
        </w:rPr>
        <w:t>print(</w:t>
      </w:r>
      <w:proofErr w:type="gramEnd"/>
      <w:r w:rsidRPr="00B8475C">
        <w:rPr>
          <w:sz w:val="26"/>
          <w:szCs w:val="26"/>
          <w:lang w:val="en-US"/>
        </w:rPr>
        <w:t xml:space="preserve">label1, label2)  # </w:t>
      </w:r>
      <w:r w:rsidRPr="00B8475C">
        <w:rPr>
          <w:sz w:val="26"/>
          <w:szCs w:val="26"/>
        </w:rPr>
        <w:t>ожидаемый</w:t>
      </w:r>
      <w:r w:rsidRPr="00B8475C">
        <w:rPr>
          <w:sz w:val="26"/>
          <w:szCs w:val="26"/>
          <w:lang w:val="en-US"/>
        </w:rPr>
        <w:t xml:space="preserve"> </w:t>
      </w:r>
      <w:r w:rsidRPr="00B8475C">
        <w:rPr>
          <w:sz w:val="26"/>
          <w:szCs w:val="26"/>
        </w:rPr>
        <w:t>вывод</w:t>
      </w:r>
      <w:r w:rsidRPr="00B8475C">
        <w:rPr>
          <w:sz w:val="26"/>
          <w:szCs w:val="26"/>
          <w:lang w:val="en-US"/>
        </w:rPr>
        <w:t xml:space="preserve"> </w:t>
      </w:r>
      <w:r w:rsidRPr="00B8475C">
        <w:rPr>
          <w:sz w:val="26"/>
          <w:szCs w:val="26"/>
        </w:rPr>
        <w:t>программы</w:t>
      </w:r>
      <w:r w:rsidRPr="00B8475C">
        <w:rPr>
          <w:sz w:val="26"/>
          <w:szCs w:val="26"/>
          <w:lang w:val="en-US"/>
        </w:rPr>
        <w:t>: negative positive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475C">
        <w:rPr>
          <w:rFonts w:ascii="Times New Roman" w:hAnsi="Times New Roman"/>
          <w:color w:val="000000"/>
          <w:sz w:val="26"/>
          <w:szCs w:val="26"/>
        </w:rPr>
        <w:t>Прохождение производственной практики студентом оценивается по десятибалльной системе и учитывается при подведении итогов общей успеваемости студента.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color w:val="000000"/>
          <w:sz w:val="26"/>
          <w:szCs w:val="26"/>
        </w:rPr>
        <w:t>Студенты</w:t>
      </w:r>
      <w:r w:rsidRPr="00B8475C">
        <w:rPr>
          <w:rFonts w:ascii="Times New Roman" w:hAnsi="Times New Roman"/>
          <w:sz w:val="26"/>
          <w:szCs w:val="26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8475C" w:rsidRPr="00B8475C" w:rsidRDefault="00CF7CDD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="00B8475C" w:rsidRPr="00B8475C">
        <w:rPr>
          <w:rFonts w:ascii="Times New Roman" w:hAnsi="Times New Roman"/>
          <w:b/>
          <w:bCs/>
          <w:sz w:val="26"/>
          <w:szCs w:val="26"/>
        </w:rPr>
        <w:t>. ПЕРЕЧЕНЬ</w:t>
      </w:r>
      <w:r w:rsidR="00B8475C" w:rsidRPr="00B8475C">
        <w:rPr>
          <w:rFonts w:ascii="Times New Roman" w:hAnsi="Times New Roman"/>
          <w:b/>
          <w:sz w:val="26"/>
          <w:szCs w:val="26"/>
        </w:rPr>
        <w:t xml:space="preserve"> УЧЕБНОЙ ЛИТЕРАТУРЫ И РЕСУРСОВ СЕТИ «ИНТЕРНЕТ», НЕОБХОДИМЫХ ДЛЯ ПРОВЕДЕНИЯ ПРАКТИКИ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049"/>
      </w:tblGrid>
      <w:tr w:rsidR="00B8475C" w:rsidRPr="00B8475C" w:rsidTr="00013223">
        <w:tc>
          <w:tcPr>
            <w:tcW w:w="570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475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475C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</w:tr>
      <w:tr w:rsidR="00B8475C" w:rsidRPr="00B8475C" w:rsidTr="00013223">
        <w:tc>
          <w:tcPr>
            <w:tcW w:w="9359" w:type="dxa"/>
            <w:gridSpan w:val="2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Основная литература</w:t>
            </w:r>
          </w:p>
        </w:tc>
      </w:tr>
      <w:tr w:rsidR="00B8475C" w:rsidRPr="00B8475C" w:rsidTr="00013223">
        <w:trPr>
          <w:trHeight w:val="1034"/>
        </w:trPr>
        <w:tc>
          <w:tcPr>
            <w:tcW w:w="570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 xml:space="preserve">Математические основы машинного обучения и прогнозирования: Учебное пособие / Вьюгин В.В. - М.:МЦНМО, 2014 - 304 с.: ISBN 978-5-4439-2014-6 - Режим доступа: </w:t>
            </w:r>
            <w:hyperlink r:id="rId6" w:history="1">
              <w:r w:rsidRPr="00B8475C">
                <w:rPr>
                  <w:rStyle w:val="a5"/>
                  <w:rFonts w:ascii="Times New Roman" w:hAnsi="Times New Roman"/>
                  <w:sz w:val="26"/>
                  <w:szCs w:val="26"/>
                </w:rPr>
                <w:t>http://znanium.com/catalog/product/958689</w:t>
              </w:r>
            </w:hyperlink>
          </w:p>
        </w:tc>
      </w:tr>
      <w:tr w:rsidR="00B8475C" w:rsidRPr="00B8475C" w:rsidTr="00013223">
        <w:tc>
          <w:tcPr>
            <w:tcW w:w="9359" w:type="dxa"/>
            <w:gridSpan w:val="2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Дополнительная литература</w:t>
            </w:r>
          </w:p>
        </w:tc>
      </w:tr>
      <w:tr w:rsidR="00B8475C" w:rsidRPr="00B8475C" w:rsidTr="00013223">
        <w:trPr>
          <w:trHeight w:val="969"/>
        </w:trPr>
        <w:tc>
          <w:tcPr>
            <w:tcW w:w="570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B8475C" w:rsidRPr="00B8475C" w:rsidRDefault="00B8475C" w:rsidP="00B8475C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 xml:space="preserve">Анализ данных и процессов: Учебное пособие / </w:t>
            </w:r>
            <w:proofErr w:type="spellStart"/>
            <w:r w:rsidRPr="00B8475C">
              <w:rPr>
                <w:rFonts w:ascii="Times New Roman" w:hAnsi="Times New Roman"/>
                <w:sz w:val="26"/>
                <w:szCs w:val="26"/>
              </w:rPr>
              <w:t>Барсегян</w:t>
            </w:r>
            <w:proofErr w:type="spellEnd"/>
            <w:r w:rsidRPr="00B8475C">
              <w:rPr>
                <w:rFonts w:ascii="Times New Roman" w:hAnsi="Times New Roman"/>
                <w:sz w:val="26"/>
                <w:szCs w:val="26"/>
              </w:rPr>
              <w:t xml:space="preserve"> А.А., Куприянов М.С., Холод И.И. - </w:t>
            </w:r>
            <w:proofErr w:type="spellStart"/>
            <w:r w:rsidRPr="00B8475C">
              <w:rPr>
                <w:rFonts w:ascii="Times New Roman" w:hAnsi="Times New Roman"/>
                <w:sz w:val="26"/>
                <w:szCs w:val="26"/>
              </w:rPr>
              <w:t>СПб:БХВ-Петербург</w:t>
            </w:r>
            <w:proofErr w:type="spellEnd"/>
            <w:r w:rsidRPr="00B8475C">
              <w:rPr>
                <w:rFonts w:ascii="Times New Roman" w:hAnsi="Times New Roman"/>
                <w:sz w:val="26"/>
                <w:szCs w:val="26"/>
              </w:rPr>
              <w:t>, 2009 - 512 с. ISBN 978-5-9775-0368-6 - Режим доступа: http://znanium.com/catalog/product/350638</w:t>
            </w:r>
          </w:p>
        </w:tc>
      </w:tr>
    </w:tbl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B8475C">
        <w:rPr>
          <w:rFonts w:ascii="Times New Roman" w:hAnsi="Times New Roman"/>
          <w:b/>
          <w:sz w:val="26"/>
          <w:szCs w:val="26"/>
        </w:rPr>
        <w:t>. ПЕРЕЧЕНЬ ИНФОРМАЦИОННЫХ ТЕХНОЛОГИЙ, ИСПОЛЬЗУЕМЫХ ПРИ ПРОВЕДЕНИИ ПРАКТИКИ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В процессе </w:t>
      </w:r>
      <w:proofErr w:type="gramStart"/>
      <w:r w:rsidRPr="00B8475C">
        <w:rPr>
          <w:rFonts w:ascii="Times New Roman" w:hAnsi="Times New Roman"/>
          <w:sz w:val="26"/>
          <w:szCs w:val="26"/>
        </w:rPr>
        <w:t>прохождения учебной практики</w:t>
      </w:r>
      <w:proofErr w:type="gramEnd"/>
      <w:r w:rsidRPr="00B8475C">
        <w:rPr>
          <w:rFonts w:ascii="Times New Roman" w:hAnsi="Times New Roman"/>
          <w:sz w:val="26"/>
          <w:szCs w:val="26"/>
        </w:rPr>
        <w:t xml:space="preserve"> обучающиеся могут использовать информационные технологии, в том числе компьютерные программы, средства автоматизации проектирования и разработки программного обеспечения, Интернет - технологии и др.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B8475C" w:rsidP="00B8475C">
      <w:pPr>
        <w:tabs>
          <w:tab w:val="left" w:pos="10490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ins w:id="6" w:author="Абрамов Роман Сергеевич" w:date="2017-10-16T11:36:00Z">
        <w:r w:rsidRPr="00B8475C">
          <w:rPr>
            <w:rFonts w:ascii="Times New Roman" w:hAnsi="Times New Roman"/>
            <w:sz w:val="26"/>
            <w:szCs w:val="26"/>
          </w:rPr>
          <w:br w:type="column"/>
        </w:r>
      </w:ins>
      <w:r w:rsidRPr="00B8475C"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</w:p>
    <w:p w:rsidR="00B8475C" w:rsidRPr="00B8475C" w:rsidRDefault="00B8475C" w:rsidP="00B8475C">
      <w:pPr>
        <w:tabs>
          <w:tab w:val="left" w:pos="1049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b/>
          <w:i/>
          <w:sz w:val="26"/>
          <w:szCs w:val="26"/>
        </w:rPr>
        <w:t>Образец титульного листа отчета о прохождении практики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Нижегородский филиал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Федерального государственного автономного образовательного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 xml:space="preserve">учреждения высшего образования </w:t>
      </w:r>
      <w:r w:rsidRPr="00B8475C">
        <w:rPr>
          <w:rFonts w:ascii="Times New Roman" w:hAnsi="Times New Roman"/>
          <w:b/>
          <w:bCs/>
          <w:sz w:val="26"/>
          <w:szCs w:val="26"/>
        </w:rPr>
        <w:br/>
        <w:t xml:space="preserve">"Национальный исследовательский университет </w:t>
      </w:r>
      <w:r w:rsidRPr="00B8475C">
        <w:rPr>
          <w:rFonts w:ascii="Times New Roman" w:hAnsi="Times New Roman"/>
          <w:b/>
          <w:bCs/>
          <w:sz w:val="26"/>
          <w:szCs w:val="26"/>
        </w:rPr>
        <w:br/>
        <w:t>"Высшая школа экономики"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Факультет гуманитарных наук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О Т Ч Е Т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по учебной практике</w:t>
      </w: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Выполнил студент гр.______</w:t>
      </w: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                             (ФИО)</w:t>
      </w:r>
    </w:p>
    <w:p w:rsidR="00B8475C" w:rsidRPr="00B8475C" w:rsidRDefault="00B8475C" w:rsidP="00B8475C">
      <w:pPr>
        <w:spacing w:after="0" w:line="240" w:lineRule="auto"/>
        <w:ind w:firstLine="709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B8475C" w:rsidRPr="00B8475C" w:rsidRDefault="00B8475C" w:rsidP="00B8475C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Проверили: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(должность, ФИО руководителя от предприятия)     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>___________             _________________________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  (</w:t>
      </w:r>
      <w:proofErr w:type="gramStart"/>
      <w:r w:rsidRPr="00B8475C">
        <w:rPr>
          <w:rFonts w:ascii="Times New Roman" w:hAnsi="Times New Roman"/>
          <w:i/>
          <w:sz w:val="26"/>
          <w:szCs w:val="26"/>
        </w:rPr>
        <w:t xml:space="preserve">оценка)   </w:t>
      </w:r>
      <w:proofErr w:type="gramEnd"/>
      <w:r w:rsidRPr="00B8475C">
        <w:rPr>
          <w:rFonts w:ascii="Times New Roman" w:hAnsi="Times New Roman"/>
          <w:i/>
          <w:sz w:val="26"/>
          <w:szCs w:val="26"/>
        </w:rPr>
        <w:t xml:space="preserve">                            (подпись)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                             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МП</w:t>
      </w:r>
      <w:r w:rsidRPr="00B8475C">
        <w:rPr>
          <w:rFonts w:ascii="Times New Roman" w:hAnsi="Times New Roman"/>
          <w:b/>
          <w:sz w:val="26"/>
          <w:szCs w:val="26"/>
        </w:rPr>
        <w:t xml:space="preserve">   </w:t>
      </w:r>
      <w:r w:rsidRPr="00B8475C">
        <w:rPr>
          <w:rFonts w:ascii="Times New Roman" w:hAnsi="Times New Roman"/>
          <w:i/>
          <w:sz w:val="26"/>
          <w:szCs w:val="26"/>
        </w:rPr>
        <w:t xml:space="preserve">           </w:t>
      </w:r>
      <w:proofErr w:type="gramStart"/>
      <w:r w:rsidRPr="00B8475C">
        <w:rPr>
          <w:rFonts w:ascii="Times New Roman" w:hAnsi="Times New Roman"/>
          <w:i/>
          <w:sz w:val="26"/>
          <w:szCs w:val="26"/>
        </w:rPr>
        <w:t xml:space="preserve">   (</w:t>
      </w:r>
      <w:proofErr w:type="gramEnd"/>
      <w:r w:rsidRPr="00B8475C">
        <w:rPr>
          <w:rFonts w:ascii="Times New Roman" w:hAnsi="Times New Roman"/>
          <w:i/>
          <w:sz w:val="26"/>
          <w:szCs w:val="26"/>
        </w:rPr>
        <w:t>дата)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>______________________________________________________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(должность, ФИО руководителя от факультета)     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>___________          _________________________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  (</w:t>
      </w:r>
      <w:proofErr w:type="gramStart"/>
      <w:r w:rsidRPr="00B8475C">
        <w:rPr>
          <w:rFonts w:ascii="Times New Roman" w:hAnsi="Times New Roman"/>
          <w:i/>
          <w:sz w:val="26"/>
          <w:szCs w:val="26"/>
        </w:rPr>
        <w:t xml:space="preserve">оценка)   </w:t>
      </w:r>
      <w:proofErr w:type="gramEnd"/>
      <w:r w:rsidRPr="00B8475C">
        <w:rPr>
          <w:rFonts w:ascii="Times New Roman" w:hAnsi="Times New Roman"/>
          <w:i/>
          <w:sz w:val="26"/>
          <w:szCs w:val="26"/>
        </w:rPr>
        <w:t xml:space="preserve">                            (подпись)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                                                   (дата)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br w:type="page"/>
      </w: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lastRenderedPageBreak/>
        <w:t>Приложение 2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B8475C">
        <w:rPr>
          <w:rFonts w:ascii="Times New Roman" w:hAnsi="Times New Roman"/>
          <w:b/>
          <w:i/>
          <w:sz w:val="26"/>
          <w:szCs w:val="26"/>
        </w:rPr>
        <w:t>Образец дневника практики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высшего образования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Факультет_________________________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B8475C">
        <w:rPr>
          <w:rFonts w:ascii="Times New Roman" w:hAnsi="Times New Roman"/>
          <w:bCs/>
          <w:kern w:val="32"/>
          <w:sz w:val="26"/>
          <w:szCs w:val="26"/>
        </w:rPr>
        <w:t>(Название ОП)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bCs/>
          <w:kern w:val="32"/>
          <w:sz w:val="26"/>
          <w:szCs w:val="26"/>
        </w:rPr>
        <w:t>__________________________________________________________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B8475C">
        <w:rPr>
          <w:rFonts w:ascii="Times New Roman" w:hAnsi="Times New Roman"/>
          <w:bCs/>
          <w:kern w:val="32"/>
          <w:sz w:val="26"/>
          <w:szCs w:val="26"/>
        </w:rPr>
        <w:t>(уровень образования)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__________________________________________________________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B8475C">
        <w:rPr>
          <w:rFonts w:ascii="Times New Roman" w:hAnsi="Times New Roman"/>
          <w:bCs/>
          <w:kern w:val="32"/>
          <w:sz w:val="26"/>
          <w:szCs w:val="26"/>
        </w:rPr>
        <w:t>(Профиль/Специализация (если есть)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ДНЕВНИК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>______________________ практики студента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Cs/>
          <w:i/>
          <w:sz w:val="26"/>
          <w:szCs w:val="26"/>
        </w:rPr>
        <w:t xml:space="preserve">      (указать вид практики)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___________________ группы ____</w:t>
      </w:r>
      <w:proofErr w:type="gramStart"/>
      <w:r w:rsidRPr="00B8475C">
        <w:rPr>
          <w:rFonts w:ascii="Times New Roman" w:hAnsi="Times New Roman"/>
          <w:sz w:val="26"/>
          <w:szCs w:val="26"/>
        </w:rPr>
        <w:t>_  курса</w:t>
      </w:r>
      <w:proofErr w:type="gramEnd"/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_______________________________________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B8475C">
        <w:rPr>
          <w:rFonts w:ascii="Times New Roman" w:hAnsi="Times New Roman"/>
          <w:bCs/>
          <w:sz w:val="26"/>
          <w:szCs w:val="26"/>
        </w:rPr>
        <w:t>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B8475C">
        <w:rPr>
          <w:rFonts w:ascii="Times New Roman" w:hAnsi="Times New Roman"/>
          <w:bCs/>
          <w:i/>
          <w:sz w:val="26"/>
          <w:szCs w:val="26"/>
        </w:rPr>
        <w:t>____________________________________________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6"/>
          <w:szCs w:val="26"/>
        </w:rPr>
      </w:pPr>
      <w:r w:rsidRPr="00B8475C">
        <w:rPr>
          <w:rFonts w:ascii="Times New Roman" w:hAnsi="Times New Roman"/>
          <w:bCs/>
          <w:i/>
          <w:sz w:val="26"/>
          <w:szCs w:val="26"/>
        </w:rPr>
        <w:t>(фамилия, имя, отчество)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Начат 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8475C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Окончен ___________________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Оценка_______________________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Руководитель практики (ФИО, должность) _____________/подпись/                      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___________ 20__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B8475C" w:rsidRPr="00B8475C" w:rsidSect="0067113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lastRenderedPageBreak/>
        <w:t>Приложение 3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Место прохождения практики ___________________________________________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Должность, ФИО руководителя практики от предприятия___________________________________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B8475C" w:rsidRPr="00B8475C" w:rsidTr="00013223">
        <w:tc>
          <w:tcPr>
            <w:tcW w:w="1526" w:type="dxa"/>
            <w:vAlign w:val="center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 xml:space="preserve">Краткое содержание работы </w:t>
            </w:r>
          </w:p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75C">
              <w:rPr>
                <w:rFonts w:ascii="Times New Roman" w:hAnsi="Times New Roman"/>
                <w:sz w:val="26"/>
                <w:szCs w:val="26"/>
              </w:rPr>
              <w:t>Отметка о выполнении работы (подпись руководителя практики)</w:t>
            </w:r>
          </w:p>
        </w:tc>
      </w:tr>
      <w:tr w:rsidR="00B8475C" w:rsidRPr="00B8475C" w:rsidTr="00013223">
        <w:trPr>
          <w:trHeight w:hRule="exact" w:val="674"/>
        </w:trPr>
        <w:tc>
          <w:tcPr>
            <w:tcW w:w="1526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C" w:rsidRPr="00B8475C" w:rsidTr="00013223">
        <w:trPr>
          <w:trHeight w:hRule="exact" w:val="340"/>
        </w:trPr>
        <w:tc>
          <w:tcPr>
            <w:tcW w:w="1526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C" w:rsidRPr="00B8475C" w:rsidTr="00013223">
        <w:trPr>
          <w:trHeight w:hRule="exact" w:val="340"/>
        </w:trPr>
        <w:tc>
          <w:tcPr>
            <w:tcW w:w="1526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C" w:rsidRPr="00B8475C" w:rsidTr="00013223">
        <w:trPr>
          <w:trHeight w:hRule="exact" w:val="340"/>
        </w:trPr>
        <w:tc>
          <w:tcPr>
            <w:tcW w:w="1526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75C" w:rsidRPr="00B8475C" w:rsidTr="00013223">
        <w:trPr>
          <w:trHeight w:hRule="exact" w:val="340"/>
        </w:trPr>
        <w:tc>
          <w:tcPr>
            <w:tcW w:w="1526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475C" w:rsidRPr="00B8475C" w:rsidRDefault="00B8475C" w:rsidP="00B847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   Студент – практикант   __________      / __________________ /</w:t>
      </w:r>
    </w:p>
    <w:p w:rsidR="00B8475C" w:rsidRPr="00B8475C" w:rsidRDefault="00B8475C" w:rsidP="00B8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 xml:space="preserve">                                              Подпись           расшифровка подписи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  <w:sectPr w:rsidR="00B8475C" w:rsidRPr="00B8475C" w:rsidSect="0067113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lastRenderedPageBreak/>
        <w:t>Приложение 4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>Образец отзыва о работе студента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8475C" w:rsidRPr="00B8475C" w:rsidRDefault="00B8475C" w:rsidP="00B8475C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B8475C">
        <w:rPr>
          <w:rFonts w:ascii="Times New Roman" w:hAnsi="Times New Roman"/>
          <w:b/>
          <w:bCs/>
          <w:kern w:val="32"/>
          <w:sz w:val="26"/>
          <w:szCs w:val="26"/>
        </w:rPr>
        <w:t>ОТЗЫВ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о работе студента с места прохождения практики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Отзыв составляется на студента по окончанию практики руководителем от предприятия.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В отзыве необходимо указать – фамилию, инициалы студента, место прохождения практики, время прохождения.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В отзыве должны быть отражены:</w:t>
      </w:r>
    </w:p>
    <w:p w:rsidR="00B8475C" w:rsidRPr="00B8475C" w:rsidRDefault="00B8475C" w:rsidP="00B847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выполняемые студентом профессиональные задачи;</w:t>
      </w:r>
    </w:p>
    <w:p w:rsidR="00B8475C" w:rsidRPr="00B8475C" w:rsidRDefault="00B8475C" w:rsidP="00B847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полнота и качество выполнения программы практики;</w:t>
      </w:r>
    </w:p>
    <w:p w:rsidR="00B8475C" w:rsidRPr="00B8475C" w:rsidRDefault="00B8475C" w:rsidP="00B847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 отношение студента к выполнению заданий, полученных в период практики;</w:t>
      </w:r>
    </w:p>
    <w:p w:rsidR="00B8475C" w:rsidRPr="00B8475C" w:rsidRDefault="00B8475C" w:rsidP="00B847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оценка </w:t>
      </w:r>
      <w:proofErr w:type="spellStart"/>
      <w:r w:rsidRPr="00B8475C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планируемых компетенций (дескрипторов их </w:t>
      </w:r>
      <w:proofErr w:type="spellStart"/>
      <w:r w:rsidRPr="00B8475C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) </w:t>
      </w:r>
    </w:p>
    <w:p w:rsidR="00B8475C" w:rsidRPr="00B8475C" w:rsidRDefault="00B8475C" w:rsidP="00B847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Отзыв подписывается руководителем практики от предприятия (организации) и заверяется печатью.</w:t>
      </w:r>
    </w:p>
    <w:p w:rsidR="00B8475C" w:rsidRPr="00B8475C" w:rsidRDefault="00B8475C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br w:type="page"/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Приложение 5</w:t>
      </w:r>
    </w:p>
    <w:p w:rsidR="00B8475C" w:rsidRPr="00B8475C" w:rsidRDefault="00B8475C" w:rsidP="00B8475C">
      <w:pPr>
        <w:pStyle w:val="a3"/>
        <w:ind w:left="0" w:firstLine="709"/>
        <w:jc w:val="center"/>
        <w:rPr>
          <w:i/>
          <w:sz w:val="26"/>
          <w:szCs w:val="26"/>
        </w:rPr>
      </w:pPr>
      <w:r w:rsidRPr="00B8475C">
        <w:rPr>
          <w:i/>
          <w:sz w:val="26"/>
          <w:szCs w:val="26"/>
        </w:rPr>
        <w:t>Рекомендуемая форма при проведении практики в профильной организации</w:t>
      </w:r>
    </w:p>
    <w:p w:rsidR="00B8475C" w:rsidRPr="00B8475C" w:rsidRDefault="00B8475C" w:rsidP="00B8475C">
      <w:pPr>
        <w:pStyle w:val="a3"/>
        <w:ind w:left="0" w:firstLine="709"/>
        <w:jc w:val="both"/>
        <w:rPr>
          <w:b/>
          <w:i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475C">
        <w:rPr>
          <w:rFonts w:ascii="Times New Roman" w:hAnsi="Times New Roman"/>
          <w:b/>
          <w:sz w:val="26"/>
          <w:szCs w:val="26"/>
        </w:rPr>
        <w:t>Нижний Новгород 20__</w:t>
      </w:r>
    </w:p>
    <w:p w:rsidR="00B8475C" w:rsidRPr="00B8475C" w:rsidRDefault="00B8475C" w:rsidP="00B84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7" w:name="_Hlk16273074"/>
      <w:r w:rsidRPr="00B8475C">
        <w:rPr>
          <w:rFonts w:ascii="Times New Roman" w:hAnsi="Times New Roman"/>
          <w:b/>
          <w:sz w:val="26"/>
          <w:szCs w:val="26"/>
        </w:rPr>
        <w:t>Подтверждение проведения инструктажа</w:t>
      </w:r>
    </w:p>
    <w:bookmarkEnd w:id="7"/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 xml:space="preserve">Студент/-ка ФГАОУ ВО «Национальный исследовательский университет «Высшая школа экономики» </w:t>
      </w:r>
      <w:r w:rsidRPr="00B8475C">
        <w:rPr>
          <w:rFonts w:ascii="Times New Roman" w:hAnsi="Times New Roman"/>
          <w:i/>
          <w:sz w:val="26"/>
          <w:szCs w:val="26"/>
        </w:rPr>
        <w:t>ФИО</w:t>
      </w:r>
      <w:r w:rsidRPr="00B8475C">
        <w:rPr>
          <w:rFonts w:ascii="Times New Roman" w:hAnsi="Times New Roman"/>
          <w:sz w:val="26"/>
          <w:szCs w:val="26"/>
        </w:rPr>
        <w:t>,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обучающийся/-</w:t>
      </w:r>
      <w:proofErr w:type="spellStart"/>
      <w:r w:rsidRPr="00B8475C">
        <w:rPr>
          <w:rFonts w:ascii="Times New Roman" w:hAnsi="Times New Roman"/>
          <w:sz w:val="26"/>
          <w:szCs w:val="26"/>
        </w:rPr>
        <w:t>аяся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на: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__-м курсе образовательной программы «_____» (направление ____ «______»),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направленный/-</w:t>
      </w:r>
      <w:proofErr w:type="spellStart"/>
      <w:r w:rsidRPr="00B8475C">
        <w:rPr>
          <w:rFonts w:ascii="Times New Roman" w:hAnsi="Times New Roman"/>
          <w:sz w:val="26"/>
          <w:szCs w:val="26"/>
        </w:rPr>
        <w:t>ая</w:t>
      </w:r>
      <w:proofErr w:type="spellEnd"/>
      <w:r w:rsidRPr="00B8475C">
        <w:rPr>
          <w:rFonts w:ascii="Times New Roman" w:hAnsi="Times New Roman"/>
          <w:sz w:val="26"/>
          <w:szCs w:val="26"/>
        </w:rPr>
        <w:t xml:space="preserve"> для прохождения учебной практики в </w:t>
      </w:r>
      <w:r w:rsidRPr="00B8475C">
        <w:rPr>
          <w:rFonts w:ascii="Times New Roman" w:hAnsi="Times New Roman"/>
          <w:i/>
          <w:sz w:val="26"/>
          <w:szCs w:val="26"/>
        </w:rPr>
        <w:t>название организации</w:t>
      </w:r>
      <w:r w:rsidRPr="00B8475C">
        <w:rPr>
          <w:rFonts w:ascii="Times New Roman" w:hAnsi="Times New Roman"/>
          <w:sz w:val="26"/>
          <w:szCs w:val="26"/>
        </w:rPr>
        <w:t>,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был/-ла ознакомлен/-на с:</w:t>
      </w:r>
    </w:p>
    <w:p w:rsidR="00B8475C" w:rsidRPr="00B8475C" w:rsidRDefault="00B8475C" w:rsidP="00B8475C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bookmarkStart w:id="8" w:name="_Hlk16273057"/>
      <w:r w:rsidRPr="00B8475C">
        <w:rPr>
          <w:sz w:val="26"/>
          <w:szCs w:val="26"/>
        </w:rPr>
        <w:t xml:space="preserve">требованиями охраны труда, </w:t>
      </w:r>
    </w:p>
    <w:p w:rsidR="00B8475C" w:rsidRPr="00B8475C" w:rsidRDefault="00B8475C" w:rsidP="00B8475C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B8475C">
        <w:rPr>
          <w:sz w:val="26"/>
          <w:szCs w:val="26"/>
        </w:rPr>
        <w:t xml:space="preserve">требованиями техники безопасности, </w:t>
      </w:r>
    </w:p>
    <w:p w:rsidR="00B8475C" w:rsidRPr="00B8475C" w:rsidRDefault="00B8475C" w:rsidP="00B8475C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B8475C">
        <w:rPr>
          <w:sz w:val="26"/>
          <w:szCs w:val="26"/>
        </w:rPr>
        <w:t xml:space="preserve">требованиями пожарной безопасности, </w:t>
      </w:r>
    </w:p>
    <w:p w:rsidR="00B8475C" w:rsidRPr="00B8475C" w:rsidRDefault="00B8475C" w:rsidP="00B8475C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6"/>
          <w:szCs w:val="26"/>
        </w:rPr>
      </w:pPr>
      <w:r w:rsidRPr="00B8475C">
        <w:rPr>
          <w:sz w:val="26"/>
          <w:szCs w:val="26"/>
        </w:rPr>
        <w:t xml:space="preserve">правилами внутреннего трудового распорядка </w:t>
      </w:r>
      <w:r w:rsidRPr="00B8475C">
        <w:rPr>
          <w:i/>
          <w:sz w:val="26"/>
          <w:szCs w:val="26"/>
        </w:rPr>
        <w:t>организации</w:t>
      </w:r>
      <w:bookmarkEnd w:id="8"/>
      <w:r w:rsidRPr="00B8475C">
        <w:rPr>
          <w:sz w:val="26"/>
          <w:szCs w:val="26"/>
        </w:rPr>
        <w:t xml:space="preserve">. 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Руководитель практики от организации: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sz w:val="26"/>
          <w:szCs w:val="26"/>
        </w:rPr>
        <w:t>___________________                                             _____________/ ___________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>должность                                                                        подпись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8475C">
        <w:rPr>
          <w:rFonts w:ascii="Times New Roman" w:hAnsi="Times New Roman"/>
          <w:i/>
          <w:sz w:val="26"/>
          <w:szCs w:val="26"/>
          <w:u w:val="single"/>
        </w:rPr>
        <w:t>первый день практики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475C">
        <w:rPr>
          <w:rFonts w:ascii="Times New Roman" w:hAnsi="Times New Roman"/>
          <w:i/>
          <w:sz w:val="26"/>
          <w:szCs w:val="26"/>
        </w:rPr>
        <w:t>дата</w:t>
      </w:r>
    </w:p>
    <w:p w:rsidR="00B8475C" w:rsidRPr="00B8475C" w:rsidRDefault="00B8475C" w:rsidP="00B84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535B2" w:rsidRPr="00B8475C" w:rsidRDefault="004535B2" w:rsidP="00B8475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4535B2" w:rsidRPr="00B8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91"/>
    <w:rsid w:val="000B3CA8"/>
    <w:rsid w:val="001E2B91"/>
    <w:rsid w:val="004535B2"/>
    <w:rsid w:val="00B8475C"/>
    <w:rsid w:val="00C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D3FB"/>
  <w15:chartTrackingRefBased/>
  <w15:docId w15:val="{7DA6217D-20E5-4C5A-9237-89248DF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475C"/>
    <w:pPr>
      <w:spacing w:after="0" w:line="240" w:lineRule="auto"/>
      <w:ind w:left="708" w:firstLine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Default">
    <w:name w:val="Default"/>
    <w:rsid w:val="00B84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B8475C"/>
    <w:rPr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B8475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58689" TargetMode="External"/><Relationship Id="rId5" Type="http://schemas.openxmlformats.org/officeDocument/2006/relationships/hyperlink" Target="https://mailnnov.hse.ru/owa/redir.aspx?C=5yaWBznJN1N5lD7mlAEBc_RyS8Gq2hkCw8fq06Y6i4Dy4iJ1w4HWCA..&amp;URL=http%3a%2f%2fwww.hse.ru%2fdocs%2f1310151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2021-08-22T12:26:00Z</dcterms:created>
  <dcterms:modified xsi:type="dcterms:W3CDTF">2021-08-22T13:56:00Z</dcterms:modified>
</cp:coreProperties>
</file>