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8E4" w:rsidRPr="00BA2F2B" w:rsidRDefault="004B48E4" w:rsidP="00BC25A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Приложение III (1)</w:t>
      </w:r>
    </w:p>
    <w:p w:rsidR="000660F9" w:rsidRPr="00BA2F2B" w:rsidRDefault="000660F9" w:rsidP="00BC25A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ОДОБРЕНЫ</w:t>
      </w:r>
    </w:p>
    <w:p w:rsidR="000660F9" w:rsidRPr="00BA2F2B" w:rsidRDefault="000660F9" w:rsidP="00BC25A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Академическим советом 45.03.03</w:t>
      </w:r>
    </w:p>
    <w:p w:rsidR="000660F9" w:rsidRPr="00BA2F2B" w:rsidRDefault="000660F9" w:rsidP="00BC25A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«Фундаментальная и прикладная лингвистика»</w:t>
      </w:r>
    </w:p>
    <w:p w:rsidR="000660F9" w:rsidRPr="00BA2F2B" w:rsidRDefault="004B48E4" w:rsidP="00BC25A8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(протокол от 30.08.2021 №1</w:t>
      </w:r>
      <w:r w:rsidR="000660F9" w:rsidRPr="00BA2F2B">
        <w:rPr>
          <w:rFonts w:ascii="Times New Roman" w:hAnsi="Times New Roman"/>
          <w:sz w:val="26"/>
          <w:szCs w:val="26"/>
        </w:rPr>
        <w:t>)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ПРАВИТЕЛЬСТВО РОССИЙСКОЙ ФЕДЕРАЦИИ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НИЖЕГОРОДСКИЙ ФИЛИАЛ 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ФЕДЕРАЛЬНОГО ГОСУДАРСТВЕННОГО АВТОНОМНОГО ОБРАЗОВАТЕЛЬНОГО УЧРЕЖДЕНИЯ ВЫСШЕГО ОБРАЗОВАНИЯ 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«НАЦИОНАЛЬНЫЙ ИССЛЕДОВАТЕЛЬСКИЙ УНИВЕРСИТЕТ 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«ВЫСШАЯ ШКОЛА ЭКОНОМИКИ»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Факультет гуманитарных наук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Методические рекомендации по организации и проведению учебной практики студентов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 xml:space="preserve"> «Фундаментальная и прикладная лингвистика» 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направления подготовки 45.03.03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«Фундаментальная и прикладная лингвистика»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snapToGrid w:val="0"/>
          <w:sz w:val="26"/>
          <w:szCs w:val="26"/>
          <w:lang w:eastAsia="ru-RU"/>
        </w:rPr>
        <w:t>Квалификация: бакалавр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0660F9" w:rsidRPr="00BA2F2B" w:rsidRDefault="000660F9" w:rsidP="00BC25A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Согласовано:</w:t>
      </w:r>
    </w:p>
    <w:p w:rsidR="000660F9" w:rsidRPr="00BA2F2B" w:rsidRDefault="000660F9" w:rsidP="00BC25A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Академический руководитель образовательной программы </w:t>
      </w:r>
    </w:p>
    <w:p w:rsidR="000660F9" w:rsidRPr="00BA2F2B" w:rsidRDefault="000660F9" w:rsidP="00BC25A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«Фундаментальная и прикладная лингвистика»</w:t>
      </w:r>
    </w:p>
    <w:p w:rsidR="000660F9" w:rsidRPr="00BA2F2B" w:rsidRDefault="000660F9" w:rsidP="00BC25A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А.Ю. Хоменко ____________________</w:t>
      </w:r>
    </w:p>
    <w:p w:rsidR="000660F9" w:rsidRPr="00BA2F2B" w:rsidRDefault="000660F9" w:rsidP="00BC25A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(</w:t>
      </w:r>
      <w:r w:rsidRPr="00BA2F2B">
        <w:rPr>
          <w:rFonts w:ascii="Times New Roman" w:eastAsia="Times New Roman" w:hAnsi="Times New Roman"/>
          <w:i/>
          <w:snapToGrid w:val="0"/>
          <w:sz w:val="26"/>
          <w:szCs w:val="26"/>
          <w:lang w:eastAsia="ru-RU"/>
        </w:rPr>
        <w:t>подпись</w:t>
      </w:r>
      <w:r w:rsidRPr="00BA2F2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)</w:t>
      </w:r>
    </w:p>
    <w:p w:rsidR="000660F9" w:rsidRPr="00BA2F2B" w:rsidRDefault="000660F9" w:rsidP="00BC25A8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«___»__________ 2021 г.</w:t>
      </w: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5E7C9A" w:rsidRPr="00BA2F2B" w:rsidRDefault="005E7C9A" w:rsidP="00BC25A8">
      <w:pPr>
        <w:widowControl w:val="0"/>
        <w:tabs>
          <w:tab w:val="left" w:pos="0"/>
        </w:tabs>
        <w:spacing w:after="0" w:line="240" w:lineRule="auto"/>
        <w:ind w:firstLine="709"/>
        <w:jc w:val="right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0660F9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</w:p>
    <w:p w:rsidR="004535B2" w:rsidRPr="00BA2F2B" w:rsidRDefault="000660F9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snapToGrid w:val="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Нижний Новгород, 2021</w:t>
      </w:r>
    </w:p>
    <w:p w:rsidR="00FC4BD6" w:rsidRPr="00BA2F2B" w:rsidRDefault="00FC4BD6" w:rsidP="00BC25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lastRenderedPageBreak/>
        <w:t>  </w:t>
      </w:r>
      <w:bookmarkStart w:id="0" w:name="_Toc459916472"/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1.1.                Общие положения</w:t>
      </w:r>
      <w:bookmarkEnd w:id="0"/>
    </w:p>
    <w:p w:rsidR="00FC4BD6" w:rsidRPr="00BA2F2B" w:rsidRDefault="00FC4BD6" w:rsidP="00BC25A8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 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1.1.1.          Практика является обязательной частью Образовательной программы (далее – ОП) «Фундаментальная и прикладная лингвистика»; ее объем в зачетных единицах, виды и типы, а также способы ее проведения и приобретаемые студентами компетенции определены Образовательным Стандартом </w:t>
      </w:r>
      <w:r w:rsidRPr="00BA2F2B">
        <w:rPr>
          <w:rFonts w:ascii="Times New Roman" w:hAnsi="Times New Roman"/>
          <w:sz w:val="26"/>
          <w:szCs w:val="26"/>
        </w:rPr>
        <w:t>по направлению подготовки 45.03.03 «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Фундаментальная и прикладная лингвистика</w:t>
      </w:r>
      <w:r w:rsidRPr="00BA2F2B">
        <w:rPr>
          <w:rFonts w:ascii="Times New Roman" w:hAnsi="Times New Roman"/>
          <w:sz w:val="26"/>
          <w:szCs w:val="26"/>
        </w:rPr>
        <w:t xml:space="preserve">». 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Конкретные формы практик предлагаются академическим руководителем и утверждаются академическим советом программы «Фундаментальная и прикладная лингвистика» на основании Образовательного стандарта (далее ОС) совместно со студентами, а также работодателями и закрепляются в учебных планах ОП.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1.1.2.          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1.1.3.          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 (далее – Организации), осуществляющих деятельность по профилю подготовки обучающихся, содержание которой соответствует профессиональным компетенциям, осваиваемым в рамках ОП «Фундаментальная и прикладная лингвистика».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bookmarkStart w:id="1" w:name="_Toc459916473"/>
      <w:bookmarkStart w:id="2" w:name="_Toc454205945"/>
      <w:bookmarkEnd w:id="1"/>
      <w:bookmarkEnd w:id="2"/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1.2.              Основные виды, типы и формы проведения практик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1.2.1.  На ОП «Фундаментальная и прикладная лингвистика» предусмотрены два способа проведения практики: стационарная и выездная.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Стационарная практика проводится в 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 НИУ ВШЭ (его филиалы).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 «Фундаментальная и прикладная лингвистика» с учетом требований образовательного стандарта и закрепляются в программе практики.</w:t>
      </w:r>
    </w:p>
    <w:p w:rsidR="00FC4BD6" w:rsidRPr="00BA2F2B" w:rsidRDefault="001A33C4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1.2.2</w:t>
      </w:r>
      <w:r w:rsidR="00FC4BD6"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 Организация проведения практики, предусмотренной учебным планом ОП, осуществляется на основании договоров и/или соглашений с Организациями, независимо от их организационно-правовых форм и форм собственности, или, в случае, указанном в п. 1.2.8 настоящего документе, - на основании письма-согласия Организации, в соответствии с которыми указанные Организации предоставляют места для прохождения практики студентов Университета. В случае оформления договорных отношений договор с организациями составляется по типовой форме договора на проведение практики студентов Университета, в исключительных случаях допускается составление договоров по форме Организации.</w:t>
      </w:r>
    </w:p>
    <w:p w:rsidR="00FC4BD6" w:rsidRPr="00BA2F2B" w:rsidRDefault="001A33C4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1.2.3</w:t>
      </w:r>
      <w:r w:rsidR="00FC4BD6"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.  Студенты могут самостоятельно осуществлять поиск мест практики. В случае отказа Организации от заключения договора на проведение практики, практика студента организуется и проводится на основании письма-согласия Организации о предоставлении места для прохождения практики с указанием ФИО студента Университета, принимаемого на практику, и срока проведения практики. </w:t>
      </w:r>
      <w:r w:rsidR="00FC4BD6"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Студент обязан предоставить такое письмо-согласие в учебный офис своей ОП до начала прохождения практики.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</w:t>
      </w:r>
      <w:r w:rsidR="001A33C4"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4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  Практика проводится: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непрерывно – путем выделения в календарном учебном графике непрерывного учебного периода для проведения всех видов практик, предусмотренных ОП «Фундаментальная и прикладная лингвистика»;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дискретно: по видам практик – путем выделения в календарном учебном графике непрерывного учебного периода для проведения каждого вида (совокупности видов) практики; по периодам проведения практик – путем чередования в календарном учебном графике учебных периодов для проведения практик с учебными периодами для проведения теоретических занятий. Возможно сочетание дискретного проведения практик по их видам и по периодам их проведения. </w:t>
      </w:r>
      <w:r w:rsidRPr="00BA2F2B">
        <w:rPr>
          <w:rFonts w:ascii="Times New Roman" w:eastAsia="Times New Roman" w:hAnsi="Times New Roman"/>
          <w:sz w:val="26"/>
          <w:szCs w:val="26"/>
          <w:lang w:eastAsia="ru-RU"/>
        </w:rPr>
        <w:t>При необходимости индивидуального смещения сроков практики по отношению к предусмотренным учебным графиком студент пишет заявление, которое подписывается руководителем образовательной программы; заявление прикрепляется к отчетным документам по практике.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</w:t>
      </w:r>
      <w:r w:rsidR="001A33C4"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5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 При наличии в организации вакантной должности, работа на которой соответствует требованиям к содержанию практики, со студентом может быть заключен срочный трудовой договор о замещении такой должности.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1.2.</w:t>
      </w:r>
      <w:r w:rsidR="001A33C4"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6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 Студенты, совмещающие обучение с трудовой деятельностью, вправе проходить учебную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3" w:name="_Toc459916474"/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1.3.              Основные участники и их задачи</w:t>
      </w:r>
      <w:bookmarkEnd w:id="3"/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1.3.1.          Для руководства практикой, проводимой в структурных подразделениях Университета, назначается </w:t>
      </w:r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руководитель (руководители)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практики из числа лиц, относящихся к ППС НИУ ВШЭ.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 или НР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Организации). Обязанности руководителя практики от Организации устанавливаются в договоре/соглашении с Организацией.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1.3.2.          </w:t>
      </w:r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Руководитель практики 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 Образовательной программы: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устанавливает связь с руководителем практики от Организации (при наличии) и по согласованию с ним составляет программу проведения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составляет рабочий график (план) проведения практики; в случае прохождения практики в сторонней Организации согласует указанный рабочий график (план) проведения практики с руководителем практики от Организации;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разрабатывает индивидуальные задания для студентов, выполняемые в период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участвует в распределении студентов по рабочим местам и видам работ в Организации или структурном подразделении Университета;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осуществляет контроль за соблюдением сроков проведения практики и соответствием ее содержания требованиям, установленным ООП ВО;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- оказывает методическую помощь студентам при выполнении ими индивидуальных заданий, а также при сборе материалов к выпускной квалификационной работе в ходе преддипломной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оценивает результаты прохождения практики студентами.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1.3.3. </w:t>
      </w:r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Студенты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, проходящие практику в Организациях, обязаны: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выполнять индивидуальные задания, предусмотренные программами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соблюдать действующие в Организациях правила трудового распорядка;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соблюдать требования охраны труда и пожарной безопасности.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1.3.4. Студенты, не выполнившие программы практик по уважительной причине, направляются на практику вторично, в свободное от учебы время.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 </w:t>
      </w:r>
      <w:hyperlink r:id="rId7" w:tgtFrame="_blank" w:history="1">
        <w:r w:rsidRPr="00BA2F2B">
          <w:rPr>
            <w:rFonts w:ascii="Times New Roman" w:eastAsia="Times New Roman" w:hAnsi="Times New Roman"/>
            <w:color w:val="000000" w:themeColor="text1"/>
            <w:sz w:val="26"/>
            <w:szCs w:val="26"/>
            <w:lang w:eastAsia="ru-RU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1.3.5. 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_Toc459916475"/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1.4.      Оценка результатов практики</w:t>
      </w:r>
      <w:bookmarkEnd w:id="4"/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1.4.1            Результаты прохождения практики каждого вида определяются путем проведения промежуточной аттестации в виде экзамена.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_Toc459916476"/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  <w:t>1.5.                Обязательная документация при организации практики</w:t>
      </w:r>
      <w:bookmarkEnd w:id="5"/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1.5.1.          Обязательной документацией при организации практик является: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Программа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Договор/соглашение на проведение практики студентов Университета или письмо-согласие Организации, предоставляющей место проведения практики (за исключением случаев, когда практика проводится в структурных подразделениях Университета);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Отчет обучающегося по практике, подписываемый руководителем практики от Факультета и руководителем практики от Организации (при наличии);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Дневник практики, заполняемый студентом, с отметками руководителя практики (оценки за отдельные задачи или подписи, подтверждающие выполнение заданий);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 Отзыв о работе студента с места прохождения практики, подписываемый руководителем практики от Организации. Отзыв может быть заверен как личной подписью руководителя, так и печатью Организации, если это не противоречит её уставу и внутренним правилам.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Отчетная документация (отчет, дневник практики и отзыв руководителя) может быть подана как в рукописном, так и печатном виде. В случае заполнения отчетной документации от руки допускается использование синих или черных чернил.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1.5.2. Программа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практики от Организаций (при наличии) и утверждается академическим руководством ОП как составная часть </w:t>
      </w: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lastRenderedPageBreak/>
        <w:t>ОП. Рабочая программа 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1.5.3. Программа практики включает в себя: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указание вида практики, ее целей и задач, способа и формы (форм) ее проведения;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указание места практики в структуре образовательной программы;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указание объёма практики в зачетных единицах и ее продолжительности в неделях;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содержание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формы отчётности по практике;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фонд оценочных средств для проведения промежуточной аттестации обучающихся по практике;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перечень учебной литературы и ресурсов сети «Интернет», необходимых для проведения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описание материально-технической базы, необходимой для проведения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иные материалы, по решению академического руководства ОП.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1.5.4.          Фонд оценочных средств, входящий в состав программы практики, включает в себя: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перечень компетенций, формируемых в ходе прохождения практики, с указанием этапов их формирования в процессе освоения образовательной программы;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описание показателей и критериев оценивания компетенций, описание шкал оценивания;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типовые оценочные материалы, необходимые для оценки 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FC4BD6" w:rsidRPr="00BA2F2B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C4BD6" w:rsidRPr="00BA2F2B" w:rsidRDefault="00FC4BD6" w:rsidP="00BC25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</w:pPr>
      <w:r w:rsidRPr="00BA2F2B"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>1.6. Программа учебной практики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8"/>
        <w:gridCol w:w="6173"/>
      </w:tblGrid>
      <w:tr w:rsidR="00BC25A8" w:rsidRPr="00BA2F2B" w:rsidTr="00013223">
        <w:tc>
          <w:tcPr>
            <w:tcW w:w="2162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Автор</w:t>
            </w:r>
          </w:p>
        </w:tc>
        <w:tc>
          <w:tcPr>
            <w:tcW w:w="7189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6"/>
                <w:szCs w:val="26"/>
              </w:rPr>
              <w:t>Хоменко Анна Юрьевна, старший преподаватель департамента прикладной лингвистики и иностранных языков</w:t>
            </w:r>
          </w:p>
        </w:tc>
      </w:tr>
      <w:tr w:rsidR="00BC25A8" w:rsidRPr="00BA2F2B" w:rsidTr="00013223">
        <w:tc>
          <w:tcPr>
            <w:tcW w:w="2162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 xml:space="preserve">Объем практики в з.е., кредитах </w:t>
            </w:r>
          </w:p>
        </w:tc>
        <w:tc>
          <w:tcPr>
            <w:tcW w:w="7189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6"/>
                <w:szCs w:val="26"/>
              </w:rPr>
              <w:t>5 з.е.</w:t>
            </w:r>
          </w:p>
        </w:tc>
      </w:tr>
      <w:tr w:rsidR="00BC25A8" w:rsidRPr="00BA2F2B" w:rsidTr="00013223">
        <w:tc>
          <w:tcPr>
            <w:tcW w:w="2162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7189" w:type="dxa"/>
            <w:shd w:val="clear" w:color="auto" w:fill="auto"/>
          </w:tcPr>
          <w:p w:rsidR="00BC25A8" w:rsidRPr="00BA2F2B" w:rsidRDefault="00012C4C" w:rsidP="00BC2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6"/>
                <w:szCs w:val="26"/>
              </w:rPr>
              <w:t>19</w:t>
            </w:r>
            <w:r w:rsidR="00BC25A8" w:rsidRPr="00BA2F2B">
              <w:rPr>
                <w:rFonts w:ascii="Times New Roman" w:hAnsi="Times New Roman"/>
                <w:i/>
                <w:sz w:val="26"/>
                <w:szCs w:val="26"/>
              </w:rPr>
              <w:t>0 ак.часов, в т.ч. 2 часа контактной работы</w:t>
            </w:r>
          </w:p>
        </w:tc>
      </w:tr>
      <w:tr w:rsidR="00BC25A8" w:rsidRPr="00BA2F2B" w:rsidTr="00013223">
        <w:tc>
          <w:tcPr>
            <w:tcW w:w="2162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lastRenderedPageBreak/>
              <w:t>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6"/>
                <w:szCs w:val="26"/>
              </w:rPr>
              <w:t>4</w:t>
            </w:r>
          </w:p>
        </w:tc>
      </w:tr>
      <w:tr w:rsidR="00BC25A8" w:rsidRPr="00BA2F2B" w:rsidTr="00013223">
        <w:tc>
          <w:tcPr>
            <w:tcW w:w="2162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6"/>
                <w:szCs w:val="26"/>
              </w:rPr>
              <w:t>2</w:t>
            </w:r>
          </w:p>
        </w:tc>
      </w:tr>
      <w:tr w:rsidR="00BC25A8" w:rsidRPr="00BA2F2B" w:rsidTr="00013223">
        <w:tc>
          <w:tcPr>
            <w:tcW w:w="2162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6"/>
                <w:szCs w:val="26"/>
              </w:rPr>
              <w:t>Учебная</w:t>
            </w:r>
          </w:p>
        </w:tc>
      </w:tr>
    </w:tbl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Pr="00BA2F2B">
        <w:rPr>
          <w:rFonts w:ascii="Times New Roman" w:hAnsi="Times New Roman"/>
          <w:b/>
          <w:bCs/>
          <w:sz w:val="26"/>
          <w:szCs w:val="26"/>
        </w:rPr>
        <w:t>. ЦЕЛЬ И ЗАДАЧИ УЧЕБНОЙ ПРАКТИКИ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 xml:space="preserve">Целью проведения практики является расширение и углубление знаний о возможных сферах приложения своих профессиональных знаний и приобретения первоначальных практических навыков и компетенций в сфере фундаментальной и прикладной лингвистики. 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 xml:space="preserve">Задачами практики являются: 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 xml:space="preserve">- приобретение навыков работы с лингвистическими корпусами текстов;  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- приобретение навыков компьютеризированной разметки текстов;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- знакомство со специализированным программным обеспечением;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- применение и развитие навыков программирования в сфере обработки текстов.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b/>
          <w:sz w:val="26"/>
          <w:szCs w:val="26"/>
        </w:rPr>
        <w:t>Способ проведения практики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Способ проведения учебной практики – стационарный или выездной (в соответствии.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b/>
          <w:sz w:val="26"/>
          <w:szCs w:val="26"/>
        </w:rPr>
        <w:t>Формы проведения практики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Дискретная: путем выделения в календарном учебном графике непрерывного периода учебного времени для проведения каждого вида (совокупности видов) практики, в соответствии с учебным планом.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A2F2B">
        <w:rPr>
          <w:rFonts w:ascii="Times New Roman" w:hAnsi="Times New Roman"/>
          <w:b/>
          <w:bCs/>
          <w:sz w:val="26"/>
          <w:szCs w:val="26"/>
        </w:rPr>
        <w:t>Место практики в структуре ООП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Данная практика базируется на изучении следующих дисциплин: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Введение в лингвистику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Теория языка (1 и 2 курсы)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Программирование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Программирование для лингвистов (2 курс)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Научно-исследовательский семинар (1 и 2 курсы)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Английский язык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Навыки, приобретенные во время прохождения учебной практики, могут быть применены студентами при написании курсовой работы на третьем курсе, а также при подготовке выпускной квалификационной работы. Кроме того, навыки могут быть использованы при освоении следующих дисциплин учебного плана: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Теория языка (3 курс)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Языковое разнообразие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Программирование для лингвистов (3 курс)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Автоматическая обработка естественного языка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- Научно-исследовательский семинар (3 и 4 курсы)</w:t>
      </w:r>
    </w:p>
    <w:p w:rsidR="00BC25A8" w:rsidRPr="00BA2F2B" w:rsidRDefault="00BC25A8" w:rsidP="00BC25A8">
      <w:pPr>
        <w:pStyle w:val="a3"/>
        <w:ind w:left="0" w:firstLine="709"/>
        <w:rPr>
          <w:b/>
          <w:bCs/>
          <w:sz w:val="26"/>
          <w:szCs w:val="26"/>
        </w:rPr>
      </w:pPr>
    </w:p>
    <w:p w:rsidR="00BC25A8" w:rsidRPr="00BA2F2B" w:rsidRDefault="00012C4C" w:rsidP="00BC25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="00BC25A8" w:rsidRPr="00BA2F2B">
        <w:rPr>
          <w:rFonts w:ascii="Times New Roman" w:hAnsi="Times New Roman"/>
          <w:b/>
          <w:bCs/>
          <w:sz w:val="26"/>
          <w:szCs w:val="26"/>
        </w:rPr>
        <w:t>. СТРУКТУРА И СОДЕРЖАНИЕ ПРАКТИКИ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52"/>
        <w:gridCol w:w="5824"/>
      </w:tblGrid>
      <w:tr w:rsidR="00012C4C" w:rsidRPr="00BA2F2B" w:rsidTr="00012C4C">
        <w:tc>
          <w:tcPr>
            <w:tcW w:w="567" w:type="dxa"/>
            <w:vAlign w:val="center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№ п/п</w:t>
            </w:r>
          </w:p>
        </w:tc>
        <w:tc>
          <w:tcPr>
            <w:tcW w:w="2852" w:type="dxa"/>
            <w:vAlign w:val="center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Виды практической работы студента</w:t>
            </w:r>
          </w:p>
        </w:tc>
        <w:tc>
          <w:tcPr>
            <w:tcW w:w="5824" w:type="dxa"/>
            <w:vAlign w:val="center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 xml:space="preserve">Содержание деятельности </w:t>
            </w:r>
          </w:p>
        </w:tc>
      </w:tr>
      <w:tr w:rsidR="00012C4C" w:rsidRPr="00BA2F2B" w:rsidTr="00012C4C">
        <w:tc>
          <w:tcPr>
            <w:tcW w:w="567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lastRenderedPageBreak/>
              <w:t>1</w:t>
            </w:r>
          </w:p>
          <w:p w:rsidR="00012C4C" w:rsidRPr="00BA2F2B" w:rsidRDefault="00012C4C" w:rsidP="00012C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52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Работа с лингвистическими корпусами</w:t>
            </w:r>
          </w:p>
        </w:tc>
        <w:tc>
          <w:tcPr>
            <w:tcW w:w="5824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Студент выполняет задания руководителя практики, используя существующие лингвистические корпусы</w:t>
            </w:r>
          </w:p>
        </w:tc>
      </w:tr>
      <w:tr w:rsidR="00012C4C" w:rsidRPr="00BA2F2B" w:rsidTr="00012C4C">
        <w:tc>
          <w:tcPr>
            <w:tcW w:w="567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2</w:t>
            </w:r>
          </w:p>
        </w:tc>
        <w:tc>
          <w:tcPr>
            <w:tcW w:w="2852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Разметка и оцифровка текстов</w:t>
            </w:r>
          </w:p>
        </w:tc>
        <w:tc>
          <w:tcPr>
            <w:tcW w:w="5824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Студент выполняет задания руководителя практики по разметке и оцифровке текстов</w:t>
            </w:r>
          </w:p>
        </w:tc>
      </w:tr>
      <w:tr w:rsidR="00012C4C" w:rsidRPr="00BA2F2B" w:rsidTr="00012C4C">
        <w:tc>
          <w:tcPr>
            <w:tcW w:w="567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3</w:t>
            </w:r>
          </w:p>
        </w:tc>
        <w:tc>
          <w:tcPr>
            <w:tcW w:w="2852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Работа с программным обеспечением</w:t>
            </w:r>
          </w:p>
        </w:tc>
        <w:tc>
          <w:tcPr>
            <w:tcW w:w="5824" w:type="dxa"/>
          </w:tcPr>
          <w:p w:rsidR="00012C4C" w:rsidRPr="00BA2F2B" w:rsidRDefault="00012C4C" w:rsidP="00012C4C">
            <w:pPr>
              <w:pStyle w:val="a3"/>
              <w:ind w:left="0" w:firstLine="0"/>
              <w:jc w:val="both"/>
              <w:rPr>
                <w:sz w:val="26"/>
                <w:szCs w:val="26"/>
                <w:lang w:val="ru-RU" w:eastAsia="ru-RU"/>
              </w:rPr>
            </w:pPr>
            <w:r w:rsidRPr="00BA2F2B">
              <w:rPr>
                <w:sz w:val="26"/>
                <w:szCs w:val="26"/>
                <w:lang w:val="ru-RU" w:eastAsia="ru-RU"/>
              </w:rPr>
              <w:t>Студент выполняет задания руководителя практики по использованию существующего программного обеспечения для обработки текстов, а также создает собственный код на языке программирования Питон.</w:t>
            </w:r>
          </w:p>
        </w:tc>
      </w:tr>
    </w:tbl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 xml:space="preserve">Практика проходит под руководством сотрудника факультета гуманитарных наук в помещениях НИУ ВШЭ либо удаленно. 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По согласованию с руководителем ОП «Фундаментальная и прикладная лингвистика» студенты могут избрать иное место и время прохождения практики, представив в учебный офис соответствующее заявление.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Возможно прохождение учебной практики в подразделениях или на информационных ресурсах ВШЭ (например, сайты образовательных программ и департаментов; медийные проекты, аффилированные с ВШЭ). Допускается распределенное (дискретное) прохождение практики в течение учебного года. В этом случае расчет длительности практики проводится по астрономическим часам из расчета 1 ЗЕ (кредит) = 38 академических часов = 26 астрономических часов. Часы прохождения практики не могут совпадать с часами обязательных учебных занятий по РУП. Заявление на распределенную (дискретную) практику можно подавать в учебный офис в любое время до 1 июня текущего учебного года.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A2F2B">
        <w:rPr>
          <w:rFonts w:ascii="Times New Roman" w:hAnsi="Times New Roman"/>
          <w:b/>
          <w:bCs/>
          <w:sz w:val="26"/>
          <w:szCs w:val="26"/>
        </w:rPr>
        <w:t xml:space="preserve">                                </w:t>
      </w:r>
    </w:p>
    <w:p w:rsidR="00BC25A8" w:rsidRPr="00BA2F2B" w:rsidRDefault="00BC25A8" w:rsidP="00BC25A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6"/>
          <w:szCs w:val="26"/>
        </w:rPr>
      </w:pPr>
      <w:r w:rsidRPr="00BA2F2B">
        <w:rPr>
          <w:rFonts w:ascii="Times New Roman" w:hAnsi="Times New Roman"/>
          <w:b/>
          <w:bCs/>
          <w:sz w:val="26"/>
          <w:szCs w:val="26"/>
          <w:lang w:val="en-US"/>
        </w:rPr>
        <w:t>I</w:t>
      </w:r>
      <w:r w:rsidR="006F01FA" w:rsidRPr="00BA2F2B"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 w:rsidRPr="00BA2F2B">
        <w:rPr>
          <w:rFonts w:ascii="Times New Roman" w:hAnsi="Times New Roman"/>
          <w:b/>
          <w:bCs/>
          <w:sz w:val="26"/>
          <w:szCs w:val="26"/>
        </w:rPr>
        <w:t>.  ФОРМА ОТЧЕТНОСТИ ПО ПРАКТИКЕ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BA2F2B">
        <w:rPr>
          <w:rFonts w:ascii="Times New Roman" w:hAnsi="Times New Roman"/>
          <w:bCs/>
          <w:iCs/>
          <w:sz w:val="26"/>
          <w:szCs w:val="26"/>
        </w:rPr>
        <w:t xml:space="preserve">После прохождения практики (в течении 30 дней после её окончания) студенты представляют </w:t>
      </w:r>
      <w:r w:rsidRPr="00BA2F2B">
        <w:rPr>
          <w:rFonts w:ascii="Times New Roman" w:hAnsi="Times New Roman"/>
          <w:sz w:val="26"/>
          <w:szCs w:val="26"/>
        </w:rPr>
        <w:t>отчет о прохождении практики</w:t>
      </w:r>
      <w:r w:rsidRPr="00BA2F2B">
        <w:rPr>
          <w:rFonts w:ascii="Times New Roman" w:hAnsi="Times New Roman"/>
          <w:bCs/>
          <w:iCs/>
          <w:sz w:val="26"/>
          <w:szCs w:val="26"/>
        </w:rPr>
        <w:t>,</w:t>
      </w:r>
      <w:r w:rsidR="00BA2F2B" w:rsidRPr="00BA2F2B">
        <w:rPr>
          <w:rFonts w:ascii="Times New Roman" w:hAnsi="Times New Roman"/>
          <w:bCs/>
          <w:iCs/>
          <w:sz w:val="26"/>
          <w:szCs w:val="26"/>
        </w:rPr>
        <w:t xml:space="preserve"> в том числе (см. Приложения 1-4</w:t>
      </w:r>
      <w:r w:rsidRPr="00BA2F2B">
        <w:rPr>
          <w:rFonts w:ascii="Times New Roman" w:hAnsi="Times New Roman"/>
          <w:bCs/>
          <w:iCs/>
          <w:sz w:val="26"/>
          <w:szCs w:val="26"/>
        </w:rPr>
        <w:t>):</w:t>
      </w:r>
    </w:p>
    <w:p w:rsidR="00BC25A8" w:rsidRPr="00BA2F2B" w:rsidRDefault="00BC25A8" w:rsidP="00BC2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Дневник практики;</w:t>
      </w:r>
    </w:p>
    <w:p w:rsidR="00BC25A8" w:rsidRPr="00BA2F2B" w:rsidRDefault="00BC25A8" w:rsidP="00BC25A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bCs/>
          <w:sz w:val="26"/>
          <w:szCs w:val="26"/>
        </w:rPr>
        <w:t>Отзыв руководителя практики</w:t>
      </w:r>
      <w:r w:rsidRPr="00BA2F2B">
        <w:rPr>
          <w:rFonts w:ascii="Times New Roman" w:hAnsi="Times New Roman"/>
          <w:sz w:val="26"/>
          <w:szCs w:val="26"/>
        </w:rPr>
        <w:t>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6F01FA" w:rsidP="00BC25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b/>
          <w:sz w:val="26"/>
          <w:szCs w:val="26"/>
          <w:lang w:val="en-US"/>
        </w:rPr>
        <w:t>I</w:t>
      </w:r>
      <w:r w:rsidR="00BC25A8" w:rsidRPr="00BA2F2B">
        <w:rPr>
          <w:rFonts w:ascii="Times New Roman" w:hAnsi="Times New Roman"/>
          <w:b/>
          <w:sz w:val="26"/>
          <w:szCs w:val="26"/>
        </w:rPr>
        <w:t>V. ПРОМЕЖУТОЧНАЯ АТТЕСТАЦИЯ ПО ПРАКТИКЕ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Промежуточная аттестация  по производственной (педагогической) практике оценивается по 10-балльной системе. Экзамену предшествует текущий контроль, а именно: собеседование с руководителем практики от НИУ ВШЭ.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Дескрипторы сформированности компетенций</w:t>
      </w:r>
      <w:r w:rsidRPr="00BA2F2B">
        <w:rPr>
          <w:rFonts w:ascii="Times New Roman" w:hAnsi="Times New Roman"/>
          <w:sz w:val="26"/>
          <w:szCs w:val="26"/>
        </w:rPr>
        <w:tab/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Шкала оценки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Студент практику не прошел по неуважительной причине. Отчет по практике не представлен в срок.</w:t>
      </w:r>
      <w:r w:rsidRPr="00BA2F2B">
        <w:rPr>
          <w:rFonts w:ascii="Times New Roman" w:hAnsi="Times New Roman"/>
          <w:sz w:val="26"/>
          <w:szCs w:val="26"/>
        </w:rPr>
        <w:tab/>
        <w:t>0 (неудовлетворительно)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 xml:space="preserve">Студент удовлетворительно не ответил на вопросы по практике. Отзыв руководителя практики от организации отрицательный, что свидетельствует о </w:t>
      </w:r>
      <w:r w:rsidRPr="00BA2F2B">
        <w:rPr>
          <w:rFonts w:ascii="Times New Roman" w:hAnsi="Times New Roman"/>
          <w:sz w:val="26"/>
          <w:szCs w:val="26"/>
        </w:rPr>
        <w:lastRenderedPageBreak/>
        <w:t xml:space="preserve">несформированности у студента надлежащих компетенций. </w:t>
      </w:r>
      <w:r w:rsidRPr="00BA2F2B">
        <w:rPr>
          <w:rFonts w:ascii="Times New Roman" w:hAnsi="Times New Roman"/>
          <w:sz w:val="26"/>
          <w:szCs w:val="26"/>
        </w:rPr>
        <w:tab/>
        <w:t>1-3 (неудовлетворительно)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Студент отвечал неполно, неуверенно прокомментировал дневник практики по практике. В отзыве руководителя практики от организации отмечаются существенные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</w:t>
      </w:r>
      <w:r w:rsidRPr="00BA2F2B">
        <w:rPr>
          <w:rFonts w:ascii="Times New Roman" w:hAnsi="Times New Roman"/>
          <w:sz w:val="26"/>
          <w:szCs w:val="26"/>
        </w:rPr>
        <w:tab/>
        <w:t>4-5 (удовлетворительно)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Студент убедительно и уверено прокомментировал дневник практики. В отзыве руководителя практики от организации отмечены 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</w:t>
      </w:r>
      <w:r w:rsidRPr="00BA2F2B">
        <w:rPr>
          <w:rFonts w:ascii="Times New Roman" w:hAnsi="Times New Roman"/>
          <w:sz w:val="26"/>
          <w:szCs w:val="26"/>
        </w:rPr>
        <w:tab/>
        <w:t>6-7 (хорошо)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Студент аргументированно и убедительно прокомментировал дневник практики. Дневник представлен в срок, не имеется дефектов в соответствии его стандарту подготовки, что свидетельствует о полной сформированности у студента надлежащих компетенций</w:t>
      </w:r>
      <w:r w:rsidRPr="00BA2F2B">
        <w:rPr>
          <w:rFonts w:ascii="Times New Roman" w:hAnsi="Times New Roman"/>
          <w:sz w:val="26"/>
          <w:szCs w:val="26"/>
        </w:rPr>
        <w:tab/>
        <w:t>8-10 (отлично)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Студенты,  не выполнившие программу практики без уважительной причины или получившие по ее итогам неудовлетворительную оценку, считаются имеющими академическую задолженность и не допускаются до сдачи государственной итоговой аттестации. Академическая задолженность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BA2F2B">
        <w:rPr>
          <w:rFonts w:ascii="Times New Roman" w:hAnsi="Times New Roman"/>
          <w:b/>
          <w:bCs/>
          <w:sz w:val="26"/>
          <w:szCs w:val="26"/>
        </w:rPr>
        <w:t>Фонд оценочных средств для проведения промежуточной аттестации обучающихся по практике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Примеры возможных формулировок заданий по практике: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</w:p>
    <w:p w:rsidR="00BC25A8" w:rsidRPr="00BA2F2B" w:rsidRDefault="00BC25A8" w:rsidP="00BC25A8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 xml:space="preserve">Проведите мини-исследование на материале одного из корпусов Araneum Russicum: Minus, Maius или Maximum. 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Исследование может носить как строго лингвистический, так и иной характер (например, дискурс-анализ). Необходимо подготовить презентацию с информацией о цели исследования, корпусе, методологии (какие запросы / возможности были использованы), полученных результатах.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Для начала работы в системе NoSketchEngine зарегистрируйтесь вот на этом сайте: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http://ucts.uniba.sk/index.html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  <w:lang w:val="en-US"/>
        </w:rPr>
      </w:pPr>
      <w:r w:rsidRPr="00BA2F2B">
        <w:rPr>
          <w:sz w:val="26"/>
          <w:szCs w:val="26"/>
        </w:rPr>
        <w:t>ссылка</w:t>
      </w:r>
      <w:r w:rsidRPr="00BA2F2B">
        <w:rPr>
          <w:sz w:val="26"/>
          <w:szCs w:val="26"/>
          <w:lang w:val="en-US"/>
        </w:rPr>
        <w:t xml:space="preserve"> "registration" </w:t>
      </w:r>
      <w:r w:rsidRPr="00BA2F2B">
        <w:rPr>
          <w:sz w:val="26"/>
          <w:szCs w:val="26"/>
        </w:rPr>
        <w:t>в</w:t>
      </w:r>
      <w:r w:rsidRPr="00BA2F2B">
        <w:rPr>
          <w:sz w:val="26"/>
          <w:szCs w:val="26"/>
          <w:lang w:val="en-US"/>
        </w:rPr>
        <w:t xml:space="preserve"> </w:t>
      </w:r>
      <w:r w:rsidRPr="00BA2F2B">
        <w:rPr>
          <w:sz w:val="26"/>
          <w:szCs w:val="26"/>
        </w:rPr>
        <w:t>строке</w:t>
      </w:r>
      <w:r w:rsidRPr="00BA2F2B">
        <w:rPr>
          <w:sz w:val="26"/>
          <w:szCs w:val="26"/>
          <w:lang w:val="en-US"/>
        </w:rPr>
        <w:t xml:space="preserve"> "Full Access (free registration required)"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Пример использования сложного запроса (CQL):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[tag="Afpfsnf"] [lemma="кошка"]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 xml:space="preserve">возвращает сочетания прилагательное в И.п. ед.ч. ж.р. + кошка 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Список тэгов размещён здесь: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http://nl.ijs.si/ME/V4/msd/html/msd-ru.html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>2) Очистка html</w:t>
      </w:r>
    </w:p>
    <w:p w:rsidR="00BC25A8" w:rsidRPr="00BA2F2B" w:rsidRDefault="00BC25A8" w:rsidP="00BC25A8">
      <w:pPr>
        <w:pStyle w:val="a3"/>
        <w:ind w:left="0" w:firstLine="709"/>
        <w:jc w:val="both"/>
        <w:rPr>
          <w:sz w:val="26"/>
          <w:szCs w:val="26"/>
        </w:rPr>
      </w:pPr>
      <w:r w:rsidRPr="00BA2F2B">
        <w:rPr>
          <w:sz w:val="26"/>
          <w:szCs w:val="26"/>
        </w:rPr>
        <w:t xml:space="preserve">Напишите скрипт на Питоне по очистке веб-страницы от всех html-тэгов, чтобы сохранился только текст статьи без тэгов. Вы можете использовать </w:t>
      </w:r>
      <w:r w:rsidRPr="00BA2F2B">
        <w:rPr>
          <w:sz w:val="26"/>
          <w:szCs w:val="26"/>
        </w:rPr>
        <w:lastRenderedPageBreak/>
        <w:t xml:space="preserve">регулярные выражения или любые средства по вашему усмотрению (lxml, BeautifulSoup и др.). 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A2F2B">
        <w:rPr>
          <w:rFonts w:ascii="Times New Roman" w:hAnsi="Times New Roman"/>
          <w:color w:val="000000"/>
          <w:sz w:val="26"/>
          <w:szCs w:val="26"/>
        </w:rPr>
        <w:t>Учебная практика студента оценивается по десятибалльной системе и учитывается при подведении итогов общей успеваемости студента.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color w:val="000000"/>
          <w:sz w:val="26"/>
          <w:szCs w:val="26"/>
        </w:rPr>
        <w:t>Студенты</w:t>
      </w:r>
      <w:r w:rsidRPr="00BA2F2B">
        <w:rPr>
          <w:rFonts w:ascii="Times New Roman" w:hAnsi="Times New Roman"/>
          <w:sz w:val="26"/>
          <w:szCs w:val="26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Студенты, не выполнившие программы практик без уважительной причины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Студенты,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BC25A8" w:rsidRPr="00BA2F2B" w:rsidRDefault="006F01FA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 w:rsidR="00BC25A8" w:rsidRPr="00BA2F2B">
        <w:rPr>
          <w:rFonts w:ascii="Times New Roman" w:hAnsi="Times New Roman"/>
          <w:b/>
          <w:bCs/>
          <w:sz w:val="26"/>
          <w:szCs w:val="26"/>
        </w:rPr>
        <w:t>. ПЕРЕЧЕНЬ</w:t>
      </w:r>
      <w:r w:rsidR="00BC25A8" w:rsidRPr="00BA2F2B">
        <w:rPr>
          <w:rFonts w:ascii="Times New Roman" w:hAnsi="Times New Roman"/>
          <w:b/>
          <w:sz w:val="26"/>
          <w:szCs w:val="26"/>
        </w:rPr>
        <w:t xml:space="preserve"> УЧЕБНОЙ ЛИТЕРАТУРЫ И РЕСУРСОВ СЕТИ «ИНТЕРНЕТ», НЕОБХОДИМЫХ ДЛЯ ПРОВЕДЕНИЯ ПРАКТИКИ</w:t>
      </w: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7"/>
        <w:gridCol w:w="8049"/>
      </w:tblGrid>
      <w:tr w:rsidR="00BC25A8" w:rsidRPr="00BA2F2B" w:rsidTr="00013223">
        <w:tc>
          <w:tcPr>
            <w:tcW w:w="570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F2B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8789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A2F2B">
              <w:rPr>
                <w:rFonts w:ascii="Times New Roman" w:hAnsi="Times New Roman"/>
                <w:b/>
                <w:sz w:val="26"/>
                <w:szCs w:val="26"/>
              </w:rPr>
              <w:t>Наименование</w:t>
            </w:r>
          </w:p>
        </w:tc>
      </w:tr>
      <w:tr w:rsidR="00BC25A8" w:rsidRPr="00BA2F2B" w:rsidTr="00013223">
        <w:tc>
          <w:tcPr>
            <w:tcW w:w="9359" w:type="dxa"/>
            <w:gridSpan w:val="2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Основная литература</w:t>
            </w:r>
          </w:p>
        </w:tc>
      </w:tr>
      <w:tr w:rsidR="00BC25A8" w:rsidRPr="00BA2F2B" w:rsidTr="00013223">
        <w:tc>
          <w:tcPr>
            <w:tcW w:w="570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 xml:space="preserve">Грудева, Е. В. Корпусная лингвистика [Электронный ресурс] : учеб. пособие / Е. В. Грудева. – 2-е изд., стер. –  – Электрон. текстовые данные. – М. : ФЛИНТА, 2012. – 165 с. - </w:t>
            </w:r>
            <w:r w:rsidRPr="00BA2F2B">
              <w:rPr>
                <w:rFonts w:ascii="Times New Roman" w:hAnsi="Times New Roman"/>
                <w:sz w:val="26"/>
                <w:szCs w:val="26"/>
                <w:lang w:val="en-US"/>
              </w:rPr>
              <w:t>ISBN</w:t>
            </w:r>
            <w:r w:rsidRPr="00BA2F2B">
              <w:rPr>
                <w:rFonts w:ascii="Times New Roman" w:hAnsi="Times New Roman"/>
                <w:sz w:val="26"/>
                <w:szCs w:val="26"/>
              </w:rPr>
              <w:t xml:space="preserve"> 978-5-9765-1497-3 - Режим доступа: </w:t>
            </w:r>
            <w:r w:rsidRPr="00BA2F2B">
              <w:rPr>
                <w:rFonts w:ascii="Times New Roman" w:hAnsi="Times New Roman"/>
                <w:sz w:val="26"/>
                <w:szCs w:val="26"/>
                <w:lang w:val="en-US"/>
              </w:rPr>
              <w:t>http</w:t>
            </w:r>
            <w:r w:rsidRPr="00BA2F2B">
              <w:rPr>
                <w:rFonts w:ascii="Times New Roman" w:hAnsi="Times New Roman"/>
                <w:sz w:val="26"/>
                <w:szCs w:val="26"/>
              </w:rPr>
              <w:t>://</w:t>
            </w:r>
            <w:r w:rsidRPr="00BA2F2B">
              <w:rPr>
                <w:rFonts w:ascii="Times New Roman" w:hAnsi="Times New Roman"/>
                <w:sz w:val="26"/>
                <w:szCs w:val="26"/>
                <w:lang w:val="en-US"/>
              </w:rPr>
              <w:t>znanium</w:t>
            </w:r>
            <w:r w:rsidRPr="00BA2F2B">
              <w:rPr>
                <w:rFonts w:ascii="Times New Roman" w:hAnsi="Times New Roman"/>
                <w:sz w:val="26"/>
                <w:szCs w:val="26"/>
              </w:rPr>
              <w:t>.</w:t>
            </w:r>
            <w:r w:rsidRPr="00BA2F2B">
              <w:rPr>
                <w:rFonts w:ascii="Times New Roman" w:hAnsi="Times New Roman"/>
                <w:sz w:val="26"/>
                <w:szCs w:val="26"/>
                <w:lang w:val="en-US"/>
              </w:rPr>
              <w:t>com</w:t>
            </w:r>
            <w:r w:rsidRPr="00BA2F2B">
              <w:rPr>
                <w:rFonts w:ascii="Times New Roman" w:hAnsi="Times New Roman"/>
                <w:sz w:val="26"/>
                <w:szCs w:val="26"/>
              </w:rPr>
              <w:t>/</w:t>
            </w:r>
            <w:r w:rsidRPr="00BA2F2B">
              <w:rPr>
                <w:rFonts w:ascii="Times New Roman" w:hAnsi="Times New Roman"/>
                <w:sz w:val="26"/>
                <w:szCs w:val="26"/>
                <w:lang w:val="en-US"/>
              </w:rPr>
              <w:t>catalog</w:t>
            </w:r>
            <w:r w:rsidRPr="00BA2F2B">
              <w:rPr>
                <w:rFonts w:ascii="Times New Roman" w:hAnsi="Times New Roman"/>
                <w:sz w:val="26"/>
                <w:szCs w:val="26"/>
              </w:rPr>
              <w:t>/</w:t>
            </w:r>
            <w:r w:rsidRPr="00BA2F2B">
              <w:rPr>
                <w:rFonts w:ascii="Times New Roman" w:hAnsi="Times New Roman"/>
                <w:sz w:val="26"/>
                <w:szCs w:val="26"/>
                <w:lang w:val="en-US"/>
              </w:rPr>
              <w:t>product</w:t>
            </w:r>
            <w:r w:rsidRPr="00BA2F2B">
              <w:rPr>
                <w:rFonts w:ascii="Times New Roman" w:hAnsi="Times New Roman"/>
                <w:sz w:val="26"/>
                <w:szCs w:val="26"/>
              </w:rPr>
              <w:t>/455049</w:t>
            </w:r>
          </w:p>
        </w:tc>
      </w:tr>
      <w:tr w:rsidR="00BC25A8" w:rsidRPr="00BA2F2B" w:rsidTr="00013223">
        <w:tc>
          <w:tcPr>
            <w:tcW w:w="9359" w:type="dxa"/>
            <w:gridSpan w:val="2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Дополнительная литература</w:t>
            </w:r>
          </w:p>
        </w:tc>
      </w:tr>
      <w:tr w:rsidR="00BC25A8" w:rsidRPr="00BA2F2B" w:rsidTr="00013223">
        <w:tc>
          <w:tcPr>
            <w:tcW w:w="570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789" w:type="dxa"/>
            <w:shd w:val="clear" w:color="auto" w:fill="auto"/>
          </w:tcPr>
          <w:p w:rsidR="00BC25A8" w:rsidRPr="00BA2F2B" w:rsidRDefault="00BC25A8" w:rsidP="00BC25A8">
            <w:pPr>
              <w:spacing w:after="0" w:line="240" w:lineRule="auto"/>
              <w:ind w:firstLine="709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Национальный корпус русского языка и проблемы гуманитарного образования: [сборник] / отв. ред.-сост. Н.Р.Добрушина; Гос. ун-т - Высшая школа экономики. - М.: Изд. дом ГУ ВШЭ, 2007. - 237 с.</w:t>
            </w:r>
          </w:p>
        </w:tc>
      </w:tr>
    </w:tbl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25A8" w:rsidRPr="00BA2F2B" w:rsidRDefault="006F01FA" w:rsidP="00BC25A8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b/>
          <w:sz w:val="26"/>
          <w:szCs w:val="26"/>
          <w:lang w:val="en-US"/>
        </w:rPr>
        <w:t>VI</w:t>
      </w:r>
      <w:r w:rsidR="00BC25A8" w:rsidRPr="00BA2F2B">
        <w:rPr>
          <w:rFonts w:ascii="Times New Roman" w:hAnsi="Times New Roman"/>
          <w:b/>
          <w:sz w:val="26"/>
          <w:szCs w:val="26"/>
        </w:rPr>
        <w:t>. ПЕРЕЧЕНЬ ИНФОРМАЦИОННЫХ ТЕХНОЛОГИЙ, ИСПОЛЬЗУЕМЫХ ПРИ ПРОВЕДЕНИИ ПРАКТИКИ</w:t>
      </w:r>
    </w:p>
    <w:p w:rsidR="00BC25A8" w:rsidRPr="00BA2F2B" w:rsidRDefault="00BC25A8" w:rsidP="00BC25A8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BC25A8" w:rsidRPr="00BA2F2B" w:rsidRDefault="00BC25A8" w:rsidP="00BC25A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В процессе прохождения учебной практики обучающиеся могут использовать информационные технологии, в том числе компьютерные программы, средства автоматизации проектирования и разработки программного обеспечения, Интернет - технологии и др.</w:t>
      </w:r>
    </w:p>
    <w:p w:rsidR="006F01FA" w:rsidRPr="00BA2F2B" w:rsidRDefault="00BC25A8" w:rsidP="006F01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ins w:id="6" w:author="Абрамов Роман Сергеевич" w:date="2017-10-16T11:36:00Z">
        <w:r w:rsidRPr="00BA2F2B">
          <w:rPr>
            <w:rFonts w:ascii="Times New Roman" w:hAnsi="Times New Roman"/>
            <w:sz w:val="26"/>
            <w:szCs w:val="26"/>
          </w:rPr>
          <w:br w:type="column"/>
        </w:r>
      </w:ins>
      <w:r w:rsidR="006F01FA" w:rsidRPr="00BA2F2B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6F01FA" w:rsidRPr="00BA2F2B" w:rsidRDefault="006F01FA" w:rsidP="006F01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высшего образования</w:t>
      </w: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F01FA" w:rsidRPr="00BA2F2B" w:rsidRDefault="006F01FA" w:rsidP="006F01FA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u w:val="single"/>
        </w:rPr>
      </w:pPr>
      <w:r w:rsidRPr="00BA2F2B">
        <w:rPr>
          <w:rFonts w:ascii="Times New Roman" w:hAnsi="Times New Roman"/>
          <w:sz w:val="24"/>
          <w:szCs w:val="24"/>
        </w:rPr>
        <w:t xml:space="preserve">Факультет </w:t>
      </w:r>
      <w:r w:rsidRPr="00BA2F2B">
        <w:rPr>
          <w:rFonts w:ascii="Times New Roman" w:hAnsi="Times New Roman"/>
          <w:sz w:val="24"/>
          <w:szCs w:val="24"/>
          <w:u w:val="single"/>
        </w:rPr>
        <w:t>гуманитарных наук</w:t>
      </w: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_________________</w:t>
      </w:r>
      <w:r w:rsidR="007449D7" w:rsidRPr="00BA2F2B">
        <w:rPr>
          <w:rFonts w:ascii="Times New Roman" w:hAnsi="Times New Roman"/>
          <w:sz w:val="24"/>
          <w:szCs w:val="24"/>
          <w:u w:val="single"/>
        </w:rPr>
        <w:t>Фундаментальная и прикладная лингвистика</w:t>
      </w:r>
      <w:r w:rsidRPr="00BA2F2B">
        <w:rPr>
          <w:rFonts w:ascii="Times New Roman" w:hAnsi="Times New Roman"/>
          <w:sz w:val="24"/>
          <w:szCs w:val="24"/>
        </w:rPr>
        <w:t>_________________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_________________</w:t>
      </w:r>
      <w:r w:rsidRPr="00BA2F2B">
        <w:rPr>
          <w:rFonts w:ascii="Times New Roman" w:hAnsi="Times New Roman"/>
          <w:bCs/>
          <w:kern w:val="32"/>
          <w:sz w:val="24"/>
          <w:szCs w:val="24"/>
          <w:u w:val="single"/>
        </w:rPr>
        <w:t>Бакалавриат</w:t>
      </w:r>
      <w:r w:rsidRPr="00BA2F2B">
        <w:rPr>
          <w:rFonts w:ascii="Times New Roman" w:hAnsi="Times New Roman"/>
          <w:sz w:val="24"/>
          <w:szCs w:val="24"/>
        </w:rPr>
        <w:t>_________________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bCs/>
          <w:iCs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t>О Т Ч Е Т</w:t>
      </w: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t>по _______ практике</w:t>
      </w: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Выполнил студент гр.</w:t>
      </w:r>
      <w:r w:rsidRPr="00BA2F2B">
        <w:rPr>
          <w:rFonts w:ascii="Times New Roman" w:hAnsi="Times New Roman"/>
          <w:sz w:val="24"/>
          <w:szCs w:val="24"/>
          <w:u w:val="single"/>
        </w:rPr>
        <w:t>______</w:t>
      </w:r>
    </w:p>
    <w:p w:rsidR="006F01FA" w:rsidRPr="00BA2F2B" w:rsidRDefault="006F01FA" w:rsidP="006F01F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  <w:u w:val="single"/>
        </w:rPr>
      </w:pPr>
      <w:r w:rsidRPr="00BA2F2B">
        <w:rPr>
          <w:rFonts w:ascii="Times New Roman" w:hAnsi="Times New Roman"/>
          <w:sz w:val="24"/>
          <w:szCs w:val="24"/>
          <w:u w:val="single"/>
        </w:rPr>
        <w:t>__________________________</w:t>
      </w:r>
    </w:p>
    <w:p w:rsidR="006F01FA" w:rsidRPr="00BA2F2B" w:rsidRDefault="006F01FA" w:rsidP="006F01F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                             (ФИО)</w:t>
      </w:r>
    </w:p>
    <w:p w:rsidR="006F01FA" w:rsidRPr="00BA2F2B" w:rsidRDefault="006F01FA" w:rsidP="006F01FA">
      <w:pPr>
        <w:spacing w:after="0" w:line="240" w:lineRule="auto"/>
        <w:ind w:right="-1"/>
        <w:jc w:val="right"/>
        <w:rPr>
          <w:rFonts w:ascii="Times New Roman" w:hAnsi="Times New Roman"/>
          <w:b/>
          <w:bCs/>
          <w:sz w:val="24"/>
          <w:szCs w:val="24"/>
        </w:rPr>
      </w:pPr>
      <w:r w:rsidRPr="00BA2F2B">
        <w:rPr>
          <w:rFonts w:ascii="Times New Roman" w:hAnsi="Times New Roman"/>
          <w:b/>
          <w:bCs/>
          <w:sz w:val="24"/>
          <w:szCs w:val="24"/>
        </w:rPr>
        <w:t>________________________</w:t>
      </w: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(подпись)</w:t>
      </w:r>
    </w:p>
    <w:p w:rsidR="006F01FA" w:rsidRPr="00BA2F2B" w:rsidRDefault="006F01FA" w:rsidP="006F01FA">
      <w:pPr>
        <w:spacing w:after="0" w:line="240" w:lineRule="auto"/>
        <w:ind w:left="-426" w:right="-1"/>
        <w:rPr>
          <w:rFonts w:ascii="Times New Roman" w:hAnsi="Times New Roman"/>
          <w:b/>
          <w:bCs/>
          <w:sz w:val="24"/>
          <w:szCs w:val="24"/>
        </w:rPr>
      </w:pPr>
      <w:r w:rsidRPr="00BA2F2B">
        <w:rPr>
          <w:rFonts w:ascii="Times New Roman" w:hAnsi="Times New Roman"/>
          <w:b/>
          <w:bCs/>
          <w:sz w:val="24"/>
          <w:szCs w:val="24"/>
        </w:rPr>
        <w:t xml:space="preserve">      Проверили: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BA2F2B">
        <w:rPr>
          <w:rFonts w:ascii="Times New Roman" w:hAnsi="Times New Roman"/>
          <w:sz w:val="24"/>
          <w:szCs w:val="24"/>
          <w:u w:val="single"/>
        </w:rPr>
        <w:t>_____________________________________________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предприятия)     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>_______             _________________________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  (оценка)                                     (подпись)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                             _____________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bCs/>
          <w:sz w:val="24"/>
          <w:szCs w:val="24"/>
        </w:rPr>
        <w:t xml:space="preserve">        </w:t>
      </w:r>
      <w:r w:rsidRPr="00BA2F2B">
        <w:rPr>
          <w:rFonts w:ascii="Times New Roman" w:hAnsi="Times New Roman"/>
          <w:b/>
          <w:sz w:val="24"/>
          <w:szCs w:val="24"/>
        </w:rPr>
        <w:t xml:space="preserve">   </w:t>
      </w:r>
      <w:r w:rsidRPr="00BA2F2B">
        <w:rPr>
          <w:rFonts w:ascii="Times New Roman" w:hAnsi="Times New Roman"/>
          <w:i/>
          <w:sz w:val="24"/>
          <w:szCs w:val="24"/>
        </w:rPr>
        <w:t xml:space="preserve">                         (дата)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sz w:val="24"/>
          <w:szCs w:val="24"/>
          <w:u w:val="single"/>
        </w:rPr>
      </w:pPr>
      <w:r w:rsidRPr="00BA2F2B">
        <w:rPr>
          <w:rFonts w:ascii="Times New Roman" w:hAnsi="Times New Roman"/>
          <w:sz w:val="24"/>
          <w:szCs w:val="24"/>
          <w:u w:val="single"/>
        </w:rPr>
        <w:t>_________________________________________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(должность, ФИО руководителя от факультета)     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>________          _________________________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  (оценка)                            (подпись)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                                           _____________</w:t>
      </w:r>
    </w:p>
    <w:p w:rsidR="006F01FA" w:rsidRPr="00BA2F2B" w:rsidRDefault="006F01FA" w:rsidP="006F01FA">
      <w:pPr>
        <w:spacing w:after="0" w:line="240" w:lineRule="auto"/>
        <w:ind w:right="-1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                                                   (дата)</w:t>
      </w: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br w:type="page"/>
      </w:r>
    </w:p>
    <w:p w:rsidR="006F01FA" w:rsidRPr="00BA2F2B" w:rsidRDefault="006F01FA" w:rsidP="006F01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высшего образования</w:t>
      </w: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6F01FA" w:rsidRPr="00BA2F2B" w:rsidRDefault="006F01FA" w:rsidP="006F01FA">
      <w:pPr>
        <w:rPr>
          <w:rFonts w:ascii="Times New Roman" w:hAnsi="Times New Roman"/>
          <w:sz w:val="26"/>
          <w:szCs w:val="26"/>
        </w:rPr>
      </w:pPr>
    </w:p>
    <w:p w:rsidR="006F01FA" w:rsidRPr="00BA2F2B" w:rsidRDefault="006F01FA" w:rsidP="006F01FA">
      <w:pPr>
        <w:jc w:val="center"/>
        <w:rPr>
          <w:rFonts w:ascii="Times New Roman" w:hAnsi="Times New Roman"/>
          <w:b/>
          <w:sz w:val="26"/>
          <w:szCs w:val="26"/>
        </w:rPr>
      </w:pPr>
      <w:r w:rsidRPr="00BA2F2B"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6F01FA" w:rsidRPr="00BA2F2B" w:rsidRDefault="006F01FA" w:rsidP="006F01FA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 xml:space="preserve">студенту _ курса </w:t>
      </w:r>
      <w:r w:rsidRPr="00BA2F2B">
        <w:rPr>
          <w:rFonts w:ascii="Times New Roman" w:hAnsi="Times New Roman"/>
          <w:sz w:val="26"/>
          <w:szCs w:val="26"/>
          <w:u w:val="single"/>
        </w:rPr>
        <w:t>очной</w:t>
      </w:r>
      <w:r w:rsidRPr="00BA2F2B">
        <w:rPr>
          <w:rFonts w:ascii="Times New Roman" w:hAnsi="Times New Roman"/>
          <w:sz w:val="26"/>
          <w:szCs w:val="26"/>
        </w:rPr>
        <w:t xml:space="preserve"> / очно-заочной / заочной формы обучения</w:t>
      </w:r>
    </w:p>
    <w:p w:rsidR="006F01FA" w:rsidRPr="00BA2F2B" w:rsidRDefault="006F01FA" w:rsidP="006F01FA">
      <w:pPr>
        <w:jc w:val="center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6F01FA" w:rsidRPr="00BA2F2B" w:rsidRDefault="006F01FA" w:rsidP="006F01FA">
      <w:pPr>
        <w:jc w:val="center"/>
        <w:rPr>
          <w:rFonts w:ascii="Times New Roman" w:hAnsi="Times New Roman"/>
          <w:i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____________________________________</w:t>
      </w:r>
    </w:p>
    <w:p w:rsidR="006F01FA" w:rsidRPr="00BA2F2B" w:rsidRDefault="006F01FA" w:rsidP="006F01FA">
      <w:pPr>
        <w:jc w:val="center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6"/>
        <w:gridCol w:w="851"/>
        <w:gridCol w:w="848"/>
        <w:gridCol w:w="1010"/>
        <w:gridCol w:w="269"/>
        <w:gridCol w:w="486"/>
        <w:gridCol w:w="5034"/>
      </w:tblGrid>
      <w:tr w:rsidR="006F01FA" w:rsidRPr="00BA2F2B" w:rsidTr="00013223">
        <w:trPr>
          <w:trHeight w:val="360"/>
        </w:trPr>
        <w:tc>
          <w:tcPr>
            <w:tcW w:w="3629" w:type="dxa"/>
            <w:gridSpan w:val="4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7F14EE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4"/>
                <w:szCs w:val="24"/>
                <w:u w:val="single"/>
              </w:rPr>
              <w:t>Фундаментальная и прикладная лингвистика</w:t>
            </w:r>
          </w:p>
        </w:tc>
      </w:tr>
      <w:tr w:rsidR="006F01FA" w:rsidRPr="00BA2F2B" w:rsidTr="00013223">
        <w:tc>
          <w:tcPr>
            <w:tcW w:w="867" w:type="dxa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6F01FA" w:rsidRPr="00BA2F2B" w:rsidTr="00013223">
        <w:trPr>
          <w:trHeight w:val="366"/>
        </w:trPr>
        <w:tc>
          <w:tcPr>
            <w:tcW w:w="1732" w:type="dxa"/>
            <w:gridSpan w:val="2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Бакалавриат</w:t>
            </w:r>
          </w:p>
        </w:tc>
      </w:tr>
      <w:tr w:rsidR="006F01FA" w:rsidRPr="00BA2F2B" w:rsidTr="00013223">
        <w:tc>
          <w:tcPr>
            <w:tcW w:w="3909" w:type="dxa"/>
            <w:gridSpan w:val="5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7F14EE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45.03.03</w:t>
            </w:r>
            <w:r w:rsidR="006F01FA" w:rsidRPr="00BA2F2B"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r w:rsidRPr="00BA2F2B">
              <w:rPr>
                <w:rFonts w:ascii="Times New Roman" w:hAnsi="Times New Roman"/>
                <w:sz w:val="24"/>
                <w:szCs w:val="24"/>
                <w:u w:val="single"/>
              </w:rPr>
              <w:t>Фундаментальная и прикладная лингвистика</w:t>
            </w:r>
            <w:r w:rsidR="006F01FA" w:rsidRPr="00BA2F2B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6F01FA" w:rsidRPr="00BA2F2B" w:rsidTr="00013223">
        <w:tc>
          <w:tcPr>
            <w:tcW w:w="3909" w:type="dxa"/>
            <w:gridSpan w:val="5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6F01FA" w:rsidRPr="00BA2F2B" w:rsidTr="00013223">
        <w:trPr>
          <w:trHeight w:val="441"/>
        </w:trPr>
        <w:tc>
          <w:tcPr>
            <w:tcW w:w="2596" w:type="dxa"/>
            <w:gridSpan w:val="3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Pr="00BA2F2B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Факультета гуманитарных наук</w:t>
            </w:r>
          </w:p>
        </w:tc>
      </w:tr>
      <w:tr w:rsidR="006F01FA" w:rsidRPr="00BA2F2B" w:rsidTr="00013223">
        <w:tc>
          <w:tcPr>
            <w:tcW w:w="2596" w:type="dxa"/>
            <w:gridSpan w:val="3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_______________</w:t>
            </w:r>
          </w:p>
        </w:tc>
      </w:tr>
      <w:tr w:rsidR="006F01FA" w:rsidRPr="00BA2F2B" w:rsidTr="00013223">
        <w:trPr>
          <w:trHeight w:val="447"/>
        </w:trPr>
        <w:tc>
          <w:tcPr>
            <w:tcW w:w="2596" w:type="dxa"/>
            <w:gridSpan w:val="3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стационарная</w:t>
            </w:r>
          </w:p>
        </w:tc>
      </w:tr>
      <w:tr w:rsidR="006F01FA" w:rsidRPr="00BA2F2B" w:rsidTr="00013223">
        <w:tc>
          <w:tcPr>
            <w:tcW w:w="3909" w:type="dxa"/>
            <w:gridSpan w:val="5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</w:tr>
      <w:tr w:rsidR="006F01FA" w:rsidRPr="00BA2F2B" w:rsidTr="00013223">
        <w:tc>
          <w:tcPr>
            <w:tcW w:w="867" w:type="dxa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</w:tr>
    </w:tbl>
    <w:p w:rsidR="006F01FA" w:rsidRPr="00BA2F2B" w:rsidRDefault="006F01FA" w:rsidP="006F01FA">
      <w:pPr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>Цель прохождения практики</w:t>
      </w:r>
      <w:r w:rsidRPr="00BA2F2B">
        <w:rPr>
          <w:rFonts w:ascii="Times New Roman" w:hAnsi="Times New Roman"/>
          <w:sz w:val="26"/>
          <w:szCs w:val="26"/>
          <w:vertAlign w:val="superscript"/>
        </w:rPr>
        <w:footnoteReference w:id="2"/>
      </w:r>
      <w:r w:rsidRPr="00BA2F2B">
        <w:rPr>
          <w:rFonts w:ascii="Times New Roman" w:hAnsi="Times New Roman"/>
          <w:sz w:val="26"/>
          <w:szCs w:val="26"/>
        </w:rPr>
        <w:t xml:space="preserve">: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F01FA" w:rsidRPr="00BA2F2B" w:rsidTr="0001322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Расширение и углубление знаний о возможных сферах приложения своих</w:t>
            </w:r>
          </w:p>
        </w:tc>
      </w:tr>
      <w:tr w:rsidR="006F01FA" w:rsidRPr="00BA2F2B" w:rsidTr="0001322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профессиональных знаний; получение навыков ...</w:t>
            </w:r>
          </w:p>
        </w:tc>
      </w:tr>
      <w:tr w:rsidR="006F01FA" w:rsidRPr="00BA2F2B" w:rsidTr="0001322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01FA" w:rsidRPr="00BA2F2B" w:rsidRDefault="006F01FA" w:rsidP="006F01FA">
      <w:pPr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F01FA" w:rsidRPr="00BA2F2B" w:rsidTr="00013223">
        <w:tc>
          <w:tcPr>
            <w:tcW w:w="9570" w:type="dxa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BA2F2B">
              <w:rPr>
                <w:rFonts w:ascii="Times New Roman" w:hAnsi="Times New Roman"/>
                <w:sz w:val="26"/>
                <w:szCs w:val="26"/>
                <w:vertAlign w:val="superscript"/>
              </w:rPr>
              <w:footnoteReference w:id="3"/>
            </w:r>
            <w:r w:rsidRPr="00BA2F2B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F01FA" w:rsidRPr="00BA2F2B" w:rsidTr="0001322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01FA" w:rsidRPr="00BA2F2B" w:rsidRDefault="006F01FA" w:rsidP="006F01FA">
      <w:pPr>
        <w:rPr>
          <w:rFonts w:ascii="Times New Roman" w:hAnsi="Times New Roman"/>
          <w:sz w:val="26"/>
          <w:szCs w:val="26"/>
        </w:rPr>
      </w:pPr>
      <w:r w:rsidRPr="00BA2F2B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38"/>
        <w:gridCol w:w="580"/>
        <w:gridCol w:w="623"/>
        <w:gridCol w:w="623"/>
        <w:gridCol w:w="622"/>
        <w:gridCol w:w="995"/>
        <w:gridCol w:w="246"/>
        <w:gridCol w:w="628"/>
        <w:gridCol w:w="626"/>
        <w:gridCol w:w="998"/>
        <w:gridCol w:w="246"/>
        <w:gridCol w:w="628"/>
        <w:gridCol w:w="626"/>
        <w:gridCol w:w="190"/>
        <w:gridCol w:w="428"/>
        <w:gridCol w:w="624"/>
      </w:tblGrid>
      <w:tr w:rsidR="006F01FA" w:rsidRPr="00BA2F2B" w:rsidTr="00013223">
        <w:trPr>
          <w:gridAfter w:val="2"/>
          <w:wAfter w:w="1082" w:type="dxa"/>
        </w:trPr>
        <w:tc>
          <w:tcPr>
            <w:tcW w:w="6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rPr>
          <w:gridAfter w:val="2"/>
          <w:wAfter w:w="1082" w:type="dxa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rPr>
          <w:gridAfter w:val="2"/>
          <w:wAfter w:w="1082" w:type="dxa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 xml:space="preserve">3.        </w:t>
            </w:r>
          </w:p>
        </w:tc>
        <w:tc>
          <w:tcPr>
            <w:tcW w:w="7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rPr>
          <w:gridAfter w:val="2"/>
          <w:wAfter w:w="1082" w:type="dxa"/>
        </w:trPr>
        <w:tc>
          <w:tcPr>
            <w:tcW w:w="848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Планируемые результаты: Студент</w:t>
            </w:r>
          </w:p>
        </w:tc>
      </w:tr>
      <w:tr w:rsidR="006F01FA" w:rsidRPr="00BA2F2B" w:rsidTr="00013223">
        <w:trPr>
          <w:gridAfter w:val="2"/>
          <w:wAfter w:w="1082" w:type="dxa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rPr>
          <w:gridAfter w:val="2"/>
          <w:wAfter w:w="1082" w:type="dxa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rPr>
          <w:gridAfter w:val="2"/>
          <w:wAfter w:w="1082" w:type="dxa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rPr>
          <w:gridAfter w:val="2"/>
          <w:wAfter w:w="1082" w:type="dxa"/>
        </w:trPr>
        <w:tc>
          <w:tcPr>
            <w:tcW w:w="6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7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Преподаватель департамента литературы и межкультурной коммуникации</w:t>
            </w: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  <w:hideMark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5"/>
            <w:hideMark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rPr>
          <w:trHeight w:val="181"/>
        </w:trPr>
        <w:tc>
          <w:tcPr>
            <w:tcW w:w="63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7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9570" w:type="dxa"/>
            <w:gridSpan w:val="17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 xml:space="preserve">Преподаватель департамента литературы и межкультурной коммуникации </w:t>
            </w: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421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hideMark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5"/>
            <w:hideMark/>
          </w:tcPr>
          <w:p w:rsidR="006F01FA" w:rsidRPr="00BA2F2B" w:rsidRDefault="006F01FA" w:rsidP="0001322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5103" w:type="dxa"/>
            <w:gridSpan w:val="9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8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_________</w:t>
            </w: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3189" w:type="dxa"/>
            <w:gridSpan w:val="6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sz w:val="26"/>
                <w:szCs w:val="26"/>
              </w:rPr>
              <w:t>___________</w:t>
            </w:r>
          </w:p>
        </w:tc>
        <w:tc>
          <w:tcPr>
            <w:tcW w:w="63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F01FA" w:rsidRPr="00BA2F2B" w:rsidTr="00013223">
        <w:tblPrEx>
          <w:tblBorders>
            <w:insideH w:val="none" w:sz="0" w:space="0" w:color="auto"/>
          </w:tblBorders>
        </w:tblPrEx>
        <w:tc>
          <w:tcPr>
            <w:tcW w:w="637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  <w:gridSpan w:val="2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  <w:r w:rsidRPr="00BA2F2B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6F01FA" w:rsidRPr="00BA2F2B" w:rsidRDefault="006F01FA" w:rsidP="000132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F01FA" w:rsidRPr="00BA2F2B" w:rsidRDefault="006F01FA" w:rsidP="006F01FA">
      <w:pPr>
        <w:rPr>
          <w:rFonts w:ascii="Times New Roman" w:hAnsi="Times New Roman"/>
          <w:sz w:val="26"/>
          <w:szCs w:val="26"/>
        </w:rPr>
      </w:pPr>
    </w:p>
    <w:p w:rsidR="006F01FA" w:rsidRPr="00BA2F2B" w:rsidRDefault="006F01FA" w:rsidP="006F01FA"/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br w:type="page"/>
      </w:r>
    </w:p>
    <w:p w:rsidR="006F01FA" w:rsidRPr="00BA2F2B" w:rsidRDefault="006F01FA" w:rsidP="006F01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F01FA" w:rsidRPr="00BA2F2B" w:rsidRDefault="006F01FA" w:rsidP="006F01F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высшего образования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:rsidR="006F01FA" w:rsidRPr="00BA2F2B" w:rsidRDefault="006F01FA" w:rsidP="006F01F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u w:val="single"/>
        </w:rPr>
      </w:pPr>
      <w:r w:rsidRPr="00BA2F2B">
        <w:rPr>
          <w:rFonts w:ascii="Times New Roman" w:hAnsi="Times New Roman"/>
          <w:sz w:val="24"/>
          <w:szCs w:val="24"/>
        </w:rPr>
        <w:t>Факультет</w:t>
      </w:r>
      <w:r w:rsidRPr="00BA2F2B">
        <w:rPr>
          <w:rFonts w:ascii="Times New Roman" w:hAnsi="Times New Roman"/>
          <w:sz w:val="24"/>
          <w:szCs w:val="24"/>
          <w:u w:val="single"/>
        </w:rPr>
        <w:t xml:space="preserve"> гуманитарных наук</w:t>
      </w:r>
    </w:p>
    <w:p w:rsidR="006F01FA" w:rsidRPr="00BA2F2B" w:rsidRDefault="006F01FA" w:rsidP="006F01F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_________________</w:t>
      </w:r>
      <w:r w:rsidR="007F14EE" w:rsidRPr="00BA2F2B">
        <w:rPr>
          <w:rFonts w:ascii="Times New Roman" w:hAnsi="Times New Roman"/>
          <w:sz w:val="24"/>
          <w:szCs w:val="24"/>
          <w:u w:val="single"/>
        </w:rPr>
        <w:t xml:space="preserve"> Фундаментальная и прикладная лингвистика</w:t>
      </w:r>
      <w:r w:rsidR="007F14EE" w:rsidRPr="00BA2F2B">
        <w:rPr>
          <w:rFonts w:ascii="Times New Roman" w:hAnsi="Times New Roman"/>
          <w:sz w:val="24"/>
          <w:szCs w:val="24"/>
        </w:rPr>
        <w:t xml:space="preserve"> </w:t>
      </w:r>
      <w:r w:rsidRPr="00BA2F2B">
        <w:rPr>
          <w:rFonts w:ascii="Times New Roman" w:hAnsi="Times New Roman"/>
          <w:sz w:val="24"/>
          <w:szCs w:val="24"/>
        </w:rPr>
        <w:t>_________________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Cs/>
          <w:kern w:val="32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_________________</w:t>
      </w:r>
      <w:r w:rsidRPr="00BA2F2B">
        <w:rPr>
          <w:rFonts w:ascii="Times New Roman" w:hAnsi="Times New Roman"/>
          <w:bCs/>
          <w:kern w:val="32"/>
          <w:sz w:val="24"/>
          <w:szCs w:val="24"/>
          <w:u w:val="single"/>
        </w:rPr>
        <w:t>Бакалавриат</w:t>
      </w:r>
      <w:r w:rsidRPr="00BA2F2B">
        <w:rPr>
          <w:rFonts w:ascii="Times New Roman" w:hAnsi="Times New Roman"/>
          <w:sz w:val="24"/>
          <w:szCs w:val="24"/>
        </w:rPr>
        <w:t>_________________</w:t>
      </w: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F2B">
        <w:rPr>
          <w:rFonts w:ascii="Times New Roman" w:hAnsi="Times New Roman"/>
          <w:b/>
          <w:bCs/>
          <w:sz w:val="24"/>
          <w:szCs w:val="24"/>
        </w:rPr>
        <w:t>ДНЕВНИК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F2B">
        <w:rPr>
          <w:rFonts w:ascii="Times New Roman" w:hAnsi="Times New Roman"/>
          <w:b/>
          <w:bCs/>
          <w:sz w:val="24"/>
          <w:szCs w:val="24"/>
        </w:rPr>
        <w:t>________________практики студента</w:t>
      </w:r>
    </w:p>
    <w:p w:rsidR="006F01FA" w:rsidRPr="00BA2F2B" w:rsidRDefault="006F01FA" w:rsidP="006F01FA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BA2F2B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  <w:u w:val="single"/>
        </w:rPr>
        <w:t xml:space="preserve">_____ </w:t>
      </w:r>
      <w:r w:rsidRPr="00BA2F2B">
        <w:rPr>
          <w:rFonts w:ascii="Times New Roman" w:hAnsi="Times New Roman"/>
          <w:sz w:val="24"/>
          <w:szCs w:val="24"/>
        </w:rPr>
        <w:t>группы _ курса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A2F2B">
        <w:rPr>
          <w:rFonts w:ascii="Times New Roman" w:hAnsi="Times New Roman"/>
          <w:bCs/>
          <w:i/>
          <w:sz w:val="24"/>
          <w:szCs w:val="24"/>
        </w:rPr>
        <w:t>_______________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BA2F2B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F2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F2B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</w:t>
      </w: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Оценка_____</w:t>
      </w: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Руководитель практики (</w:t>
      </w:r>
      <w:r w:rsidR="007F14EE" w:rsidRPr="00BA2F2B">
        <w:rPr>
          <w:rFonts w:ascii="Times New Roman" w:hAnsi="Times New Roman"/>
          <w:sz w:val="24"/>
          <w:szCs w:val="24"/>
        </w:rPr>
        <w:t>Хоменко Анна Юрьевна</w:t>
      </w:r>
      <w:r w:rsidRPr="00BA2F2B">
        <w:rPr>
          <w:rFonts w:ascii="Times New Roman" w:hAnsi="Times New Roman"/>
          <w:sz w:val="24"/>
          <w:szCs w:val="24"/>
        </w:rPr>
        <w:t xml:space="preserve">, </w:t>
      </w:r>
      <w:r w:rsidR="007F14EE" w:rsidRPr="00BA2F2B">
        <w:rPr>
          <w:rFonts w:ascii="Times New Roman" w:hAnsi="Times New Roman"/>
          <w:sz w:val="24"/>
          <w:szCs w:val="24"/>
        </w:rPr>
        <w:t xml:space="preserve">старший </w:t>
      </w:r>
      <w:r w:rsidRPr="00BA2F2B">
        <w:rPr>
          <w:rFonts w:ascii="Times New Roman" w:hAnsi="Times New Roman"/>
          <w:sz w:val="24"/>
          <w:szCs w:val="24"/>
        </w:rPr>
        <w:t xml:space="preserve">преподаватель департамента литературы и межкультурной коммуникации) </w:t>
      </w: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7F14E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_____________/подпись/             </w:t>
      </w:r>
      <w:r w:rsidRPr="00BA2F2B">
        <w:rPr>
          <w:rFonts w:ascii="Times New Roman" w:hAnsi="Times New Roman"/>
          <w:b/>
          <w:sz w:val="24"/>
          <w:szCs w:val="24"/>
        </w:rPr>
        <w:t>___________ 202</w:t>
      </w:r>
      <w:r w:rsidR="007F14EE" w:rsidRPr="00BA2F2B">
        <w:rPr>
          <w:rFonts w:ascii="Times New Roman" w:hAnsi="Times New Roman"/>
          <w:b/>
          <w:sz w:val="24"/>
          <w:szCs w:val="24"/>
        </w:rPr>
        <w:t>1</w:t>
      </w: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  <w:sectPr w:rsidR="006F01FA" w:rsidRPr="00BA2F2B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lastRenderedPageBreak/>
        <w:t xml:space="preserve">Место прохождения практики </w:t>
      </w:r>
      <w:r w:rsidRPr="00BA2F2B">
        <w:rPr>
          <w:rFonts w:ascii="Times New Roman" w:hAnsi="Times New Roman"/>
          <w:sz w:val="24"/>
          <w:szCs w:val="24"/>
          <w:u w:val="single"/>
        </w:rPr>
        <w:t>_______________</w:t>
      </w: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Должность, ФИО руководителя практики от предприятия </w:t>
      </w:r>
      <w:r w:rsidRPr="00BA2F2B">
        <w:rPr>
          <w:rFonts w:ascii="Times New Roman" w:hAnsi="Times New Roman"/>
          <w:sz w:val="24"/>
          <w:szCs w:val="24"/>
          <w:u w:val="single"/>
        </w:rPr>
        <w:t>_____________________________________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6F01FA" w:rsidRPr="00BA2F2B" w:rsidTr="00013223"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6F01FA" w:rsidRPr="00BA2F2B" w:rsidTr="00013223">
        <w:trPr>
          <w:trHeight w:hRule="exact" w:val="605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571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565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577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567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555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569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571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571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01FA" w:rsidRPr="00BA2F2B" w:rsidTr="00013223">
        <w:trPr>
          <w:trHeight w:hRule="exact" w:val="631"/>
        </w:trPr>
        <w:tc>
          <w:tcPr>
            <w:tcW w:w="1526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F2B">
              <w:rPr>
                <w:rFonts w:ascii="Times New Roman" w:hAnsi="Times New Roman"/>
                <w:sz w:val="24"/>
                <w:szCs w:val="24"/>
              </w:rPr>
              <w:t>Выполнено в соответствии с требованиями</w:t>
            </w:r>
          </w:p>
        </w:tc>
        <w:tc>
          <w:tcPr>
            <w:tcW w:w="2835" w:type="dxa"/>
          </w:tcPr>
          <w:p w:rsidR="006F01FA" w:rsidRPr="00BA2F2B" w:rsidRDefault="006F01FA" w:rsidP="000132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6F01FA" w:rsidRPr="00BA2F2B" w:rsidRDefault="006F01FA" w:rsidP="006F01F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   Студент – практикант   __________      / </w:t>
      </w:r>
      <w:r w:rsidRPr="00BA2F2B">
        <w:rPr>
          <w:rFonts w:ascii="Times New Roman" w:hAnsi="Times New Roman"/>
          <w:sz w:val="24"/>
          <w:szCs w:val="24"/>
          <w:u w:val="single"/>
        </w:rPr>
        <w:t>___ ___</w:t>
      </w:r>
      <w:r w:rsidRPr="00BA2F2B">
        <w:rPr>
          <w:rFonts w:ascii="Times New Roman" w:hAnsi="Times New Roman"/>
          <w:sz w:val="24"/>
          <w:szCs w:val="24"/>
        </w:rPr>
        <w:t>/</w:t>
      </w:r>
    </w:p>
    <w:p w:rsidR="006F01FA" w:rsidRPr="00BA2F2B" w:rsidRDefault="006F01FA" w:rsidP="006F01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  <w:r w:rsidRPr="00BA2F2B">
        <w:rPr>
          <w:rFonts w:ascii="Times New Roman" w:hAnsi="Times New Roman"/>
          <w:b/>
          <w:sz w:val="24"/>
          <w:szCs w:val="24"/>
        </w:rPr>
        <w:br w:type="page"/>
      </w:r>
    </w:p>
    <w:p w:rsidR="006F01FA" w:rsidRPr="00BA2F2B" w:rsidRDefault="006F01FA" w:rsidP="006F01F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  <w:sectPr w:rsidR="006F01FA" w:rsidRPr="00BA2F2B" w:rsidSect="000248E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6F01FA" w:rsidRPr="00BA2F2B" w:rsidRDefault="006F01FA" w:rsidP="006F01FA">
      <w:pPr>
        <w:keepNext/>
        <w:spacing w:after="0" w:line="360" w:lineRule="auto"/>
        <w:jc w:val="right"/>
        <w:rPr>
          <w:rFonts w:ascii="Times New Roman" w:hAnsi="Times New Roman"/>
          <w:b/>
          <w:bCs/>
          <w:kern w:val="32"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6F01FA" w:rsidRPr="00BA2F2B" w:rsidRDefault="006F01FA" w:rsidP="006F01FA">
      <w:pPr>
        <w:keepNext/>
        <w:spacing w:after="0" w:line="36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BA2F2B">
        <w:rPr>
          <w:rFonts w:ascii="Times New Roman" w:hAnsi="Times New Roman"/>
          <w:b/>
          <w:bCs/>
          <w:kern w:val="32"/>
          <w:sz w:val="24"/>
          <w:szCs w:val="24"/>
        </w:rPr>
        <w:t>ОТЗЫВ</w:t>
      </w:r>
    </w:p>
    <w:p w:rsidR="006F01FA" w:rsidRPr="00BA2F2B" w:rsidRDefault="006F01FA" w:rsidP="006F01F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t>о работе студента с места прохождения практики</w:t>
      </w:r>
    </w:p>
    <w:p w:rsidR="006F01FA" w:rsidRPr="00BA2F2B" w:rsidRDefault="006F01FA" w:rsidP="006F01FA">
      <w:pPr>
        <w:spacing w:after="0" w:line="240" w:lineRule="auto"/>
        <w:ind w:right="200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Кто</w:t>
      </w: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Что делал</w:t>
      </w: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Качество выполненной работы</w:t>
      </w: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Оценка</w:t>
      </w: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ind w:right="200" w:firstLine="708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br w:type="page"/>
      </w:r>
    </w:p>
    <w:p w:rsidR="00BA2F2B" w:rsidRPr="00BA2F2B" w:rsidRDefault="00BA2F2B" w:rsidP="00BA2F2B">
      <w:pPr>
        <w:keepNext/>
        <w:spacing w:after="0" w:line="360" w:lineRule="auto"/>
        <w:jc w:val="right"/>
        <w:rPr>
          <w:rFonts w:ascii="Times New Roman" w:hAnsi="Times New Roman"/>
          <w:b/>
          <w:bCs/>
          <w:kern w:val="32"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2F2B">
        <w:rPr>
          <w:rFonts w:ascii="Times New Roman" w:hAnsi="Times New Roman"/>
          <w:b/>
          <w:sz w:val="24"/>
          <w:szCs w:val="24"/>
        </w:rPr>
        <w:t>Нижний Новгород 20</w:t>
      </w:r>
      <w:r w:rsidR="007F14EE" w:rsidRPr="00BA2F2B">
        <w:rPr>
          <w:rFonts w:ascii="Times New Roman" w:hAnsi="Times New Roman"/>
          <w:b/>
          <w:sz w:val="24"/>
          <w:szCs w:val="24"/>
        </w:rPr>
        <w:t>21</w:t>
      </w:r>
    </w:p>
    <w:p w:rsidR="006F01FA" w:rsidRPr="00BA2F2B" w:rsidRDefault="006F01FA" w:rsidP="006F01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7" w:name="_Hlk16273074"/>
      <w:r w:rsidRPr="00BA2F2B">
        <w:rPr>
          <w:rFonts w:ascii="Times New Roman" w:hAnsi="Times New Roman"/>
          <w:b/>
          <w:sz w:val="24"/>
          <w:szCs w:val="24"/>
        </w:rPr>
        <w:t>Подтверждение проведения инструктажа</w:t>
      </w:r>
    </w:p>
    <w:bookmarkEnd w:id="7"/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Студент ФГАОУ ВО «Национальный исследовательский университет «Высшая школа экономики»</w:t>
      </w:r>
      <w:r w:rsidRPr="00BA2F2B">
        <w:rPr>
          <w:rFonts w:ascii="Times New Roman" w:hAnsi="Times New Roman"/>
          <w:i/>
          <w:sz w:val="24"/>
          <w:szCs w:val="24"/>
        </w:rPr>
        <w:t>___________</w:t>
      </w:r>
      <w:r w:rsidRPr="00BA2F2B">
        <w:rPr>
          <w:rFonts w:ascii="Times New Roman" w:hAnsi="Times New Roman"/>
          <w:sz w:val="24"/>
          <w:szCs w:val="24"/>
        </w:rPr>
        <w:t>,</w:t>
      </w: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обучающийся на:</w:t>
      </w: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_-м курсе образовательной программы Филология (направление 45.03.0</w:t>
      </w:r>
      <w:r w:rsidR="002A06B0" w:rsidRPr="00BA2F2B">
        <w:rPr>
          <w:rFonts w:ascii="Times New Roman" w:hAnsi="Times New Roman"/>
          <w:sz w:val="24"/>
          <w:szCs w:val="24"/>
        </w:rPr>
        <w:t>3</w:t>
      </w:r>
      <w:r w:rsidRPr="00BA2F2B">
        <w:rPr>
          <w:rFonts w:ascii="Times New Roman" w:hAnsi="Times New Roman"/>
          <w:sz w:val="24"/>
          <w:szCs w:val="24"/>
        </w:rPr>
        <w:t xml:space="preserve"> «</w:t>
      </w:r>
      <w:r w:rsidR="002A06B0" w:rsidRPr="00BA2F2B">
        <w:rPr>
          <w:rFonts w:ascii="Times New Roman" w:hAnsi="Times New Roman"/>
          <w:sz w:val="24"/>
          <w:szCs w:val="24"/>
          <w:u w:val="single"/>
        </w:rPr>
        <w:t>Фундаментальная и прикладная лингвистика</w:t>
      </w:r>
      <w:r w:rsidRPr="00BA2F2B">
        <w:rPr>
          <w:rFonts w:ascii="Times New Roman" w:hAnsi="Times New Roman"/>
          <w:sz w:val="24"/>
          <w:szCs w:val="24"/>
        </w:rPr>
        <w:t>»),</w:t>
      </w: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 xml:space="preserve">направленный для прохождения учебной практики в </w:t>
      </w:r>
      <w:r w:rsidRPr="00BA2F2B">
        <w:rPr>
          <w:rFonts w:ascii="Times New Roman" w:hAnsi="Times New Roman"/>
          <w:i/>
          <w:sz w:val="24"/>
          <w:szCs w:val="24"/>
        </w:rPr>
        <w:t>___</w:t>
      </w:r>
      <w:r w:rsidRPr="00BA2F2B">
        <w:rPr>
          <w:rFonts w:ascii="Times New Roman" w:hAnsi="Times New Roman"/>
          <w:iCs/>
          <w:sz w:val="24"/>
          <w:szCs w:val="24"/>
        </w:rPr>
        <w:t>,</w:t>
      </w: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был ознакомлен с:</w:t>
      </w:r>
    </w:p>
    <w:p w:rsidR="006F01FA" w:rsidRPr="00BA2F2B" w:rsidRDefault="006F01FA" w:rsidP="006F01FA">
      <w:pPr>
        <w:pStyle w:val="a3"/>
        <w:numPr>
          <w:ilvl w:val="0"/>
          <w:numId w:val="3"/>
        </w:numPr>
        <w:contextualSpacing/>
        <w:jc w:val="both"/>
        <w:rPr>
          <w:szCs w:val="24"/>
        </w:rPr>
      </w:pPr>
      <w:bookmarkStart w:id="8" w:name="_Hlk16273057"/>
      <w:r w:rsidRPr="00BA2F2B">
        <w:rPr>
          <w:szCs w:val="24"/>
        </w:rPr>
        <w:t xml:space="preserve">требованиями охраны труда, </w:t>
      </w:r>
    </w:p>
    <w:p w:rsidR="006F01FA" w:rsidRPr="00BA2F2B" w:rsidRDefault="006F01FA" w:rsidP="006F01FA">
      <w:pPr>
        <w:pStyle w:val="a3"/>
        <w:numPr>
          <w:ilvl w:val="0"/>
          <w:numId w:val="3"/>
        </w:numPr>
        <w:contextualSpacing/>
        <w:jc w:val="both"/>
        <w:rPr>
          <w:szCs w:val="24"/>
        </w:rPr>
      </w:pPr>
      <w:r w:rsidRPr="00BA2F2B">
        <w:rPr>
          <w:szCs w:val="24"/>
        </w:rPr>
        <w:t xml:space="preserve">требованиями техники безопасности, </w:t>
      </w:r>
    </w:p>
    <w:p w:rsidR="006F01FA" w:rsidRPr="00BA2F2B" w:rsidRDefault="006F01FA" w:rsidP="006F01FA">
      <w:pPr>
        <w:pStyle w:val="a3"/>
        <w:numPr>
          <w:ilvl w:val="0"/>
          <w:numId w:val="3"/>
        </w:numPr>
        <w:contextualSpacing/>
        <w:jc w:val="both"/>
        <w:rPr>
          <w:szCs w:val="24"/>
        </w:rPr>
      </w:pPr>
      <w:r w:rsidRPr="00BA2F2B">
        <w:rPr>
          <w:szCs w:val="24"/>
        </w:rPr>
        <w:t xml:space="preserve">требованиями пожарной безопасности, </w:t>
      </w:r>
    </w:p>
    <w:p w:rsidR="006F01FA" w:rsidRPr="00BA2F2B" w:rsidRDefault="006F01FA" w:rsidP="006F01FA">
      <w:pPr>
        <w:pStyle w:val="a3"/>
        <w:numPr>
          <w:ilvl w:val="0"/>
          <w:numId w:val="3"/>
        </w:numPr>
        <w:contextualSpacing/>
        <w:jc w:val="both"/>
        <w:rPr>
          <w:szCs w:val="24"/>
        </w:rPr>
      </w:pPr>
      <w:r w:rsidRPr="00BA2F2B">
        <w:rPr>
          <w:szCs w:val="24"/>
        </w:rPr>
        <w:t xml:space="preserve">правилами внутреннего трудового распорядка </w:t>
      </w:r>
      <w:bookmarkEnd w:id="8"/>
      <w:r w:rsidRPr="00BA2F2B">
        <w:rPr>
          <w:i/>
          <w:szCs w:val="24"/>
        </w:rPr>
        <w:t>______</w:t>
      </w:r>
      <w:r w:rsidRPr="00BA2F2B">
        <w:rPr>
          <w:szCs w:val="24"/>
        </w:rPr>
        <w:t xml:space="preserve">. </w:t>
      </w: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</w:rPr>
        <w:t>Руководитель практики от организации:</w:t>
      </w: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2F2B">
        <w:rPr>
          <w:rFonts w:ascii="Times New Roman" w:hAnsi="Times New Roman"/>
          <w:sz w:val="24"/>
          <w:szCs w:val="24"/>
          <w:u w:val="single"/>
        </w:rPr>
        <w:t>____________</w:t>
      </w:r>
      <w:r w:rsidRPr="00BA2F2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_____________/ </w:t>
      </w:r>
      <w:r w:rsidRPr="00BA2F2B">
        <w:rPr>
          <w:rFonts w:ascii="Times New Roman" w:hAnsi="Times New Roman"/>
          <w:sz w:val="24"/>
          <w:szCs w:val="24"/>
          <w:u w:val="single"/>
        </w:rPr>
        <w:t>__________.</w:t>
      </w:r>
    </w:p>
    <w:p w:rsidR="006F01FA" w:rsidRPr="00BA2F2B" w:rsidRDefault="006F01FA" w:rsidP="006F01FA">
      <w:pPr>
        <w:spacing w:after="0" w:line="240" w:lineRule="auto"/>
        <w:ind w:left="851"/>
        <w:jc w:val="both"/>
        <w:rPr>
          <w:rFonts w:ascii="Times New Roman" w:hAnsi="Times New Roman"/>
          <w:i/>
          <w:sz w:val="24"/>
          <w:szCs w:val="24"/>
        </w:rPr>
      </w:pPr>
      <w:r w:rsidRPr="00BA2F2B">
        <w:rPr>
          <w:rFonts w:ascii="Times New Roman" w:hAnsi="Times New Roman"/>
          <w:i/>
          <w:sz w:val="24"/>
          <w:szCs w:val="24"/>
        </w:rPr>
        <w:t xml:space="preserve">         должность                                                                      подпись</w:t>
      </w:r>
    </w:p>
    <w:p w:rsidR="006F01FA" w:rsidRPr="00BA2F2B" w:rsidRDefault="006F01FA" w:rsidP="006F01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01FA" w:rsidRPr="00BA2F2B" w:rsidRDefault="006F01FA" w:rsidP="006F01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6F01FA" w:rsidRPr="00BA2F2B" w:rsidRDefault="006F01FA" w:rsidP="006F01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6F01FA" w:rsidRPr="00BA2F2B" w:rsidRDefault="006F01FA" w:rsidP="006F01FA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</w:p>
    <w:p w:rsidR="006F01FA" w:rsidRDefault="006F01FA" w:rsidP="006F01FA">
      <w:pPr>
        <w:spacing w:after="160" w:line="259" w:lineRule="auto"/>
        <w:jc w:val="right"/>
      </w:pPr>
      <w:r w:rsidRPr="00BA2F2B">
        <w:rPr>
          <w:rFonts w:ascii="Times New Roman" w:hAnsi="Times New Roman"/>
          <w:i/>
          <w:sz w:val="24"/>
          <w:szCs w:val="24"/>
          <w:u w:val="single"/>
        </w:rPr>
        <w:t>первый день практики</w:t>
      </w:r>
      <w:bookmarkStart w:id="9" w:name="_GoBack"/>
      <w:bookmarkEnd w:id="9"/>
    </w:p>
    <w:p w:rsidR="00FC4BD6" w:rsidRPr="00BC25A8" w:rsidRDefault="00FC4BD6" w:rsidP="00BC25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</w:p>
    <w:p w:rsidR="00FC4BD6" w:rsidRPr="00BC25A8" w:rsidRDefault="00FC4BD6" w:rsidP="00BC25A8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FC4BD6" w:rsidRPr="00BC25A8" w:rsidRDefault="00FC4BD6" w:rsidP="00BC25A8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sectPr w:rsidR="00FC4BD6" w:rsidRPr="00BC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A54" w:rsidRDefault="009D7A54" w:rsidP="006F01FA">
      <w:pPr>
        <w:spacing w:after="0" w:line="240" w:lineRule="auto"/>
      </w:pPr>
      <w:r>
        <w:separator/>
      </w:r>
    </w:p>
  </w:endnote>
  <w:endnote w:type="continuationSeparator" w:id="0">
    <w:p w:rsidR="009D7A54" w:rsidRDefault="009D7A54" w:rsidP="006F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A54" w:rsidRDefault="009D7A54" w:rsidP="006F01FA">
      <w:pPr>
        <w:spacing w:after="0" w:line="240" w:lineRule="auto"/>
      </w:pPr>
      <w:r>
        <w:separator/>
      </w:r>
    </w:p>
  </w:footnote>
  <w:footnote w:type="continuationSeparator" w:id="0">
    <w:p w:rsidR="009D7A54" w:rsidRDefault="009D7A54" w:rsidP="006F01FA">
      <w:pPr>
        <w:spacing w:after="0" w:line="240" w:lineRule="auto"/>
      </w:pPr>
      <w:r>
        <w:continuationSeparator/>
      </w:r>
    </w:p>
  </w:footnote>
  <w:footnote w:id="1">
    <w:p w:rsidR="006F01FA" w:rsidRDefault="006F01FA" w:rsidP="006F01F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Под факультетом понимается структурное подразделение НИУ ВШЭ, реализующее образовательные программы высшего образования – программы бакалавриата, специалитета, магистратуры.</w:t>
      </w:r>
      <w:r>
        <w:t xml:space="preserve"> </w:t>
      </w:r>
    </w:p>
  </w:footnote>
  <w:footnote w:id="2">
    <w:p w:rsidR="006F01FA" w:rsidRDefault="006F01FA" w:rsidP="006F01F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6F01FA" w:rsidRDefault="006F01FA" w:rsidP="006F01FA">
      <w:pPr>
        <w:pStyle w:val="a5"/>
        <w:rPr>
          <w:rFonts w:ascii="Times New Roman" w:hAnsi="Times New Roman"/>
        </w:rPr>
      </w:pPr>
      <w:r>
        <w:rPr>
          <w:rStyle w:val="a7"/>
        </w:rPr>
        <w:footnoteRef/>
      </w:r>
      <w:r>
        <w:t xml:space="preserve"> </w:t>
      </w:r>
      <w:r>
        <w:rPr>
          <w:rFonts w:ascii="Times New Roman" w:hAnsi="Times New Roman"/>
        </w:rPr>
        <w:t>В соответствии с программой практики.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93358"/>
    <w:multiLevelType w:val="hybridMultilevel"/>
    <w:tmpl w:val="6D224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B2760"/>
    <w:multiLevelType w:val="hybridMultilevel"/>
    <w:tmpl w:val="81AE6854"/>
    <w:lvl w:ilvl="0" w:tplc="3EB89D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F9"/>
    <w:rsid w:val="00012C4C"/>
    <w:rsid w:val="000660F9"/>
    <w:rsid w:val="001A33C4"/>
    <w:rsid w:val="00235C20"/>
    <w:rsid w:val="002A06B0"/>
    <w:rsid w:val="004535B2"/>
    <w:rsid w:val="004B48E4"/>
    <w:rsid w:val="005E7C9A"/>
    <w:rsid w:val="006F01FA"/>
    <w:rsid w:val="007449D7"/>
    <w:rsid w:val="007F14EE"/>
    <w:rsid w:val="009D7A54"/>
    <w:rsid w:val="00A1389D"/>
    <w:rsid w:val="00B20A3D"/>
    <w:rsid w:val="00BA2F2B"/>
    <w:rsid w:val="00BC25A8"/>
    <w:rsid w:val="00D11ACA"/>
    <w:rsid w:val="00F716D6"/>
    <w:rsid w:val="00FC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5C667"/>
  <w15:chartTrackingRefBased/>
  <w15:docId w15:val="{8D4DFA2A-A327-4F2D-AE3A-7D97CF28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F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C25A8"/>
    <w:pPr>
      <w:spacing w:after="0" w:line="240" w:lineRule="auto"/>
      <w:ind w:left="708" w:firstLine="72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4">
    <w:name w:val="Абзац списка Знак"/>
    <w:link w:val="a3"/>
    <w:uiPriority w:val="34"/>
    <w:locked/>
    <w:rsid w:val="00BC25A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footnote text"/>
    <w:basedOn w:val="a"/>
    <w:link w:val="a6"/>
    <w:uiPriority w:val="99"/>
    <w:semiHidden/>
    <w:unhideWhenUsed/>
    <w:rsid w:val="006F01FA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6F01FA"/>
    <w:rPr>
      <w:rFonts w:ascii="Calibri" w:eastAsia="Times New Roman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6F01FA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6F01F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F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nnov.hse.ru/owa/redir.aspx?C=5yaWBznJN1N5lD7mlAEBc_RyS8Gq2hkCw8fq06Y6i4Dy4iJ1w4HWCA..&amp;URL=http%3a%2f%2fwww.hse.ru%2fdocs%2f13101519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17</Pages>
  <Words>3869</Words>
  <Characters>22058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2021-08-22T06:24:00Z</dcterms:created>
  <dcterms:modified xsi:type="dcterms:W3CDTF">2021-08-22T13:49:00Z</dcterms:modified>
</cp:coreProperties>
</file>