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B1" w:rsidRPr="00534042" w:rsidRDefault="00DB45AE" w:rsidP="002C1EB1">
      <w:pPr>
        <w:pStyle w:val="aff2"/>
        <w:ind w:left="4962"/>
        <w:rPr>
          <w:rFonts w:ascii="Times New Roman" w:hAnsi="Times New Roman"/>
          <w:sz w:val="26"/>
          <w:szCs w:val="26"/>
        </w:rPr>
      </w:pPr>
      <w:r>
        <w:rPr>
          <w:rFonts w:ascii="Times New Roman" w:hAnsi="Times New Roman"/>
          <w:sz w:val="26"/>
          <w:szCs w:val="26"/>
        </w:rPr>
        <w:t>УТВЕРЖДЕНО</w:t>
      </w:r>
    </w:p>
    <w:p w:rsidR="002C1EB1" w:rsidRDefault="00DB45AE" w:rsidP="002C1EB1">
      <w:pPr>
        <w:pStyle w:val="aff2"/>
        <w:ind w:left="4962"/>
        <w:rPr>
          <w:rFonts w:ascii="Times New Roman" w:hAnsi="Times New Roman"/>
          <w:sz w:val="26"/>
          <w:szCs w:val="26"/>
        </w:rPr>
      </w:pPr>
      <w:r>
        <w:rPr>
          <w:rFonts w:ascii="Times New Roman" w:hAnsi="Times New Roman"/>
          <w:sz w:val="26"/>
          <w:szCs w:val="26"/>
        </w:rPr>
        <w:t xml:space="preserve">Академическим советом </w:t>
      </w:r>
    </w:p>
    <w:p w:rsidR="00DB45AE" w:rsidRPr="00534042" w:rsidRDefault="00DB45AE" w:rsidP="002C1EB1">
      <w:pPr>
        <w:pStyle w:val="aff2"/>
        <w:ind w:left="4962"/>
        <w:rPr>
          <w:rFonts w:ascii="Times New Roman" w:hAnsi="Times New Roman"/>
          <w:sz w:val="26"/>
          <w:szCs w:val="26"/>
        </w:rPr>
      </w:pPr>
      <w:r>
        <w:rPr>
          <w:rFonts w:ascii="Times New Roman" w:hAnsi="Times New Roman"/>
          <w:sz w:val="26"/>
          <w:szCs w:val="26"/>
        </w:rPr>
        <w:t xml:space="preserve">ОП «Прикладная лингвистика и текстовая аналитика» </w:t>
      </w:r>
    </w:p>
    <w:p w:rsidR="002C1EB1" w:rsidRPr="00534042" w:rsidRDefault="002C1EB1" w:rsidP="002C1EB1">
      <w:pPr>
        <w:pStyle w:val="aff2"/>
        <w:ind w:left="4962"/>
        <w:rPr>
          <w:rFonts w:ascii="Times New Roman" w:hAnsi="Times New Roman"/>
          <w:sz w:val="26"/>
          <w:szCs w:val="26"/>
        </w:rPr>
      </w:pPr>
      <w:r w:rsidRPr="00534042">
        <w:rPr>
          <w:rFonts w:ascii="Times New Roman" w:hAnsi="Times New Roman"/>
          <w:sz w:val="26"/>
          <w:szCs w:val="26"/>
        </w:rPr>
        <w:t>НИУ ВШЭ – Нижний Новгород</w:t>
      </w:r>
    </w:p>
    <w:p w:rsidR="004B3ABA" w:rsidRPr="002C1EB1" w:rsidRDefault="00DB45AE" w:rsidP="002C1EB1">
      <w:pPr>
        <w:shd w:val="clear" w:color="auto" w:fill="FFFFFF"/>
        <w:ind w:left="4962"/>
        <w:jc w:val="both"/>
        <w:rPr>
          <w:sz w:val="26"/>
          <w:szCs w:val="26"/>
          <w:lang w:eastAsia="en-US"/>
        </w:rPr>
      </w:pPr>
      <w:r>
        <w:rPr>
          <w:sz w:val="26"/>
          <w:szCs w:val="26"/>
        </w:rPr>
        <w:t>13.09.2021</w:t>
      </w:r>
    </w:p>
    <w:p w:rsidR="004B3ABA" w:rsidRPr="0061465E" w:rsidRDefault="004B3ABA" w:rsidP="00BF1D8F">
      <w:pPr>
        <w:widowControl w:val="0"/>
        <w:tabs>
          <w:tab w:val="left" w:pos="5420"/>
        </w:tabs>
        <w:ind w:firstLine="709"/>
        <w:jc w:val="center"/>
        <w:rPr>
          <w:b/>
          <w:snapToGrid w:val="0"/>
          <w:color w:val="000000"/>
          <w:sz w:val="26"/>
          <w:szCs w:val="26"/>
        </w:rPr>
      </w:pPr>
    </w:p>
    <w:p w:rsidR="00D17EA5" w:rsidRDefault="00D17EA5" w:rsidP="00701708">
      <w:pPr>
        <w:widowControl w:val="0"/>
        <w:tabs>
          <w:tab w:val="left" w:pos="5420"/>
        </w:tabs>
        <w:ind w:firstLine="142"/>
        <w:jc w:val="center"/>
        <w:rPr>
          <w:snapToGrid w:val="0"/>
          <w:color w:val="000000"/>
          <w:sz w:val="26"/>
          <w:szCs w:val="26"/>
        </w:rPr>
      </w:pPr>
    </w:p>
    <w:p w:rsidR="004B3ABA" w:rsidRPr="0061465E" w:rsidRDefault="004B3ABA" w:rsidP="00701708">
      <w:pPr>
        <w:widowControl w:val="0"/>
        <w:tabs>
          <w:tab w:val="left" w:pos="5420"/>
        </w:tabs>
        <w:ind w:firstLine="142"/>
        <w:jc w:val="center"/>
        <w:rPr>
          <w:snapToGrid w:val="0"/>
          <w:color w:val="000000"/>
          <w:sz w:val="26"/>
          <w:szCs w:val="26"/>
        </w:rPr>
      </w:pPr>
      <w:r w:rsidRPr="0061465E">
        <w:rPr>
          <w:snapToGrid w:val="0"/>
          <w:color w:val="000000"/>
          <w:sz w:val="26"/>
          <w:szCs w:val="26"/>
        </w:rPr>
        <w:t>Федеральное государственное автономное образовательное учреждение</w:t>
      </w:r>
    </w:p>
    <w:p w:rsidR="004B3ABA" w:rsidRPr="0061465E" w:rsidRDefault="004B3ABA" w:rsidP="00701708">
      <w:pPr>
        <w:widowControl w:val="0"/>
        <w:tabs>
          <w:tab w:val="left" w:pos="5420"/>
        </w:tabs>
        <w:ind w:firstLine="142"/>
        <w:jc w:val="center"/>
        <w:rPr>
          <w:snapToGrid w:val="0"/>
          <w:sz w:val="26"/>
          <w:szCs w:val="26"/>
        </w:rPr>
      </w:pPr>
      <w:r w:rsidRPr="0061465E">
        <w:rPr>
          <w:snapToGrid w:val="0"/>
          <w:color w:val="000000"/>
          <w:sz w:val="26"/>
          <w:szCs w:val="26"/>
        </w:rPr>
        <w:t xml:space="preserve">высшего образования </w:t>
      </w:r>
      <w:r w:rsidRPr="0061465E">
        <w:rPr>
          <w:snapToGrid w:val="0"/>
          <w:sz w:val="26"/>
          <w:szCs w:val="26"/>
        </w:rPr>
        <w:t xml:space="preserve">«Национальный исследовательский университет </w:t>
      </w:r>
      <w:r w:rsidRPr="0061465E">
        <w:rPr>
          <w:snapToGrid w:val="0"/>
          <w:sz w:val="26"/>
          <w:szCs w:val="26"/>
        </w:rPr>
        <w:br/>
        <w:t>«Высшая школа экономики»</w:t>
      </w:r>
    </w:p>
    <w:p w:rsidR="004B3ABA" w:rsidRPr="0061465E" w:rsidRDefault="004B3ABA" w:rsidP="00701708">
      <w:pPr>
        <w:widowControl w:val="0"/>
        <w:tabs>
          <w:tab w:val="left" w:pos="5420"/>
        </w:tabs>
        <w:ind w:firstLine="142"/>
        <w:jc w:val="center"/>
        <w:rPr>
          <w:snapToGrid w:val="0"/>
          <w:sz w:val="26"/>
          <w:szCs w:val="26"/>
        </w:rPr>
      </w:pPr>
    </w:p>
    <w:p w:rsidR="004B3ABA" w:rsidRPr="0061465E" w:rsidRDefault="004B3ABA" w:rsidP="00701708">
      <w:pPr>
        <w:tabs>
          <w:tab w:val="left" w:pos="4039"/>
        </w:tabs>
        <w:ind w:firstLine="142"/>
        <w:jc w:val="center"/>
        <w:rPr>
          <w:sz w:val="26"/>
          <w:szCs w:val="26"/>
          <w:lang w:eastAsia="en-US"/>
        </w:rPr>
      </w:pPr>
      <w:r w:rsidRPr="0061465E">
        <w:rPr>
          <w:sz w:val="26"/>
          <w:szCs w:val="26"/>
          <w:lang w:eastAsia="en-US"/>
        </w:rPr>
        <w:t>НИУ ВШЭ – Нижний Новгород</w:t>
      </w:r>
    </w:p>
    <w:p w:rsidR="004B3ABA" w:rsidRPr="0061465E" w:rsidRDefault="004B3ABA" w:rsidP="00701708">
      <w:pPr>
        <w:tabs>
          <w:tab w:val="left" w:pos="0"/>
        </w:tabs>
        <w:ind w:firstLine="142"/>
        <w:jc w:val="center"/>
        <w:rPr>
          <w:sz w:val="26"/>
          <w:szCs w:val="26"/>
          <w:lang w:eastAsia="en-US"/>
        </w:rPr>
      </w:pPr>
    </w:p>
    <w:p w:rsidR="004B3ABA" w:rsidRPr="0061465E" w:rsidRDefault="004B3ABA" w:rsidP="00701708">
      <w:pPr>
        <w:tabs>
          <w:tab w:val="left" w:pos="0"/>
        </w:tabs>
        <w:ind w:firstLine="142"/>
        <w:jc w:val="center"/>
        <w:rPr>
          <w:sz w:val="26"/>
          <w:szCs w:val="26"/>
          <w:lang w:eastAsia="en-US"/>
        </w:rPr>
      </w:pPr>
      <w:r w:rsidRPr="0061465E">
        <w:rPr>
          <w:sz w:val="26"/>
          <w:szCs w:val="26"/>
          <w:lang w:eastAsia="en-US"/>
        </w:rPr>
        <w:t>Факультет гуманитарных наук</w:t>
      </w:r>
    </w:p>
    <w:p w:rsidR="00697C36" w:rsidRPr="0061465E" w:rsidRDefault="00697C36" w:rsidP="00701708">
      <w:pPr>
        <w:tabs>
          <w:tab w:val="left" w:pos="0"/>
        </w:tabs>
        <w:ind w:firstLine="142"/>
        <w:jc w:val="center"/>
        <w:rPr>
          <w:sz w:val="26"/>
          <w:szCs w:val="26"/>
          <w:lang w:eastAsia="en-US"/>
        </w:rPr>
      </w:pPr>
    </w:p>
    <w:p w:rsidR="00882DCE" w:rsidRPr="0061465E" w:rsidRDefault="00882DCE" w:rsidP="00701708">
      <w:pPr>
        <w:tabs>
          <w:tab w:val="left" w:pos="0"/>
        </w:tabs>
        <w:ind w:firstLine="142"/>
        <w:jc w:val="center"/>
        <w:rPr>
          <w:b/>
          <w:sz w:val="26"/>
          <w:szCs w:val="26"/>
          <w:lang w:eastAsia="en-US"/>
        </w:rPr>
      </w:pPr>
    </w:p>
    <w:p w:rsidR="00882DCE" w:rsidRPr="0061465E" w:rsidRDefault="00882DCE" w:rsidP="00701708">
      <w:pPr>
        <w:tabs>
          <w:tab w:val="left" w:pos="0"/>
        </w:tabs>
        <w:ind w:firstLine="142"/>
        <w:jc w:val="center"/>
        <w:rPr>
          <w:b/>
          <w:sz w:val="26"/>
          <w:szCs w:val="26"/>
          <w:lang w:eastAsia="en-US"/>
        </w:rPr>
      </w:pPr>
    </w:p>
    <w:p w:rsidR="00701708" w:rsidRDefault="00701708" w:rsidP="00701708">
      <w:pPr>
        <w:tabs>
          <w:tab w:val="left" w:pos="0"/>
        </w:tabs>
        <w:ind w:firstLine="142"/>
        <w:jc w:val="center"/>
        <w:rPr>
          <w:b/>
          <w:sz w:val="26"/>
          <w:szCs w:val="26"/>
          <w:lang w:eastAsia="en-US"/>
        </w:rPr>
      </w:pPr>
    </w:p>
    <w:p w:rsidR="00DB45AE" w:rsidRDefault="004B3ABA" w:rsidP="00701708">
      <w:pPr>
        <w:tabs>
          <w:tab w:val="left" w:pos="0"/>
        </w:tabs>
        <w:ind w:firstLine="142"/>
        <w:jc w:val="center"/>
        <w:rPr>
          <w:b/>
          <w:sz w:val="26"/>
          <w:szCs w:val="26"/>
          <w:lang w:eastAsia="en-US"/>
        </w:rPr>
      </w:pPr>
      <w:r w:rsidRPr="0061465E">
        <w:rPr>
          <w:b/>
          <w:sz w:val="26"/>
          <w:szCs w:val="26"/>
          <w:lang w:eastAsia="en-US"/>
        </w:rPr>
        <w:t xml:space="preserve">Правила подготовки и защиты курсовой работы и </w:t>
      </w:r>
    </w:p>
    <w:p w:rsidR="00697C36" w:rsidRPr="0061465E" w:rsidRDefault="004B3ABA" w:rsidP="00701708">
      <w:pPr>
        <w:tabs>
          <w:tab w:val="left" w:pos="0"/>
        </w:tabs>
        <w:ind w:firstLine="142"/>
        <w:jc w:val="center"/>
        <w:rPr>
          <w:b/>
          <w:sz w:val="26"/>
          <w:szCs w:val="26"/>
          <w:lang w:eastAsia="en-US"/>
        </w:rPr>
      </w:pPr>
      <w:r w:rsidRPr="0061465E">
        <w:rPr>
          <w:b/>
          <w:sz w:val="26"/>
          <w:szCs w:val="26"/>
          <w:lang w:eastAsia="en-US"/>
        </w:rPr>
        <w:t xml:space="preserve">выпускной квалификационной работы </w:t>
      </w:r>
    </w:p>
    <w:p w:rsidR="004B3ABA" w:rsidRDefault="004B3ABA" w:rsidP="00701708">
      <w:pPr>
        <w:tabs>
          <w:tab w:val="left" w:pos="0"/>
        </w:tabs>
        <w:ind w:firstLine="142"/>
        <w:jc w:val="center"/>
        <w:rPr>
          <w:sz w:val="26"/>
          <w:szCs w:val="26"/>
          <w:lang w:eastAsia="en-US"/>
        </w:rPr>
      </w:pPr>
      <w:r w:rsidRPr="0061465E">
        <w:rPr>
          <w:sz w:val="26"/>
          <w:szCs w:val="26"/>
          <w:lang w:eastAsia="en-US"/>
        </w:rPr>
        <w:t xml:space="preserve">по </w:t>
      </w:r>
      <w:r w:rsidR="002B1D8E" w:rsidRPr="002B1D8E">
        <w:rPr>
          <w:sz w:val="26"/>
          <w:szCs w:val="26"/>
          <w:lang w:eastAsia="en-US"/>
        </w:rPr>
        <w:t>основной профессиональной образовательной программ</w:t>
      </w:r>
      <w:r w:rsidR="002B1D8E">
        <w:rPr>
          <w:sz w:val="26"/>
          <w:szCs w:val="26"/>
          <w:lang w:eastAsia="en-US"/>
        </w:rPr>
        <w:t>е</w:t>
      </w:r>
      <w:r w:rsidR="002B1D8E" w:rsidRPr="002B1D8E">
        <w:rPr>
          <w:sz w:val="26"/>
          <w:szCs w:val="26"/>
          <w:lang w:eastAsia="en-US"/>
        </w:rPr>
        <w:t xml:space="preserve"> высшего образования – программ</w:t>
      </w:r>
      <w:r w:rsidR="002B1D8E">
        <w:rPr>
          <w:sz w:val="26"/>
          <w:szCs w:val="26"/>
          <w:lang w:eastAsia="en-US"/>
        </w:rPr>
        <w:t>е</w:t>
      </w:r>
      <w:r w:rsidR="002B1D8E" w:rsidRPr="002B1D8E">
        <w:rPr>
          <w:sz w:val="26"/>
          <w:szCs w:val="26"/>
          <w:lang w:eastAsia="en-US"/>
        </w:rPr>
        <w:t xml:space="preserve"> магистратуры «Прикладная лин</w:t>
      </w:r>
      <w:r w:rsidR="002B1D8E">
        <w:rPr>
          <w:sz w:val="26"/>
          <w:szCs w:val="26"/>
          <w:lang w:eastAsia="en-US"/>
        </w:rPr>
        <w:t>гвистика и текстовая аналитика»</w:t>
      </w:r>
      <w:r w:rsidR="002B1D8E" w:rsidRPr="002B1D8E">
        <w:rPr>
          <w:sz w:val="26"/>
          <w:szCs w:val="26"/>
          <w:lang w:eastAsia="en-US"/>
        </w:rPr>
        <w:t xml:space="preserve"> </w:t>
      </w:r>
      <w:r w:rsidR="002B1D8E">
        <w:rPr>
          <w:sz w:val="26"/>
          <w:szCs w:val="26"/>
          <w:lang w:eastAsia="en-US"/>
        </w:rPr>
        <w:t xml:space="preserve">по </w:t>
      </w:r>
      <w:r w:rsidR="002B1D8E" w:rsidRPr="002B1D8E">
        <w:rPr>
          <w:sz w:val="26"/>
          <w:szCs w:val="26"/>
          <w:lang w:eastAsia="en-US"/>
        </w:rPr>
        <w:t>направлени</w:t>
      </w:r>
      <w:r w:rsidR="002B1D8E">
        <w:rPr>
          <w:sz w:val="26"/>
          <w:szCs w:val="26"/>
          <w:lang w:eastAsia="en-US"/>
        </w:rPr>
        <w:t>ю</w:t>
      </w:r>
      <w:r w:rsidR="002B1D8E" w:rsidRPr="002B1D8E">
        <w:rPr>
          <w:sz w:val="26"/>
          <w:szCs w:val="26"/>
          <w:lang w:eastAsia="en-US"/>
        </w:rPr>
        <w:t xml:space="preserve"> подготовки 45.04.02 Фундаментальная и прикладная лингвистика</w:t>
      </w:r>
      <w:r w:rsidR="002B1D8E">
        <w:rPr>
          <w:sz w:val="26"/>
          <w:szCs w:val="26"/>
          <w:lang w:eastAsia="en-US"/>
        </w:rPr>
        <w:t xml:space="preserve"> </w:t>
      </w:r>
    </w:p>
    <w:p w:rsidR="002B1D8E" w:rsidRPr="0061465E" w:rsidRDefault="002B1D8E" w:rsidP="00701708">
      <w:pPr>
        <w:tabs>
          <w:tab w:val="left" w:pos="0"/>
        </w:tabs>
        <w:ind w:firstLine="142"/>
        <w:jc w:val="center"/>
        <w:rPr>
          <w:sz w:val="26"/>
          <w:szCs w:val="26"/>
          <w:lang w:eastAsia="en-US"/>
        </w:rPr>
      </w:pPr>
    </w:p>
    <w:p w:rsidR="004B3ABA" w:rsidRPr="0061465E" w:rsidRDefault="004B3ABA" w:rsidP="00701708">
      <w:pPr>
        <w:tabs>
          <w:tab w:val="left" w:pos="0"/>
        </w:tabs>
        <w:ind w:firstLine="142"/>
        <w:jc w:val="center"/>
        <w:rPr>
          <w:sz w:val="26"/>
          <w:szCs w:val="26"/>
          <w:lang w:eastAsia="en-US"/>
        </w:rPr>
      </w:pPr>
      <w:r w:rsidRPr="0061465E">
        <w:rPr>
          <w:sz w:val="26"/>
          <w:szCs w:val="26"/>
          <w:lang w:eastAsia="en-US"/>
        </w:rPr>
        <w:t>квалификация: магистр</w:t>
      </w:r>
    </w:p>
    <w:p w:rsidR="004B3ABA" w:rsidRPr="0061465E" w:rsidRDefault="004B3ABA" w:rsidP="00701708">
      <w:pPr>
        <w:tabs>
          <w:tab w:val="left" w:pos="0"/>
        </w:tabs>
        <w:ind w:firstLine="142"/>
        <w:jc w:val="both"/>
        <w:rPr>
          <w:sz w:val="26"/>
          <w:szCs w:val="26"/>
          <w:lang w:eastAsia="en-US"/>
        </w:rPr>
      </w:pPr>
    </w:p>
    <w:p w:rsidR="004B3ABA" w:rsidRPr="0061465E" w:rsidRDefault="004B3ABA" w:rsidP="00701708">
      <w:pPr>
        <w:tabs>
          <w:tab w:val="left" w:pos="0"/>
        </w:tabs>
        <w:ind w:firstLine="142"/>
        <w:jc w:val="both"/>
        <w:rPr>
          <w:sz w:val="26"/>
          <w:szCs w:val="26"/>
          <w:lang w:eastAsia="en-US"/>
        </w:rPr>
      </w:pPr>
    </w:p>
    <w:p w:rsidR="004B3ABA" w:rsidRPr="0061465E" w:rsidRDefault="004B3ABA" w:rsidP="00701708">
      <w:pPr>
        <w:tabs>
          <w:tab w:val="left" w:pos="0"/>
        </w:tabs>
        <w:ind w:firstLine="142"/>
        <w:jc w:val="both"/>
        <w:rPr>
          <w:sz w:val="26"/>
          <w:szCs w:val="26"/>
          <w:lang w:eastAsia="en-US"/>
        </w:rPr>
      </w:pPr>
    </w:p>
    <w:p w:rsidR="004B3ABA" w:rsidRPr="0061465E" w:rsidRDefault="004B3ABA"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both"/>
        <w:rPr>
          <w:b/>
          <w:sz w:val="26"/>
          <w:szCs w:val="26"/>
          <w:lang w:eastAsia="en-US"/>
        </w:rPr>
      </w:pPr>
    </w:p>
    <w:p w:rsidR="00D8690D" w:rsidRPr="0061465E" w:rsidRDefault="00D8690D" w:rsidP="00701708">
      <w:pPr>
        <w:tabs>
          <w:tab w:val="left" w:pos="0"/>
        </w:tabs>
        <w:ind w:firstLine="142"/>
        <w:jc w:val="both"/>
        <w:rPr>
          <w:b/>
          <w:sz w:val="26"/>
          <w:szCs w:val="26"/>
          <w:lang w:eastAsia="en-US"/>
        </w:rPr>
      </w:pPr>
    </w:p>
    <w:p w:rsidR="0021137D" w:rsidRPr="0061465E" w:rsidRDefault="0021137D" w:rsidP="00701708">
      <w:pPr>
        <w:tabs>
          <w:tab w:val="left" w:pos="0"/>
        </w:tabs>
        <w:ind w:firstLine="142"/>
        <w:jc w:val="center"/>
        <w:rPr>
          <w:b/>
          <w:sz w:val="26"/>
          <w:szCs w:val="26"/>
          <w:lang w:eastAsia="en-US"/>
        </w:rPr>
      </w:pPr>
    </w:p>
    <w:p w:rsidR="0021137D" w:rsidRPr="0061465E" w:rsidRDefault="0021137D" w:rsidP="00701708">
      <w:pPr>
        <w:tabs>
          <w:tab w:val="left" w:pos="0"/>
        </w:tabs>
        <w:ind w:firstLine="142"/>
        <w:jc w:val="center"/>
        <w:rPr>
          <w:b/>
          <w:sz w:val="26"/>
          <w:szCs w:val="26"/>
          <w:lang w:eastAsia="en-US"/>
        </w:rPr>
      </w:pPr>
    </w:p>
    <w:p w:rsidR="004B3ABA" w:rsidRPr="0061465E" w:rsidRDefault="004B3ABA" w:rsidP="00701708">
      <w:pPr>
        <w:tabs>
          <w:tab w:val="left" w:pos="0"/>
        </w:tabs>
        <w:ind w:firstLine="142"/>
        <w:jc w:val="center"/>
        <w:rPr>
          <w:sz w:val="26"/>
          <w:szCs w:val="26"/>
          <w:lang w:eastAsia="en-US"/>
        </w:rPr>
      </w:pPr>
    </w:p>
    <w:p w:rsidR="004B3ABA" w:rsidRPr="0061465E" w:rsidRDefault="004B3ABA" w:rsidP="00701708">
      <w:pPr>
        <w:tabs>
          <w:tab w:val="left" w:pos="0"/>
        </w:tabs>
        <w:ind w:firstLine="142"/>
        <w:jc w:val="center"/>
        <w:rPr>
          <w:sz w:val="26"/>
          <w:szCs w:val="26"/>
          <w:lang w:eastAsia="en-US"/>
        </w:rPr>
      </w:pPr>
      <w:r w:rsidRPr="0061465E">
        <w:rPr>
          <w:sz w:val="26"/>
          <w:szCs w:val="26"/>
          <w:lang w:eastAsia="en-US"/>
        </w:rPr>
        <w:t>Нижний Новгород</w:t>
      </w:r>
    </w:p>
    <w:p w:rsidR="00ED639A" w:rsidRPr="0061465E" w:rsidRDefault="002B1D8E" w:rsidP="00701708">
      <w:pPr>
        <w:tabs>
          <w:tab w:val="left" w:pos="0"/>
        </w:tabs>
        <w:ind w:firstLine="142"/>
        <w:jc w:val="center"/>
        <w:rPr>
          <w:sz w:val="26"/>
          <w:szCs w:val="26"/>
          <w:lang w:eastAsia="en-US"/>
        </w:rPr>
      </w:pPr>
      <w:r>
        <w:rPr>
          <w:sz w:val="26"/>
          <w:szCs w:val="26"/>
          <w:lang w:eastAsia="en-US"/>
        </w:rPr>
        <w:t>2021</w:t>
      </w:r>
    </w:p>
    <w:p w:rsidR="00ED639A" w:rsidRPr="0061465E" w:rsidRDefault="00ED639A" w:rsidP="00BF1D8F">
      <w:pPr>
        <w:pStyle w:val="afb"/>
        <w:ind w:firstLine="709"/>
        <w:jc w:val="center"/>
        <w:rPr>
          <w:color w:val="auto"/>
        </w:rPr>
      </w:pPr>
      <w:r w:rsidRPr="0061465E">
        <w:rPr>
          <w:color w:val="auto"/>
        </w:rPr>
        <w:lastRenderedPageBreak/>
        <w:t>Оглавление</w:t>
      </w:r>
    </w:p>
    <w:p w:rsidR="00173178" w:rsidRPr="00451724" w:rsidRDefault="00623A6C">
      <w:pPr>
        <w:pStyle w:val="10"/>
        <w:tabs>
          <w:tab w:val="left" w:pos="660"/>
          <w:tab w:val="right" w:leader="dot" w:pos="9628"/>
        </w:tabs>
        <w:rPr>
          <w:rFonts w:ascii="Calibri" w:hAnsi="Calibri"/>
          <w:b w:val="0"/>
          <w:noProof/>
          <w:sz w:val="22"/>
          <w:szCs w:val="22"/>
        </w:rPr>
      </w:pPr>
      <w:r>
        <w:fldChar w:fldCharType="begin"/>
      </w:r>
      <w:r w:rsidR="00173178">
        <w:instrText xml:space="preserve"> TOC \o "1-3" \h \z \u </w:instrText>
      </w:r>
      <w:r>
        <w:fldChar w:fldCharType="separate"/>
      </w:r>
      <w:hyperlink w:anchor="_Toc29845061" w:history="1">
        <w:r w:rsidR="00173178" w:rsidRPr="00622807">
          <w:rPr>
            <w:rStyle w:val="af1"/>
            <w:noProof/>
          </w:rPr>
          <w:t>1.</w:t>
        </w:r>
        <w:r w:rsidR="00173178" w:rsidRPr="00451724">
          <w:rPr>
            <w:rFonts w:ascii="Calibri" w:hAnsi="Calibri"/>
            <w:b w:val="0"/>
            <w:noProof/>
            <w:sz w:val="22"/>
            <w:szCs w:val="22"/>
          </w:rPr>
          <w:tab/>
        </w:r>
        <w:r w:rsidR="00173178" w:rsidRPr="00622807">
          <w:rPr>
            <w:rStyle w:val="af1"/>
            <w:noProof/>
          </w:rPr>
          <w:t>Используемые определения и сокращения</w:t>
        </w:r>
        <w:r w:rsidR="00173178">
          <w:rPr>
            <w:noProof/>
            <w:webHidden/>
          </w:rPr>
          <w:tab/>
        </w:r>
        <w:r>
          <w:rPr>
            <w:noProof/>
            <w:webHidden/>
          </w:rPr>
          <w:fldChar w:fldCharType="begin"/>
        </w:r>
        <w:r w:rsidR="00173178">
          <w:rPr>
            <w:noProof/>
            <w:webHidden/>
          </w:rPr>
          <w:instrText xml:space="preserve"> PAGEREF _Toc29845061 \h </w:instrText>
        </w:r>
        <w:r>
          <w:rPr>
            <w:noProof/>
            <w:webHidden/>
          </w:rPr>
        </w:r>
        <w:r>
          <w:rPr>
            <w:noProof/>
            <w:webHidden/>
          </w:rPr>
          <w:fldChar w:fldCharType="separate"/>
        </w:r>
        <w:r w:rsidR="00D33765">
          <w:rPr>
            <w:noProof/>
            <w:webHidden/>
          </w:rPr>
          <w:t>3</w:t>
        </w:r>
        <w:r>
          <w:rPr>
            <w:noProof/>
            <w:webHidden/>
          </w:rPr>
          <w:fldChar w:fldCharType="end"/>
        </w:r>
      </w:hyperlink>
    </w:p>
    <w:p w:rsidR="00173178" w:rsidRPr="00451724" w:rsidRDefault="004F1B65">
      <w:pPr>
        <w:pStyle w:val="10"/>
        <w:tabs>
          <w:tab w:val="left" w:pos="660"/>
          <w:tab w:val="right" w:leader="dot" w:pos="9628"/>
        </w:tabs>
        <w:rPr>
          <w:rFonts w:ascii="Calibri" w:hAnsi="Calibri"/>
          <w:b w:val="0"/>
          <w:noProof/>
          <w:sz w:val="22"/>
          <w:szCs w:val="22"/>
        </w:rPr>
      </w:pPr>
      <w:hyperlink w:anchor="_Toc29845062" w:history="1">
        <w:r w:rsidR="00173178" w:rsidRPr="00622807">
          <w:rPr>
            <w:rStyle w:val="af1"/>
            <w:noProof/>
          </w:rPr>
          <w:t>2.</w:t>
        </w:r>
        <w:r w:rsidR="00173178" w:rsidRPr="00451724">
          <w:rPr>
            <w:rFonts w:ascii="Calibri" w:hAnsi="Calibri"/>
            <w:b w:val="0"/>
            <w:noProof/>
            <w:sz w:val="22"/>
            <w:szCs w:val="22"/>
          </w:rPr>
          <w:tab/>
        </w:r>
        <w:r w:rsidR="00173178" w:rsidRPr="00622807">
          <w:rPr>
            <w:rStyle w:val="af1"/>
            <w:noProof/>
          </w:rPr>
          <w:t>Вводная часть</w:t>
        </w:r>
        <w:r w:rsidR="00173178">
          <w:rPr>
            <w:noProof/>
            <w:webHidden/>
          </w:rPr>
          <w:tab/>
        </w:r>
        <w:r w:rsidR="00623A6C">
          <w:rPr>
            <w:noProof/>
            <w:webHidden/>
          </w:rPr>
          <w:fldChar w:fldCharType="begin"/>
        </w:r>
        <w:r w:rsidR="00173178">
          <w:rPr>
            <w:noProof/>
            <w:webHidden/>
          </w:rPr>
          <w:instrText xml:space="preserve"> PAGEREF _Toc29845062 \h </w:instrText>
        </w:r>
        <w:r w:rsidR="00623A6C">
          <w:rPr>
            <w:noProof/>
            <w:webHidden/>
          </w:rPr>
        </w:r>
        <w:r w:rsidR="00623A6C">
          <w:rPr>
            <w:noProof/>
            <w:webHidden/>
          </w:rPr>
          <w:fldChar w:fldCharType="separate"/>
        </w:r>
        <w:r w:rsidR="00D33765">
          <w:rPr>
            <w:noProof/>
            <w:webHidden/>
          </w:rPr>
          <w:t>4</w:t>
        </w:r>
        <w:r w:rsidR="00623A6C">
          <w:rPr>
            <w:noProof/>
            <w:webHidden/>
          </w:rPr>
          <w:fldChar w:fldCharType="end"/>
        </w:r>
      </w:hyperlink>
    </w:p>
    <w:p w:rsidR="00173178" w:rsidRPr="00451724" w:rsidRDefault="004F1B65">
      <w:pPr>
        <w:pStyle w:val="10"/>
        <w:tabs>
          <w:tab w:val="left" w:pos="660"/>
          <w:tab w:val="right" w:leader="dot" w:pos="9628"/>
        </w:tabs>
        <w:rPr>
          <w:rFonts w:ascii="Calibri" w:hAnsi="Calibri"/>
          <w:b w:val="0"/>
          <w:noProof/>
          <w:sz w:val="22"/>
          <w:szCs w:val="22"/>
        </w:rPr>
      </w:pPr>
      <w:hyperlink w:anchor="_Toc29845063" w:history="1">
        <w:r w:rsidR="00173178" w:rsidRPr="00622807">
          <w:rPr>
            <w:rStyle w:val="af1"/>
            <w:noProof/>
          </w:rPr>
          <w:t>3.</w:t>
        </w:r>
        <w:r w:rsidR="00173178" w:rsidRPr="00451724">
          <w:rPr>
            <w:rFonts w:ascii="Calibri" w:hAnsi="Calibri"/>
            <w:b w:val="0"/>
            <w:noProof/>
            <w:sz w:val="22"/>
            <w:szCs w:val="22"/>
          </w:rPr>
          <w:tab/>
        </w:r>
        <w:r w:rsidR="00173178" w:rsidRPr="00622807">
          <w:rPr>
            <w:rStyle w:val="af1"/>
            <w:noProof/>
          </w:rPr>
          <w:t xml:space="preserve">Требования к курсовой работе и </w:t>
        </w:r>
        <w:r w:rsidR="00DB45AE" w:rsidRPr="00DB45AE">
          <w:rPr>
            <w:rStyle w:val="af1"/>
            <w:noProof/>
          </w:rPr>
          <w:t>выпускной квалификационной работ</w:t>
        </w:r>
        <w:r w:rsidR="00DB45AE">
          <w:rPr>
            <w:rStyle w:val="af1"/>
            <w:noProof/>
          </w:rPr>
          <w:t>е</w:t>
        </w:r>
        <w:r w:rsidR="00173178">
          <w:rPr>
            <w:noProof/>
            <w:webHidden/>
          </w:rPr>
          <w:tab/>
        </w:r>
        <w:r w:rsidR="00623A6C">
          <w:rPr>
            <w:noProof/>
            <w:webHidden/>
          </w:rPr>
          <w:fldChar w:fldCharType="begin"/>
        </w:r>
        <w:r w:rsidR="00173178">
          <w:rPr>
            <w:noProof/>
            <w:webHidden/>
          </w:rPr>
          <w:instrText xml:space="preserve"> PAGEREF _Toc29845063 \h </w:instrText>
        </w:r>
        <w:r w:rsidR="00623A6C">
          <w:rPr>
            <w:noProof/>
            <w:webHidden/>
          </w:rPr>
        </w:r>
        <w:r w:rsidR="00623A6C">
          <w:rPr>
            <w:noProof/>
            <w:webHidden/>
          </w:rPr>
          <w:fldChar w:fldCharType="separate"/>
        </w:r>
        <w:r w:rsidR="00D33765">
          <w:rPr>
            <w:noProof/>
            <w:webHidden/>
          </w:rPr>
          <w:t>4</w:t>
        </w:r>
        <w:r w:rsidR="00623A6C">
          <w:rPr>
            <w:noProof/>
            <w:webHidden/>
          </w:rPr>
          <w:fldChar w:fldCharType="end"/>
        </w:r>
      </w:hyperlink>
    </w:p>
    <w:p w:rsidR="00173178" w:rsidRPr="00451724" w:rsidRDefault="004F1B65">
      <w:pPr>
        <w:pStyle w:val="10"/>
        <w:tabs>
          <w:tab w:val="left" w:pos="660"/>
          <w:tab w:val="right" w:leader="dot" w:pos="9628"/>
        </w:tabs>
        <w:rPr>
          <w:rFonts w:ascii="Calibri" w:hAnsi="Calibri"/>
          <w:b w:val="0"/>
          <w:noProof/>
          <w:sz w:val="22"/>
          <w:szCs w:val="22"/>
        </w:rPr>
      </w:pPr>
      <w:hyperlink w:anchor="_Toc29845064" w:history="1">
        <w:r w:rsidR="00173178" w:rsidRPr="00622807">
          <w:rPr>
            <w:rStyle w:val="af1"/>
            <w:noProof/>
          </w:rPr>
          <w:t>4.</w:t>
        </w:r>
        <w:r w:rsidR="00173178" w:rsidRPr="00451724">
          <w:rPr>
            <w:rFonts w:ascii="Calibri" w:hAnsi="Calibri"/>
            <w:b w:val="0"/>
            <w:noProof/>
            <w:sz w:val="22"/>
            <w:szCs w:val="22"/>
          </w:rPr>
          <w:tab/>
        </w:r>
        <w:r w:rsidR="00173178" w:rsidRPr="00622807">
          <w:rPr>
            <w:rStyle w:val="af1"/>
            <w:noProof/>
          </w:rPr>
          <w:t xml:space="preserve">Порядок подготовки курсовой работы и </w:t>
        </w:r>
        <w:r w:rsidR="00DB45AE" w:rsidRPr="00DB45AE">
          <w:rPr>
            <w:rStyle w:val="af1"/>
            <w:noProof/>
          </w:rPr>
          <w:t>выпускной квалификационной работы</w:t>
        </w:r>
        <w:r w:rsidR="00173178">
          <w:rPr>
            <w:noProof/>
            <w:webHidden/>
          </w:rPr>
          <w:tab/>
        </w:r>
        <w:r w:rsidR="00623A6C">
          <w:rPr>
            <w:noProof/>
            <w:webHidden/>
          </w:rPr>
          <w:fldChar w:fldCharType="begin"/>
        </w:r>
        <w:r w:rsidR="00173178">
          <w:rPr>
            <w:noProof/>
            <w:webHidden/>
          </w:rPr>
          <w:instrText xml:space="preserve"> PAGEREF _Toc29845064 \h </w:instrText>
        </w:r>
        <w:r w:rsidR="00623A6C">
          <w:rPr>
            <w:noProof/>
            <w:webHidden/>
          </w:rPr>
        </w:r>
        <w:r w:rsidR="00623A6C">
          <w:rPr>
            <w:noProof/>
            <w:webHidden/>
          </w:rPr>
          <w:fldChar w:fldCharType="separate"/>
        </w:r>
        <w:r w:rsidR="00D33765">
          <w:rPr>
            <w:noProof/>
            <w:webHidden/>
          </w:rPr>
          <w:t>7</w:t>
        </w:r>
        <w:r w:rsidR="00623A6C">
          <w:rPr>
            <w:noProof/>
            <w:webHidden/>
          </w:rPr>
          <w:fldChar w:fldCharType="end"/>
        </w:r>
      </w:hyperlink>
    </w:p>
    <w:p w:rsidR="00173178" w:rsidRPr="00451724" w:rsidRDefault="004F1B65">
      <w:pPr>
        <w:pStyle w:val="22"/>
        <w:tabs>
          <w:tab w:val="right" w:leader="dot" w:pos="9628"/>
        </w:tabs>
        <w:rPr>
          <w:rFonts w:ascii="Calibri" w:hAnsi="Calibri"/>
          <w:noProof/>
          <w:sz w:val="22"/>
          <w:szCs w:val="22"/>
        </w:rPr>
      </w:pPr>
      <w:hyperlink w:anchor="_Toc29845065" w:history="1">
        <w:r w:rsidR="00173178" w:rsidRPr="00622807">
          <w:rPr>
            <w:rStyle w:val="af1"/>
            <w:noProof/>
          </w:rPr>
          <w:t xml:space="preserve">4.1. Порядок разработки и закрепления тем курсовой работы и </w:t>
        </w:r>
        <w:r w:rsidR="00DB45AE" w:rsidRPr="00DB45AE">
          <w:rPr>
            <w:rStyle w:val="af1"/>
            <w:noProof/>
          </w:rPr>
          <w:t>выпускной квалификационной работы</w:t>
        </w:r>
        <w:r w:rsidR="00173178">
          <w:rPr>
            <w:noProof/>
            <w:webHidden/>
          </w:rPr>
          <w:tab/>
        </w:r>
        <w:r w:rsidR="00623A6C">
          <w:rPr>
            <w:noProof/>
            <w:webHidden/>
          </w:rPr>
          <w:fldChar w:fldCharType="begin"/>
        </w:r>
        <w:r w:rsidR="00173178">
          <w:rPr>
            <w:noProof/>
            <w:webHidden/>
          </w:rPr>
          <w:instrText xml:space="preserve"> PAGEREF _Toc29845065 \h </w:instrText>
        </w:r>
        <w:r w:rsidR="00623A6C">
          <w:rPr>
            <w:noProof/>
            <w:webHidden/>
          </w:rPr>
        </w:r>
        <w:r w:rsidR="00623A6C">
          <w:rPr>
            <w:noProof/>
            <w:webHidden/>
          </w:rPr>
          <w:fldChar w:fldCharType="separate"/>
        </w:r>
        <w:r w:rsidR="00D33765">
          <w:rPr>
            <w:noProof/>
            <w:webHidden/>
          </w:rPr>
          <w:t>7</w:t>
        </w:r>
        <w:r w:rsidR="00623A6C">
          <w:rPr>
            <w:noProof/>
            <w:webHidden/>
          </w:rPr>
          <w:fldChar w:fldCharType="end"/>
        </w:r>
      </w:hyperlink>
    </w:p>
    <w:p w:rsidR="00173178" w:rsidRPr="00451724" w:rsidRDefault="004F1B65">
      <w:pPr>
        <w:pStyle w:val="22"/>
        <w:tabs>
          <w:tab w:val="right" w:leader="dot" w:pos="9628"/>
        </w:tabs>
        <w:rPr>
          <w:rFonts w:ascii="Calibri" w:hAnsi="Calibri"/>
          <w:noProof/>
          <w:sz w:val="22"/>
          <w:szCs w:val="22"/>
        </w:rPr>
      </w:pPr>
      <w:hyperlink w:anchor="_Toc29845066" w:history="1">
        <w:r w:rsidR="00173178" w:rsidRPr="00622807">
          <w:rPr>
            <w:rStyle w:val="af1"/>
            <w:noProof/>
          </w:rPr>
          <w:t>4.2. Руководство курсовой работой/выпускной квалификационной работой.</w:t>
        </w:r>
        <w:r w:rsidR="00173178">
          <w:rPr>
            <w:noProof/>
            <w:webHidden/>
          </w:rPr>
          <w:tab/>
        </w:r>
        <w:r w:rsidR="00623A6C">
          <w:rPr>
            <w:noProof/>
            <w:webHidden/>
          </w:rPr>
          <w:fldChar w:fldCharType="begin"/>
        </w:r>
        <w:r w:rsidR="00173178">
          <w:rPr>
            <w:noProof/>
            <w:webHidden/>
          </w:rPr>
          <w:instrText xml:space="preserve"> PAGEREF _Toc29845066 \h </w:instrText>
        </w:r>
        <w:r w:rsidR="00623A6C">
          <w:rPr>
            <w:noProof/>
            <w:webHidden/>
          </w:rPr>
        </w:r>
        <w:r w:rsidR="00623A6C">
          <w:rPr>
            <w:noProof/>
            <w:webHidden/>
          </w:rPr>
          <w:fldChar w:fldCharType="separate"/>
        </w:r>
        <w:r w:rsidR="00D33765">
          <w:rPr>
            <w:noProof/>
            <w:webHidden/>
          </w:rPr>
          <w:t>8</w:t>
        </w:r>
        <w:r w:rsidR="00623A6C">
          <w:rPr>
            <w:noProof/>
            <w:webHidden/>
          </w:rPr>
          <w:fldChar w:fldCharType="end"/>
        </w:r>
      </w:hyperlink>
    </w:p>
    <w:p w:rsidR="00173178" w:rsidRPr="00451724" w:rsidRDefault="004F1B65">
      <w:pPr>
        <w:pStyle w:val="22"/>
        <w:tabs>
          <w:tab w:val="right" w:leader="dot" w:pos="9628"/>
        </w:tabs>
        <w:rPr>
          <w:rFonts w:ascii="Calibri" w:hAnsi="Calibri"/>
          <w:noProof/>
          <w:sz w:val="22"/>
          <w:szCs w:val="22"/>
        </w:rPr>
      </w:pPr>
      <w:hyperlink w:anchor="_Toc29845067" w:history="1">
        <w:r w:rsidR="00A13A67" w:rsidRPr="00622807">
          <w:rPr>
            <w:rStyle w:val="af1"/>
            <w:noProof/>
          </w:rPr>
          <w:t>4.3. Этапы подготовки курсовой работы</w:t>
        </w:r>
        <w:r w:rsidR="00A13A67">
          <w:rPr>
            <w:noProof/>
            <w:webHidden/>
          </w:rPr>
          <w:tab/>
          <w:t>9</w:t>
        </w:r>
      </w:hyperlink>
    </w:p>
    <w:p w:rsidR="00173178" w:rsidRPr="00451724" w:rsidRDefault="004F1B65">
      <w:pPr>
        <w:pStyle w:val="22"/>
        <w:tabs>
          <w:tab w:val="right" w:leader="dot" w:pos="9628"/>
        </w:tabs>
        <w:rPr>
          <w:rFonts w:ascii="Calibri" w:hAnsi="Calibri"/>
          <w:noProof/>
          <w:sz w:val="22"/>
          <w:szCs w:val="22"/>
        </w:rPr>
      </w:pPr>
      <w:hyperlink w:anchor="_Toc29845068" w:history="1">
        <w:r w:rsidR="00173178" w:rsidRPr="00622807">
          <w:rPr>
            <w:rStyle w:val="af1"/>
            <w:noProof/>
          </w:rPr>
          <w:t>4.4. Этапы подготовки выпускной квалификационной работы</w:t>
        </w:r>
        <w:r w:rsidR="00173178">
          <w:rPr>
            <w:noProof/>
            <w:webHidden/>
          </w:rPr>
          <w:tab/>
        </w:r>
        <w:r w:rsidR="00623A6C">
          <w:rPr>
            <w:noProof/>
            <w:webHidden/>
          </w:rPr>
          <w:fldChar w:fldCharType="begin"/>
        </w:r>
        <w:r w:rsidR="00173178">
          <w:rPr>
            <w:noProof/>
            <w:webHidden/>
          </w:rPr>
          <w:instrText xml:space="preserve"> PAGEREF _Toc29845068 \h </w:instrText>
        </w:r>
        <w:r w:rsidR="00623A6C">
          <w:rPr>
            <w:noProof/>
            <w:webHidden/>
          </w:rPr>
        </w:r>
        <w:r w:rsidR="00623A6C">
          <w:rPr>
            <w:noProof/>
            <w:webHidden/>
          </w:rPr>
          <w:fldChar w:fldCharType="separate"/>
        </w:r>
        <w:r w:rsidR="00D33765">
          <w:rPr>
            <w:noProof/>
            <w:webHidden/>
          </w:rPr>
          <w:t>10</w:t>
        </w:r>
        <w:r w:rsidR="00623A6C">
          <w:rPr>
            <w:noProof/>
            <w:webHidden/>
          </w:rPr>
          <w:fldChar w:fldCharType="end"/>
        </w:r>
      </w:hyperlink>
    </w:p>
    <w:p w:rsidR="00173178" w:rsidRPr="00451724" w:rsidRDefault="004F1B65">
      <w:pPr>
        <w:pStyle w:val="22"/>
        <w:tabs>
          <w:tab w:val="right" w:leader="dot" w:pos="9628"/>
        </w:tabs>
        <w:rPr>
          <w:rFonts w:ascii="Calibri" w:hAnsi="Calibri"/>
          <w:noProof/>
          <w:sz w:val="22"/>
          <w:szCs w:val="22"/>
        </w:rPr>
      </w:pPr>
      <w:hyperlink w:anchor="_Toc29845069" w:history="1">
        <w:r w:rsidR="00173178" w:rsidRPr="00622807">
          <w:rPr>
            <w:rStyle w:val="af1"/>
            <w:noProof/>
            <w:lang w:eastAsia="en-US"/>
          </w:rPr>
          <w:t xml:space="preserve">4.5. Работа над содержанием и текстом курсовой работы и </w:t>
        </w:r>
        <w:r w:rsidR="00DB45AE" w:rsidRPr="00DB45AE">
          <w:rPr>
            <w:rStyle w:val="af1"/>
            <w:noProof/>
            <w:lang w:eastAsia="en-US"/>
          </w:rPr>
          <w:t>выпускной квалификационной работы</w:t>
        </w:r>
        <w:r w:rsidR="00173178">
          <w:rPr>
            <w:noProof/>
            <w:webHidden/>
          </w:rPr>
          <w:tab/>
        </w:r>
        <w:r w:rsidR="00623A6C">
          <w:rPr>
            <w:noProof/>
            <w:webHidden/>
          </w:rPr>
          <w:fldChar w:fldCharType="begin"/>
        </w:r>
        <w:r w:rsidR="00173178">
          <w:rPr>
            <w:noProof/>
            <w:webHidden/>
          </w:rPr>
          <w:instrText xml:space="preserve"> PAGEREF _Toc29845069 \h </w:instrText>
        </w:r>
        <w:r w:rsidR="00623A6C">
          <w:rPr>
            <w:noProof/>
            <w:webHidden/>
          </w:rPr>
        </w:r>
        <w:r w:rsidR="00623A6C">
          <w:rPr>
            <w:noProof/>
            <w:webHidden/>
          </w:rPr>
          <w:fldChar w:fldCharType="separate"/>
        </w:r>
        <w:r w:rsidR="00D33765">
          <w:rPr>
            <w:noProof/>
            <w:webHidden/>
          </w:rPr>
          <w:t>14</w:t>
        </w:r>
        <w:r w:rsidR="00623A6C">
          <w:rPr>
            <w:noProof/>
            <w:webHidden/>
          </w:rPr>
          <w:fldChar w:fldCharType="end"/>
        </w:r>
      </w:hyperlink>
    </w:p>
    <w:p w:rsidR="00173178" w:rsidRPr="00451724" w:rsidRDefault="004F1B65">
      <w:pPr>
        <w:pStyle w:val="32"/>
        <w:tabs>
          <w:tab w:val="right" w:leader="dot" w:pos="9628"/>
        </w:tabs>
        <w:rPr>
          <w:rFonts w:ascii="Calibri" w:hAnsi="Calibri"/>
          <w:noProof/>
          <w:sz w:val="22"/>
          <w:szCs w:val="22"/>
        </w:rPr>
      </w:pPr>
      <w:hyperlink w:anchor="_Toc29845070" w:history="1">
        <w:r w:rsidR="00173178" w:rsidRPr="00622807">
          <w:rPr>
            <w:rStyle w:val="af1"/>
            <w:noProof/>
          </w:rPr>
          <w:t xml:space="preserve">4.5.1. Составление рабочего проекта курсовой работы и </w:t>
        </w:r>
        <w:r w:rsidR="00DB45AE" w:rsidRPr="00DB45AE">
          <w:rPr>
            <w:rStyle w:val="af1"/>
            <w:noProof/>
          </w:rPr>
          <w:t>выпускной квалификационной работы</w:t>
        </w:r>
        <w:r w:rsidR="00173178">
          <w:rPr>
            <w:noProof/>
            <w:webHidden/>
          </w:rPr>
          <w:tab/>
        </w:r>
        <w:r w:rsidR="00623A6C">
          <w:rPr>
            <w:noProof/>
            <w:webHidden/>
          </w:rPr>
          <w:fldChar w:fldCharType="begin"/>
        </w:r>
        <w:r w:rsidR="00173178">
          <w:rPr>
            <w:noProof/>
            <w:webHidden/>
          </w:rPr>
          <w:instrText xml:space="preserve"> PAGEREF _Toc29845070 \h </w:instrText>
        </w:r>
        <w:r w:rsidR="00623A6C">
          <w:rPr>
            <w:noProof/>
            <w:webHidden/>
          </w:rPr>
        </w:r>
        <w:r w:rsidR="00623A6C">
          <w:rPr>
            <w:noProof/>
            <w:webHidden/>
          </w:rPr>
          <w:fldChar w:fldCharType="separate"/>
        </w:r>
        <w:r w:rsidR="00D33765">
          <w:rPr>
            <w:noProof/>
            <w:webHidden/>
          </w:rPr>
          <w:t>14</w:t>
        </w:r>
        <w:r w:rsidR="00623A6C">
          <w:rPr>
            <w:noProof/>
            <w:webHidden/>
          </w:rPr>
          <w:fldChar w:fldCharType="end"/>
        </w:r>
      </w:hyperlink>
    </w:p>
    <w:p w:rsidR="00173178" w:rsidRPr="00451724" w:rsidRDefault="004F1B65">
      <w:pPr>
        <w:pStyle w:val="32"/>
        <w:tabs>
          <w:tab w:val="right" w:leader="dot" w:pos="9628"/>
        </w:tabs>
        <w:rPr>
          <w:rFonts w:ascii="Calibri" w:hAnsi="Calibri"/>
          <w:noProof/>
          <w:sz w:val="22"/>
          <w:szCs w:val="22"/>
        </w:rPr>
      </w:pPr>
      <w:hyperlink w:anchor="_Toc29845071" w:history="1">
        <w:r w:rsidR="00173178" w:rsidRPr="00622807">
          <w:rPr>
            <w:rStyle w:val="af1"/>
            <w:noProof/>
          </w:rPr>
          <w:t>4.5.2. Подбор литературы</w:t>
        </w:r>
        <w:r w:rsidR="00173178">
          <w:rPr>
            <w:noProof/>
            <w:webHidden/>
          </w:rPr>
          <w:tab/>
        </w:r>
        <w:r w:rsidR="00623A6C">
          <w:rPr>
            <w:noProof/>
            <w:webHidden/>
          </w:rPr>
          <w:fldChar w:fldCharType="begin"/>
        </w:r>
        <w:r w:rsidR="00173178">
          <w:rPr>
            <w:noProof/>
            <w:webHidden/>
          </w:rPr>
          <w:instrText xml:space="preserve"> PAGEREF _Toc29845071 \h </w:instrText>
        </w:r>
        <w:r w:rsidR="00623A6C">
          <w:rPr>
            <w:noProof/>
            <w:webHidden/>
          </w:rPr>
        </w:r>
        <w:r w:rsidR="00623A6C">
          <w:rPr>
            <w:noProof/>
            <w:webHidden/>
          </w:rPr>
          <w:fldChar w:fldCharType="separate"/>
        </w:r>
        <w:r w:rsidR="00D33765">
          <w:rPr>
            <w:noProof/>
            <w:webHidden/>
          </w:rPr>
          <w:t>15</w:t>
        </w:r>
        <w:r w:rsidR="00623A6C">
          <w:rPr>
            <w:noProof/>
            <w:webHidden/>
          </w:rPr>
          <w:fldChar w:fldCharType="end"/>
        </w:r>
      </w:hyperlink>
    </w:p>
    <w:p w:rsidR="00173178" w:rsidRPr="00451724" w:rsidRDefault="004F1B65">
      <w:pPr>
        <w:pStyle w:val="32"/>
        <w:tabs>
          <w:tab w:val="right" w:leader="dot" w:pos="9628"/>
        </w:tabs>
        <w:rPr>
          <w:rFonts w:ascii="Calibri" w:hAnsi="Calibri"/>
          <w:noProof/>
          <w:sz w:val="22"/>
          <w:szCs w:val="22"/>
        </w:rPr>
      </w:pPr>
      <w:hyperlink w:anchor="_Toc29845072" w:history="1">
        <w:r w:rsidR="00173178" w:rsidRPr="00622807">
          <w:rPr>
            <w:rStyle w:val="af1"/>
            <w:noProof/>
          </w:rPr>
          <w:t>4.5.3. Сбор фактического материала</w:t>
        </w:r>
        <w:r w:rsidR="00173178">
          <w:rPr>
            <w:noProof/>
            <w:webHidden/>
          </w:rPr>
          <w:tab/>
        </w:r>
        <w:r w:rsidR="00623A6C">
          <w:rPr>
            <w:noProof/>
            <w:webHidden/>
          </w:rPr>
          <w:fldChar w:fldCharType="begin"/>
        </w:r>
        <w:r w:rsidR="00173178">
          <w:rPr>
            <w:noProof/>
            <w:webHidden/>
          </w:rPr>
          <w:instrText xml:space="preserve"> PAGEREF _Toc29845072 \h </w:instrText>
        </w:r>
        <w:r w:rsidR="00623A6C">
          <w:rPr>
            <w:noProof/>
            <w:webHidden/>
          </w:rPr>
        </w:r>
        <w:r w:rsidR="00623A6C">
          <w:rPr>
            <w:noProof/>
            <w:webHidden/>
          </w:rPr>
          <w:fldChar w:fldCharType="separate"/>
        </w:r>
        <w:r w:rsidR="00D33765">
          <w:rPr>
            <w:noProof/>
            <w:webHidden/>
          </w:rPr>
          <w:t>15</w:t>
        </w:r>
        <w:r w:rsidR="00623A6C">
          <w:rPr>
            <w:noProof/>
            <w:webHidden/>
          </w:rPr>
          <w:fldChar w:fldCharType="end"/>
        </w:r>
      </w:hyperlink>
    </w:p>
    <w:p w:rsidR="00173178" w:rsidRPr="00451724" w:rsidRDefault="004F1B65">
      <w:pPr>
        <w:pStyle w:val="32"/>
        <w:tabs>
          <w:tab w:val="right" w:leader="dot" w:pos="9628"/>
        </w:tabs>
        <w:rPr>
          <w:rFonts w:ascii="Calibri" w:hAnsi="Calibri"/>
          <w:noProof/>
          <w:sz w:val="22"/>
          <w:szCs w:val="22"/>
        </w:rPr>
      </w:pPr>
      <w:hyperlink w:anchor="_Toc29845073" w:history="1">
        <w:r w:rsidR="00A13A67" w:rsidRPr="00622807">
          <w:rPr>
            <w:rStyle w:val="af1"/>
            <w:rFonts w:eastAsia="Arial Unicode MS"/>
            <w:noProof/>
          </w:rPr>
          <w:t xml:space="preserve">4.5.4. Общие требования к содержанию и объему курсовой работы и </w:t>
        </w:r>
        <w:r w:rsidR="00A13A67" w:rsidRPr="00DB45AE">
          <w:rPr>
            <w:rStyle w:val="af1"/>
            <w:rFonts w:eastAsia="Arial Unicode MS"/>
            <w:noProof/>
          </w:rPr>
          <w:t>выпускной квалификационной работы</w:t>
        </w:r>
        <w:r w:rsidR="00A13A67">
          <w:rPr>
            <w:noProof/>
            <w:webHidden/>
          </w:rPr>
          <w:tab/>
        </w:r>
        <w:r w:rsidR="00A13A67">
          <w:rPr>
            <w:noProof/>
            <w:webHidden/>
          </w:rPr>
          <w:fldChar w:fldCharType="begin"/>
        </w:r>
        <w:r w:rsidR="00A13A67">
          <w:rPr>
            <w:noProof/>
            <w:webHidden/>
          </w:rPr>
          <w:instrText xml:space="preserve"> PAGEREF _Toc29845073 \h </w:instrText>
        </w:r>
        <w:r w:rsidR="00A13A67">
          <w:rPr>
            <w:noProof/>
            <w:webHidden/>
          </w:rPr>
        </w:r>
        <w:r w:rsidR="00A13A67">
          <w:rPr>
            <w:noProof/>
            <w:webHidden/>
          </w:rPr>
          <w:fldChar w:fldCharType="separate"/>
        </w:r>
        <w:r w:rsidR="00A13A67">
          <w:rPr>
            <w:noProof/>
            <w:webHidden/>
          </w:rPr>
          <w:t>15</w:t>
        </w:r>
        <w:r w:rsidR="00A13A67">
          <w:rPr>
            <w:noProof/>
            <w:webHidden/>
          </w:rPr>
          <w:fldChar w:fldCharType="end"/>
        </w:r>
      </w:hyperlink>
    </w:p>
    <w:p w:rsidR="00173178" w:rsidRPr="00451724" w:rsidRDefault="004F1B65">
      <w:pPr>
        <w:pStyle w:val="10"/>
        <w:tabs>
          <w:tab w:val="left" w:pos="660"/>
          <w:tab w:val="right" w:leader="dot" w:pos="9628"/>
        </w:tabs>
        <w:rPr>
          <w:rFonts w:ascii="Calibri" w:hAnsi="Calibri"/>
          <w:b w:val="0"/>
          <w:noProof/>
          <w:sz w:val="22"/>
          <w:szCs w:val="22"/>
        </w:rPr>
      </w:pPr>
      <w:hyperlink w:anchor="_Toc29845074" w:history="1">
        <w:r w:rsidR="00173178" w:rsidRPr="00622807">
          <w:rPr>
            <w:rStyle w:val="af1"/>
            <w:noProof/>
          </w:rPr>
          <w:t>5.</w:t>
        </w:r>
        <w:r w:rsidR="00173178" w:rsidRPr="00451724">
          <w:rPr>
            <w:rFonts w:ascii="Calibri" w:hAnsi="Calibri"/>
            <w:b w:val="0"/>
            <w:noProof/>
            <w:sz w:val="22"/>
            <w:szCs w:val="22"/>
          </w:rPr>
          <w:tab/>
        </w:r>
        <w:r w:rsidR="00173178" w:rsidRPr="00622807">
          <w:rPr>
            <w:rStyle w:val="af1"/>
            <w:noProof/>
          </w:rPr>
          <w:t>Указания по техническому оформлению курсовой работы и магистерской диссертации</w:t>
        </w:r>
        <w:r w:rsidR="00173178">
          <w:rPr>
            <w:noProof/>
            <w:webHidden/>
          </w:rPr>
          <w:tab/>
        </w:r>
        <w:r w:rsidR="002B2748">
          <w:rPr>
            <w:noProof/>
            <w:webHidden/>
          </w:rPr>
          <w:t>19</w:t>
        </w:r>
      </w:hyperlink>
    </w:p>
    <w:p w:rsidR="00173178" w:rsidRPr="00451724" w:rsidRDefault="004F1B65">
      <w:pPr>
        <w:pStyle w:val="22"/>
        <w:tabs>
          <w:tab w:val="right" w:leader="dot" w:pos="9628"/>
        </w:tabs>
        <w:rPr>
          <w:rFonts w:ascii="Calibri" w:hAnsi="Calibri"/>
          <w:noProof/>
          <w:sz w:val="22"/>
          <w:szCs w:val="22"/>
        </w:rPr>
      </w:pPr>
      <w:hyperlink w:anchor="_Toc29845075" w:history="1">
        <w:r w:rsidR="00173178" w:rsidRPr="00622807">
          <w:rPr>
            <w:rStyle w:val="af1"/>
            <w:noProof/>
          </w:rPr>
          <w:t>5.1. Параметры страницы</w:t>
        </w:r>
        <w:r w:rsidR="00173178">
          <w:rPr>
            <w:noProof/>
            <w:webHidden/>
          </w:rPr>
          <w:tab/>
        </w:r>
        <w:r w:rsidR="002B2748">
          <w:rPr>
            <w:noProof/>
            <w:webHidden/>
          </w:rPr>
          <w:t>19</w:t>
        </w:r>
      </w:hyperlink>
    </w:p>
    <w:p w:rsidR="00173178" w:rsidRPr="00451724" w:rsidRDefault="004F1B65">
      <w:pPr>
        <w:pStyle w:val="22"/>
        <w:tabs>
          <w:tab w:val="right" w:leader="dot" w:pos="9628"/>
        </w:tabs>
        <w:rPr>
          <w:rFonts w:ascii="Calibri" w:hAnsi="Calibri"/>
          <w:noProof/>
          <w:sz w:val="22"/>
          <w:szCs w:val="22"/>
        </w:rPr>
      </w:pPr>
      <w:hyperlink w:anchor="_Toc29845076" w:history="1">
        <w:r w:rsidR="00173178" w:rsidRPr="00622807">
          <w:rPr>
            <w:rStyle w:val="af1"/>
            <w:noProof/>
          </w:rPr>
          <w:t>5.2. Оформление таблиц.</w:t>
        </w:r>
        <w:r w:rsidR="00173178">
          <w:rPr>
            <w:noProof/>
            <w:webHidden/>
          </w:rPr>
          <w:tab/>
        </w:r>
        <w:r w:rsidR="00623A6C">
          <w:rPr>
            <w:noProof/>
            <w:webHidden/>
          </w:rPr>
          <w:fldChar w:fldCharType="begin"/>
        </w:r>
        <w:r w:rsidR="00173178">
          <w:rPr>
            <w:noProof/>
            <w:webHidden/>
          </w:rPr>
          <w:instrText xml:space="preserve"> PAGEREF _Toc29845076 \h </w:instrText>
        </w:r>
        <w:r w:rsidR="00623A6C">
          <w:rPr>
            <w:noProof/>
            <w:webHidden/>
          </w:rPr>
        </w:r>
        <w:r w:rsidR="00623A6C">
          <w:rPr>
            <w:noProof/>
            <w:webHidden/>
          </w:rPr>
          <w:fldChar w:fldCharType="separate"/>
        </w:r>
        <w:r w:rsidR="00D33765">
          <w:rPr>
            <w:noProof/>
            <w:webHidden/>
          </w:rPr>
          <w:t>19</w:t>
        </w:r>
        <w:r w:rsidR="00623A6C">
          <w:rPr>
            <w:noProof/>
            <w:webHidden/>
          </w:rPr>
          <w:fldChar w:fldCharType="end"/>
        </w:r>
      </w:hyperlink>
    </w:p>
    <w:p w:rsidR="00173178" w:rsidRPr="00451724" w:rsidRDefault="004F1B65">
      <w:pPr>
        <w:pStyle w:val="22"/>
        <w:tabs>
          <w:tab w:val="right" w:leader="dot" w:pos="9628"/>
        </w:tabs>
        <w:rPr>
          <w:rFonts w:ascii="Calibri" w:hAnsi="Calibri"/>
          <w:noProof/>
          <w:sz w:val="22"/>
          <w:szCs w:val="22"/>
        </w:rPr>
      </w:pPr>
      <w:hyperlink w:anchor="_Toc29845077" w:history="1">
        <w:r w:rsidR="00173178" w:rsidRPr="00622807">
          <w:rPr>
            <w:rStyle w:val="af1"/>
            <w:noProof/>
          </w:rPr>
          <w:t>5.3. Оформление ссылок на цитируемый источник</w:t>
        </w:r>
        <w:r w:rsidR="00173178">
          <w:rPr>
            <w:noProof/>
            <w:webHidden/>
          </w:rPr>
          <w:tab/>
        </w:r>
        <w:r w:rsidR="00623A6C">
          <w:rPr>
            <w:noProof/>
            <w:webHidden/>
          </w:rPr>
          <w:fldChar w:fldCharType="begin"/>
        </w:r>
        <w:r w:rsidR="00173178">
          <w:rPr>
            <w:noProof/>
            <w:webHidden/>
          </w:rPr>
          <w:instrText xml:space="preserve"> PAGEREF _Toc29845077 \h </w:instrText>
        </w:r>
        <w:r w:rsidR="00623A6C">
          <w:rPr>
            <w:noProof/>
            <w:webHidden/>
          </w:rPr>
        </w:r>
        <w:r w:rsidR="00623A6C">
          <w:rPr>
            <w:noProof/>
            <w:webHidden/>
          </w:rPr>
          <w:fldChar w:fldCharType="separate"/>
        </w:r>
        <w:r w:rsidR="00D33765">
          <w:rPr>
            <w:noProof/>
            <w:webHidden/>
          </w:rPr>
          <w:t>21</w:t>
        </w:r>
        <w:r w:rsidR="00623A6C">
          <w:rPr>
            <w:noProof/>
            <w:webHidden/>
          </w:rPr>
          <w:fldChar w:fldCharType="end"/>
        </w:r>
      </w:hyperlink>
    </w:p>
    <w:p w:rsidR="00173178" w:rsidRPr="00451724" w:rsidRDefault="004F1B65">
      <w:pPr>
        <w:pStyle w:val="22"/>
        <w:tabs>
          <w:tab w:val="right" w:leader="dot" w:pos="9628"/>
        </w:tabs>
        <w:rPr>
          <w:rFonts w:ascii="Calibri" w:hAnsi="Calibri"/>
          <w:noProof/>
          <w:sz w:val="22"/>
          <w:szCs w:val="22"/>
        </w:rPr>
      </w:pPr>
      <w:hyperlink w:anchor="_Toc29845078" w:history="1">
        <w:r w:rsidR="00173178" w:rsidRPr="00622807">
          <w:rPr>
            <w:rStyle w:val="af1"/>
            <w:noProof/>
          </w:rPr>
          <w:t>5.4. Оформление библиографического списка</w:t>
        </w:r>
        <w:r w:rsidR="00173178">
          <w:rPr>
            <w:noProof/>
            <w:webHidden/>
          </w:rPr>
          <w:tab/>
        </w:r>
        <w:r w:rsidR="00623A6C">
          <w:rPr>
            <w:noProof/>
            <w:webHidden/>
          </w:rPr>
          <w:fldChar w:fldCharType="begin"/>
        </w:r>
        <w:r w:rsidR="00173178">
          <w:rPr>
            <w:noProof/>
            <w:webHidden/>
          </w:rPr>
          <w:instrText xml:space="preserve"> PAGEREF _Toc29845078 \h </w:instrText>
        </w:r>
        <w:r w:rsidR="00623A6C">
          <w:rPr>
            <w:noProof/>
            <w:webHidden/>
          </w:rPr>
        </w:r>
        <w:r w:rsidR="00623A6C">
          <w:rPr>
            <w:noProof/>
            <w:webHidden/>
          </w:rPr>
          <w:fldChar w:fldCharType="separate"/>
        </w:r>
        <w:r w:rsidR="00D33765">
          <w:rPr>
            <w:noProof/>
            <w:webHidden/>
          </w:rPr>
          <w:t>21</w:t>
        </w:r>
        <w:r w:rsidR="00623A6C">
          <w:rPr>
            <w:noProof/>
            <w:webHidden/>
          </w:rPr>
          <w:fldChar w:fldCharType="end"/>
        </w:r>
      </w:hyperlink>
    </w:p>
    <w:p w:rsidR="00173178" w:rsidRPr="00451724" w:rsidRDefault="004F1B65">
      <w:pPr>
        <w:pStyle w:val="10"/>
        <w:tabs>
          <w:tab w:val="left" w:pos="660"/>
          <w:tab w:val="right" w:leader="dot" w:pos="9628"/>
        </w:tabs>
        <w:rPr>
          <w:rFonts w:ascii="Calibri" w:hAnsi="Calibri"/>
          <w:b w:val="0"/>
          <w:noProof/>
          <w:sz w:val="22"/>
          <w:szCs w:val="22"/>
        </w:rPr>
      </w:pPr>
      <w:hyperlink w:anchor="_Toc29845079" w:history="1">
        <w:r w:rsidR="00A13A67" w:rsidRPr="00622807">
          <w:rPr>
            <w:rStyle w:val="af1"/>
            <w:noProof/>
          </w:rPr>
          <w:t>6.</w:t>
        </w:r>
        <w:r w:rsidR="00A13A67" w:rsidRPr="00451724">
          <w:rPr>
            <w:rFonts w:ascii="Calibri" w:hAnsi="Calibri"/>
            <w:b w:val="0"/>
            <w:noProof/>
            <w:sz w:val="22"/>
            <w:szCs w:val="22"/>
          </w:rPr>
          <w:tab/>
        </w:r>
        <w:r w:rsidR="00A13A67" w:rsidRPr="00622807">
          <w:rPr>
            <w:rStyle w:val="af1"/>
            <w:noProof/>
          </w:rPr>
          <w:t>Отзыв руководителя и рецензента</w:t>
        </w:r>
        <w:r w:rsidR="00A13A67">
          <w:rPr>
            <w:noProof/>
            <w:webHidden/>
          </w:rPr>
          <w:tab/>
        </w:r>
        <w:r w:rsidR="00A13A67">
          <w:rPr>
            <w:noProof/>
            <w:webHidden/>
          </w:rPr>
          <w:fldChar w:fldCharType="begin"/>
        </w:r>
        <w:r w:rsidR="00A13A67">
          <w:rPr>
            <w:noProof/>
            <w:webHidden/>
          </w:rPr>
          <w:instrText xml:space="preserve"> PAGEREF _Toc29845079 \h </w:instrText>
        </w:r>
        <w:r w:rsidR="00A13A67">
          <w:rPr>
            <w:noProof/>
            <w:webHidden/>
          </w:rPr>
        </w:r>
        <w:r w:rsidR="00A13A67">
          <w:rPr>
            <w:noProof/>
            <w:webHidden/>
          </w:rPr>
          <w:fldChar w:fldCharType="separate"/>
        </w:r>
        <w:r w:rsidR="00A13A67">
          <w:rPr>
            <w:noProof/>
            <w:webHidden/>
          </w:rPr>
          <w:t>21</w:t>
        </w:r>
        <w:r w:rsidR="00A13A67">
          <w:rPr>
            <w:noProof/>
            <w:webHidden/>
          </w:rPr>
          <w:fldChar w:fldCharType="end"/>
        </w:r>
      </w:hyperlink>
    </w:p>
    <w:p w:rsidR="00173178" w:rsidRPr="00451724" w:rsidRDefault="004F1B65">
      <w:pPr>
        <w:pStyle w:val="10"/>
        <w:tabs>
          <w:tab w:val="left" w:pos="660"/>
          <w:tab w:val="right" w:leader="dot" w:pos="9628"/>
        </w:tabs>
        <w:rPr>
          <w:rFonts w:ascii="Calibri" w:hAnsi="Calibri"/>
          <w:b w:val="0"/>
          <w:noProof/>
          <w:sz w:val="22"/>
          <w:szCs w:val="22"/>
        </w:rPr>
      </w:pPr>
      <w:hyperlink w:anchor="_Toc29845080" w:history="1">
        <w:r w:rsidR="00173178" w:rsidRPr="00622807">
          <w:rPr>
            <w:rStyle w:val="af1"/>
            <w:noProof/>
          </w:rPr>
          <w:t>7.</w:t>
        </w:r>
        <w:r w:rsidR="00173178" w:rsidRPr="00451724">
          <w:rPr>
            <w:rFonts w:ascii="Calibri" w:hAnsi="Calibri"/>
            <w:b w:val="0"/>
            <w:noProof/>
            <w:sz w:val="22"/>
            <w:szCs w:val="22"/>
          </w:rPr>
          <w:tab/>
        </w:r>
        <w:r w:rsidR="00173178" w:rsidRPr="00622807">
          <w:rPr>
            <w:rStyle w:val="af1"/>
            <w:noProof/>
          </w:rPr>
          <w:t xml:space="preserve">Защита курсовой работы и </w:t>
        </w:r>
        <w:r w:rsidR="00DB45AE" w:rsidRPr="00DB45AE">
          <w:rPr>
            <w:rStyle w:val="af1"/>
            <w:noProof/>
          </w:rPr>
          <w:t>выпускной квалификационной работы</w:t>
        </w:r>
        <w:r w:rsidR="00173178">
          <w:rPr>
            <w:noProof/>
            <w:webHidden/>
          </w:rPr>
          <w:tab/>
        </w:r>
        <w:r w:rsidR="00623A6C">
          <w:rPr>
            <w:noProof/>
            <w:webHidden/>
          </w:rPr>
          <w:fldChar w:fldCharType="begin"/>
        </w:r>
        <w:r w:rsidR="00173178">
          <w:rPr>
            <w:noProof/>
            <w:webHidden/>
          </w:rPr>
          <w:instrText xml:space="preserve"> PAGEREF _Toc29845080 \h </w:instrText>
        </w:r>
        <w:r w:rsidR="00623A6C">
          <w:rPr>
            <w:noProof/>
            <w:webHidden/>
          </w:rPr>
        </w:r>
        <w:r w:rsidR="00623A6C">
          <w:rPr>
            <w:noProof/>
            <w:webHidden/>
          </w:rPr>
          <w:fldChar w:fldCharType="separate"/>
        </w:r>
        <w:r w:rsidR="00D33765">
          <w:rPr>
            <w:noProof/>
            <w:webHidden/>
          </w:rPr>
          <w:t>23</w:t>
        </w:r>
        <w:r w:rsidR="00623A6C">
          <w:rPr>
            <w:noProof/>
            <w:webHidden/>
          </w:rPr>
          <w:fldChar w:fldCharType="end"/>
        </w:r>
      </w:hyperlink>
    </w:p>
    <w:p w:rsidR="00A13A67" w:rsidRPr="00A13A67" w:rsidRDefault="004F1B65" w:rsidP="00A13A67">
      <w:pPr>
        <w:pStyle w:val="10"/>
        <w:tabs>
          <w:tab w:val="left" w:pos="660"/>
          <w:tab w:val="right" w:leader="dot" w:pos="9628"/>
        </w:tabs>
        <w:rPr>
          <w:noProof/>
          <w:color w:val="0000FF"/>
          <w:u w:val="single"/>
        </w:rPr>
      </w:pPr>
      <w:hyperlink w:anchor="_Toc29845081" w:history="1">
        <w:r w:rsidR="00A13A67" w:rsidRPr="00622807">
          <w:rPr>
            <w:rStyle w:val="af1"/>
            <w:noProof/>
          </w:rPr>
          <w:t>8.</w:t>
        </w:r>
        <w:r w:rsidR="00A13A67" w:rsidRPr="00451724">
          <w:rPr>
            <w:rFonts w:ascii="Calibri" w:hAnsi="Calibri"/>
            <w:b w:val="0"/>
            <w:noProof/>
            <w:sz w:val="22"/>
            <w:szCs w:val="22"/>
          </w:rPr>
          <w:tab/>
        </w:r>
        <w:r w:rsidR="00A13A67" w:rsidRPr="00622807">
          <w:rPr>
            <w:rStyle w:val="af1"/>
            <w:noProof/>
          </w:rPr>
          <w:t>Критерии оценки курсовой работы и выпускной квалификационной работы</w:t>
        </w:r>
        <w:r w:rsidR="00A13A67">
          <w:rPr>
            <w:noProof/>
            <w:webHidden/>
          </w:rPr>
          <w:tab/>
        </w:r>
        <w:r w:rsidR="00A13A67">
          <w:rPr>
            <w:noProof/>
            <w:webHidden/>
          </w:rPr>
          <w:fldChar w:fldCharType="begin"/>
        </w:r>
        <w:r w:rsidR="00A13A67">
          <w:rPr>
            <w:noProof/>
            <w:webHidden/>
          </w:rPr>
          <w:instrText xml:space="preserve"> PAGEREF _Toc29845081 \h </w:instrText>
        </w:r>
        <w:r w:rsidR="00A13A67">
          <w:rPr>
            <w:noProof/>
            <w:webHidden/>
          </w:rPr>
        </w:r>
        <w:r w:rsidR="00A13A67">
          <w:rPr>
            <w:noProof/>
            <w:webHidden/>
          </w:rPr>
          <w:fldChar w:fldCharType="separate"/>
        </w:r>
        <w:r w:rsidR="00A13A67">
          <w:rPr>
            <w:noProof/>
            <w:webHidden/>
          </w:rPr>
          <w:t>23</w:t>
        </w:r>
        <w:r w:rsidR="00A13A67">
          <w:rPr>
            <w:noProof/>
            <w:webHidden/>
          </w:rPr>
          <w:fldChar w:fldCharType="end"/>
        </w:r>
      </w:hyperlink>
    </w:p>
    <w:p w:rsidR="00173178" w:rsidRPr="00451724" w:rsidRDefault="004F1B65">
      <w:pPr>
        <w:pStyle w:val="10"/>
        <w:tabs>
          <w:tab w:val="left" w:pos="660"/>
          <w:tab w:val="right" w:leader="dot" w:pos="9628"/>
        </w:tabs>
        <w:rPr>
          <w:rFonts w:ascii="Calibri" w:hAnsi="Calibri"/>
          <w:b w:val="0"/>
          <w:noProof/>
          <w:sz w:val="22"/>
          <w:szCs w:val="22"/>
        </w:rPr>
      </w:pPr>
      <w:hyperlink w:anchor="_Toc29845082" w:history="1">
        <w:r w:rsidR="00173178" w:rsidRPr="00622807">
          <w:rPr>
            <w:rStyle w:val="af1"/>
            <w:noProof/>
          </w:rPr>
          <w:t>9.</w:t>
        </w:r>
        <w:r w:rsidR="00173178" w:rsidRPr="00451724">
          <w:rPr>
            <w:rFonts w:ascii="Calibri" w:hAnsi="Calibri"/>
            <w:b w:val="0"/>
            <w:noProof/>
            <w:sz w:val="22"/>
            <w:szCs w:val="22"/>
          </w:rPr>
          <w:tab/>
        </w:r>
        <w:r w:rsidR="00173178" w:rsidRPr="00622807">
          <w:rPr>
            <w:rStyle w:val="af1"/>
            <w:noProof/>
          </w:rPr>
          <w:t xml:space="preserve">Хранение курсовой работы и </w:t>
        </w:r>
        <w:r w:rsidR="00DB45AE" w:rsidRPr="00DB45AE">
          <w:rPr>
            <w:rStyle w:val="af1"/>
            <w:noProof/>
          </w:rPr>
          <w:t>выпускной квалификационной работы</w:t>
        </w:r>
        <w:r w:rsidR="00173178">
          <w:rPr>
            <w:noProof/>
            <w:webHidden/>
          </w:rPr>
          <w:tab/>
        </w:r>
        <w:r w:rsidR="00623A6C">
          <w:rPr>
            <w:noProof/>
            <w:webHidden/>
          </w:rPr>
          <w:fldChar w:fldCharType="begin"/>
        </w:r>
        <w:r w:rsidR="00173178">
          <w:rPr>
            <w:noProof/>
            <w:webHidden/>
          </w:rPr>
          <w:instrText xml:space="preserve"> PAGEREF _Toc29845082 \h </w:instrText>
        </w:r>
        <w:r w:rsidR="00623A6C">
          <w:rPr>
            <w:noProof/>
            <w:webHidden/>
          </w:rPr>
        </w:r>
        <w:r w:rsidR="00623A6C">
          <w:rPr>
            <w:noProof/>
            <w:webHidden/>
          </w:rPr>
          <w:fldChar w:fldCharType="separate"/>
        </w:r>
        <w:r w:rsidR="00D33765">
          <w:rPr>
            <w:noProof/>
            <w:webHidden/>
          </w:rPr>
          <w:t>25</w:t>
        </w:r>
        <w:r w:rsidR="00623A6C">
          <w:rPr>
            <w:noProof/>
            <w:webHidden/>
          </w:rPr>
          <w:fldChar w:fldCharType="end"/>
        </w:r>
      </w:hyperlink>
    </w:p>
    <w:p w:rsidR="00334A30" w:rsidRPr="00334A30" w:rsidRDefault="00623A6C" w:rsidP="00334A30">
      <w:pPr>
        <w:rPr>
          <w:b/>
          <w:sz w:val="26"/>
          <w:szCs w:val="26"/>
        </w:rPr>
      </w:pPr>
      <w:r>
        <w:rPr>
          <w:sz w:val="26"/>
        </w:rPr>
        <w:fldChar w:fldCharType="end"/>
      </w:r>
      <w:r w:rsidR="00334A30" w:rsidRPr="00334A30">
        <w:rPr>
          <w:b/>
          <w:sz w:val="26"/>
          <w:szCs w:val="26"/>
        </w:rPr>
        <w:t>Приложение 1……………………………………..………………………………………</w:t>
      </w:r>
      <w:r w:rsidR="005A02BD">
        <w:rPr>
          <w:b/>
          <w:sz w:val="26"/>
          <w:szCs w:val="26"/>
        </w:rPr>
        <w:t>2</w:t>
      </w:r>
      <w:r w:rsidR="00A51525">
        <w:rPr>
          <w:b/>
          <w:sz w:val="26"/>
          <w:szCs w:val="26"/>
        </w:rPr>
        <w:t>6</w:t>
      </w:r>
    </w:p>
    <w:p w:rsidR="00334A30" w:rsidRPr="00334A30" w:rsidRDefault="00334A30" w:rsidP="00334A30">
      <w:pPr>
        <w:rPr>
          <w:b/>
          <w:sz w:val="26"/>
          <w:szCs w:val="26"/>
        </w:rPr>
      </w:pPr>
      <w:r w:rsidRPr="00334A30">
        <w:rPr>
          <w:b/>
          <w:sz w:val="26"/>
          <w:szCs w:val="26"/>
        </w:rPr>
        <w:t>Приложение 2…………………………………………………………………………</w:t>
      </w:r>
      <w:r>
        <w:rPr>
          <w:b/>
          <w:sz w:val="26"/>
          <w:szCs w:val="26"/>
        </w:rPr>
        <w:t>…..</w:t>
      </w:r>
      <w:r w:rsidR="00A51525">
        <w:rPr>
          <w:b/>
          <w:sz w:val="26"/>
          <w:szCs w:val="26"/>
        </w:rPr>
        <w:t>27</w:t>
      </w:r>
    </w:p>
    <w:p w:rsidR="00334A30" w:rsidRPr="00334A30" w:rsidRDefault="00334A30" w:rsidP="00334A30">
      <w:pPr>
        <w:rPr>
          <w:b/>
          <w:sz w:val="26"/>
          <w:szCs w:val="26"/>
        </w:rPr>
      </w:pPr>
      <w:r w:rsidRPr="00334A30">
        <w:rPr>
          <w:b/>
          <w:sz w:val="26"/>
          <w:szCs w:val="26"/>
        </w:rPr>
        <w:t>Приложение 3………………………………………………………………………</w:t>
      </w:r>
      <w:r>
        <w:rPr>
          <w:b/>
          <w:sz w:val="26"/>
          <w:szCs w:val="26"/>
        </w:rPr>
        <w:t>……</w:t>
      </w:r>
      <w:r w:rsidR="005A02BD">
        <w:rPr>
          <w:b/>
          <w:sz w:val="26"/>
          <w:szCs w:val="26"/>
        </w:rPr>
        <w:t>..</w:t>
      </w:r>
      <w:r w:rsidR="00A51525">
        <w:rPr>
          <w:b/>
          <w:sz w:val="26"/>
          <w:szCs w:val="26"/>
        </w:rPr>
        <w:t>28</w:t>
      </w:r>
    </w:p>
    <w:p w:rsidR="00334A30" w:rsidRPr="00334A30" w:rsidRDefault="00334A30" w:rsidP="00334A30">
      <w:pPr>
        <w:rPr>
          <w:b/>
          <w:sz w:val="26"/>
          <w:szCs w:val="26"/>
        </w:rPr>
      </w:pPr>
      <w:r w:rsidRPr="00334A30">
        <w:rPr>
          <w:b/>
          <w:sz w:val="26"/>
          <w:szCs w:val="26"/>
        </w:rPr>
        <w:t>Приложение 4…………………………………………………………………………</w:t>
      </w:r>
      <w:r w:rsidR="00166101">
        <w:rPr>
          <w:b/>
          <w:sz w:val="26"/>
          <w:szCs w:val="26"/>
        </w:rPr>
        <w:t>…</w:t>
      </w:r>
      <w:r w:rsidR="005A02BD">
        <w:rPr>
          <w:b/>
          <w:sz w:val="26"/>
          <w:szCs w:val="26"/>
        </w:rPr>
        <w:t>..</w:t>
      </w:r>
      <w:r w:rsidR="00A51525">
        <w:rPr>
          <w:b/>
          <w:sz w:val="26"/>
          <w:szCs w:val="26"/>
        </w:rPr>
        <w:t>29</w:t>
      </w:r>
    </w:p>
    <w:p w:rsidR="00334A30" w:rsidRPr="00334A30" w:rsidRDefault="00334A30" w:rsidP="00334A30">
      <w:pPr>
        <w:rPr>
          <w:b/>
          <w:sz w:val="26"/>
          <w:szCs w:val="26"/>
        </w:rPr>
      </w:pPr>
      <w:r w:rsidRPr="00334A30">
        <w:rPr>
          <w:b/>
          <w:sz w:val="26"/>
          <w:szCs w:val="26"/>
        </w:rPr>
        <w:t>Приложение 5…………………………………………………………………………</w:t>
      </w:r>
      <w:r w:rsidR="00166101">
        <w:rPr>
          <w:b/>
          <w:sz w:val="26"/>
          <w:szCs w:val="26"/>
        </w:rPr>
        <w:t>…..</w:t>
      </w:r>
      <w:r w:rsidR="00A51525">
        <w:rPr>
          <w:b/>
          <w:sz w:val="26"/>
          <w:szCs w:val="26"/>
        </w:rPr>
        <w:t>30</w:t>
      </w:r>
    </w:p>
    <w:p w:rsidR="00334A30" w:rsidRPr="00334A30" w:rsidRDefault="00334A30" w:rsidP="00334A30">
      <w:pPr>
        <w:rPr>
          <w:b/>
          <w:sz w:val="26"/>
          <w:szCs w:val="26"/>
        </w:rPr>
      </w:pPr>
      <w:r w:rsidRPr="00334A30">
        <w:rPr>
          <w:b/>
          <w:sz w:val="26"/>
          <w:szCs w:val="26"/>
        </w:rPr>
        <w:t>Приложение 6…………………………………………………………………………</w:t>
      </w:r>
      <w:r w:rsidR="00166101">
        <w:rPr>
          <w:b/>
          <w:sz w:val="26"/>
          <w:szCs w:val="26"/>
        </w:rPr>
        <w:t>…..</w:t>
      </w:r>
      <w:r w:rsidR="00A51525">
        <w:rPr>
          <w:b/>
          <w:sz w:val="26"/>
          <w:szCs w:val="26"/>
        </w:rPr>
        <w:t>31</w:t>
      </w:r>
    </w:p>
    <w:p w:rsidR="00334A30" w:rsidRDefault="00334A30" w:rsidP="00334A30">
      <w:pPr>
        <w:rPr>
          <w:b/>
          <w:sz w:val="26"/>
          <w:szCs w:val="26"/>
        </w:rPr>
      </w:pPr>
      <w:r w:rsidRPr="00334A30">
        <w:rPr>
          <w:b/>
          <w:sz w:val="26"/>
          <w:szCs w:val="26"/>
        </w:rPr>
        <w:t xml:space="preserve">Приложение </w:t>
      </w:r>
      <w:r w:rsidR="00972FC4">
        <w:rPr>
          <w:b/>
          <w:sz w:val="26"/>
          <w:szCs w:val="26"/>
        </w:rPr>
        <w:t>7</w:t>
      </w:r>
      <w:r w:rsidRPr="00334A30">
        <w:rPr>
          <w:b/>
          <w:sz w:val="26"/>
          <w:szCs w:val="26"/>
        </w:rPr>
        <w:t>…………………………………………………………………………</w:t>
      </w:r>
      <w:r w:rsidR="00166101">
        <w:rPr>
          <w:b/>
          <w:sz w:val="26"/>
          <w:szCs w:val="26"/>
        </w:rPr>
        <w:t>…</w:t>
      </w:r>
      <w:r w:rsidR="005A02BD">
        <w:rPr>
          <w:b/>
          <w:sz w:val="26"/>
          <w:szCs w:val="26"/>
        </w:rPr>
        <w:t>..</w:t>
      </w:r>
      <w:r w:rsidR="00A51525">
        <w:rPr>
          <w:b/>
          <w:sz w:val="26"/>
          <w:szCs w:val="26"/>
        </w:rPr>
        <w:t>32</w:t>
      </w:r>
    </w:p>
    <w:p w:rsidR="00FF3652" w:rsidRPr="00334A30" w:rsidRDefault="00FF3652" w:rsidP="00334A30">
      <w:pPr>
        <w:rPr>
          <w:b/>
          <w:sz w:val="26"/>
          <w:szCs w:val="26"/>
        </w:rPr>
      </w:pPr>
      <w:r>
        <w:rPr>
          <w:b/>
          <w:sz w:val="26"/>
          <w:szCs w:val="26"/>
        </w:rPr>
        <w:t>Приложение 8……………………………………………………………………………..</w:t>
      </w:r>
      <w:r w:rsidR="00A51525">
        <w:rPr>
          <w:b/>
          <w:sz w:val="26"/>
          <w:szCs w:val="26"/>
        </w:rPr>
        <w:t>33</w:t>
      </w:r>
    </w:p>
    <w:p w:rsidR="00A72446" w:rsidRDefault="00A72446"/>
    <w:p w:rsidR="004B3ABA" w:rsidRPr="0061465E" w:rsidRDefault="004B3ABA" w:rsidP="00701708">
      <w:pPr>
        <w:pStyle w:val="1"/>
        <w:jc w:val="center"/>
      </w:pPr>
      <w:r w:rsidRPr="0061465E">
        <w:br w:type="page"/>
      </w:r>
      <w:bookmarkStart w:id="0" w:name="_Toc18587143"/>
      <w:bookmarkStart w:id="1" w:name="_Toc18587508"/>
      <w:bookmarkStart w:id="2" w:name="_Toc18588391"/>
      <w:bookmarkStart w:id="3" w:name="_Toc18588756"/>
      <w:bookmarkStart w:id="4" w:name="_Toc18589034"/>
      <w:bookmarkStart w:id="5" w:name="_Toc18590372"/>
      <w:bookmarkStart w:id="6" w:name="_Toc18590639"/>
      <w:bookmarkStart w:id="7" w:name="_Toc18590841"/>
      <w:bookmarkStart w:id="8" w:name="_Toc18590868"/>
      <w:bookmarkStart w:id="9" w:name="_Toc18590894"/>
      <w:bookmarkStart w:id="10" w:name="_Toc24237218"/>
      <w:bookmarkStart w:id="11" w:name="_Toc24237696"/>
      <w:bookmarkStart w:id="12" w:name="_Toc24237962"/>
      <w:bookmarkStart w:id="13" w:name="_Toc26823866"/>
      <w:bookmarkStart w:id="14" w:name="_Toc26824138"/>
      <w:bookmarkStart w:id="15" w:name="_Toc27517104"/>
      <w:bookmarkStart w:id="16" w:name="_Toc29845061"/>
      <w:r w:rsidRPr="0061465E">
        <w:lastRenderedPageBreak/>
        <w:t>Используемые определения и сокращения</w:t>
      </w:r>
      <w:bookmarkStart w:id="17" w:name="_Toc18587144"/>
      <w:bookmarkStart w:id="18" w:name="_Toc18587335"/>
      <w:bookmarkStart w:id="19" w:name="_Toc18587509"/>
      <w:bookmarkStart w:id="20" w:name="_Toc18588392"/>
      <w:bookmarkStart w:id="21" w:name="_Toc18588757"/>
      <w:bookmarkStart w:id="22" w:name="_Toc18589035"/>
      <w:bookmarkStart w:id="23" w:name="_Toc18587145"/>
      <w:bookmarkStart w:id="24" w:name="_Toc18587336"/>
      <w:bookmarkStart w:id="25" w:name="_Toc18587510"/>
      <w:bookmarkStart w:id="26" w:name="_Toc18588393"/>
      <w:bookmarkStart w:id="27" w:name="_Toc18588758"/>
      <w:bookmarkStart w:id="28" w:name="_Toc18589036"/>
      <w:bookmarkStart w:id="29" w:name="_Toc18587146"/>
      <w:bookmarkStart w:id="30" w:name="_Toc18587337"/>
      <w:bookmarkStart w:id="31" w:name="_Toc18587511"/>
      <w:bookmarkStart w:id="32" w:name="_Toc18588394"/>
      <w:bookmarkStart w:id="33" w:name="_Toc18588759"/>
      <w:bookmarkStart w:id="34" w:name="_Toc18589037"/>
      <w:bookmarkStart w:id="35" w:name="_Toc18587147"/>
      <w:bookmarkStart w:id="36" w:name="_Toc18587338"/>
      <w:bookmarkStart w:id="37" w:name="_Toc18587512"/>
      <w:bookmarkStart w:id="38" w:name="_Toc18588395"/>
      <w:bookmarkStart w:id="39" w:name="_Toc18588760"/>
      <w:bookmarkStart w:id="40" w:name="_Toc18589038"/>
      <w:bookmarkStart w:id="41" w:name="_Toc18587148"/>
      <w:bookmarkStart w:id="42" w:name="_Toc18587339"/>
      <w:bookmarkStart w:id="43" w:name="_Toc18587513"/>
      <w:bookmarkStart w:id="44" w:name="_Toc18588396"/>
      <w:bookmarkStart w:id="45" w:name="_Toc18588761"/>
      <w:bookmarkStart w:id="46" w:name="_Toc18589039"/>
      <w:bookmarkStart w:id="47" w:name="_Toc18587149"/>
      <w:bookmarkStart w:id="48" w:name="_Toc18587340"/>
      <w:bookmarkStart w:id="49" w:name="_Toc18587514"/>
      <w:bookmarkStart w:id="50" w:name="_Toc18588397"/>
      <w:bookmarkStart w:id="51" w:name="_Toc18588762"/>
      <w:bookmarkStart w:id="52" w:name="_Toc18589040"/>
      <w:bookmarkStart w:id="53" w:name="_Toc18587150"/>
      <w:bookmarkStart w:id="54" w:name="_Toc18587341"/>
      <w:bookmarkStart w:id="55" w:name="_Toc18587515"/>
      <w:bookmarkStart w:id="56" w:name="_Toc18588398"/>
      <w:bookmarkStart w:id="57" w:name="_Toc18588763"/>
      <w:bookmarkStart w:id="58" w:name="_Toc18589041"/>
      <w:bookmarkStart w:id="59" w:name="_Toc18587151"/>
      <w:bookmarkStart w:id="60" w:name="_Toc18587342"/>
      <w:bookmarkStart w:id="61" w:name="_Toc18587516"/>
      <w:bookmarkStart w:id="62" w:name="_Toc18588399"/>
      <w:bookmarkStart w:id="63" w:name="_Toc18588764"/>
      <w:bookmarkStart w:id="64" w:name="_Toc18589042"/>
      <w:bookmarkStart w:id="65" w:name="_Toc18587152"/>
      <w:bookmarkStart w:id="66" w:name="_Toc18587343"/>
      <w:bookmarkStart w:id="67" w:name="_Toc18587517"/>
      <w:bookmarkStart w:id="68" w:name="_Toc18588400"/>
      <w:bookmarkStart w:id="69" w:name="_Toc18588765"/>
      <w:bookmarkStart w:id="70" w:name="_Toc18589043"/>
      <w:bookmarkStart w:id="71" w:name="_Toc18587153"/>
      <w:bookmarkStart w:id="72" w:name="_Toc18587344"/>
      <w:bookmarkStart w:id="73" w:name="_Toc18587518"/>
      <w:bookmarkStart w:id="74" w:name="_Toc18588401"/>
      <w:bookmarkStart w:id="75" w:name="_Toc18588766"/>
      <w:bookmarkStart w:id="76" w:name="_Toc18589044"/>
      <w:bookmarkStart w:id="77" w:name="_Toc18587154"/>
      <w:bookmarkStart w:id="78" w:name="_Toc18587345"/>
      <w:bookmarkStart w:id="79" w:name="_Toc18587519"/>
      <w:bookmarkStart w:id="80" w:name="_Toc18588402"/>
      <w:bookmarkStart w:id="81" w:name="_Toc18588767"/>
      <w:bookmarkStart w:id="82" w:name="_Toc18589045"/>
      <w:bookmarkStart w:id="83" w:name="_Toc18587155"/>
      <w:bookmarkStart w:id="84" w:name="_Toc18587346"/>
      <w:bookmarkStart w:id="85" w:name="_Toc18587520"/>
      <w:bookmarkStart w:id="86" w:name="_Toc18588403"/>
      <w:bookmarkStart w:id="87" w:name="_Toc18588768"/>
      <w:bookmarkStart w:id="88" w:name="_Toc18589046"/>
      <w:bookmarkStart w:id="89" w:name="_Toc18587156"/>
      <w:bookmarkStart w:id="90" w:name="_Toc18587347"/>
      <w:bookmarkStart w:id="91" w:name="_Toc18587521"/>
      <w:bookmarkStart w:id="92" w:name="_Toc18588404"/>
      <w:bookmarkStart w:id="93" w:name="_Toc18588769"/>
      <w:bookmarkStart w:id="94" w:name="_Toc18589047"/>
      <w:bookmarkStart w:id="95" w:name="_Toc18587157"/>
      <w:bookmarkStart w:id="96" w:name="_Toc18587348"/>
      <w:bookmarkStart w:id="97" w:name="_Toc18587522"/>
      <w:bookmarkStart w:id="98" w:name="_Toc18588405"/>
      <w:bookmarkStart w:id="99" w:name="_Toc18588770"/>
      <w:bookmarkStart w:id="100" w:name="_Toc18589048"/>
      <w:bookmarkStart w:id="101" w:name="_Toc18587158"/>
      <w:bookmarkStart w:id="102" w:name="_Toc18587349"/>
      <w:bookmarkStart w:id="103" w:name="_Toc18587523"/>
      <w:bookmarkStart w:id="104" w:name="_Toc18588406"/>
      <w:bookmarkStart w:id="105" w:name="_Toc18588771"/>
      <w:bookmarkStart w:id="106" w:name="_Toc18589049"/>
      <w:bookmarkStart w:id="107" w:name="_Toc18587159"/>
      <w:bookmarkStart w:id="108" w:name="_Toc18587350"/>
      <w:bookmarkStart w:id="109" w:name="_Toc18587524"/>
      <w:bookmarkStart w:id="110" w:name="_Toc18588407"/>
      <w:bookmarkStart w:id="111" w:name="_Toc18588772"/>
      <w:bookmarkStart w:id="112" w:name="_Toc18589050"/>
      <w:bookmarkStart w:id="113" w:name="_Toc18587160"/>
      <w:bookmarkStart w:id="114" w:name="_Toc18587351"/>
      <w:bookmarkStart w:id="115" w:name="_Toc18587525"/>
      <w:bookmarkStart w:id="116" w:name="_Toc18588408"/>
      <w:bookmarkStart w:id="117" w:name="_Toc18588773"/>
      <w:bookmarkStart w:id="118" w:name="_Toc18589051"/>
      <w:bookmarkStart w:id="119" w:name="_Toc18587161"/>
      <w:bookmarkStart w:id="120" w:name="_Toc18587352"/>
      <w:bookmarkStart w:id="121" w:name="_Toc18587526"/>
      <w:bookmarkStart w:id="122" w:name="_Toc18588409"/>
      <w:bookmarkStart w:id="123" w:name="_Toc18588774"/>
      <w:bookmarkStart w:id="124" w:name="_Toc18589052"/>
      <w:bookmarkStart w:id="125" w:name="_Toc18587162"/>
      <w:bookmarkStart w:id="126" w:name="_Toc18587353"/>
      <w:bookmarkStart w:id="127" w:name="_Toc18587527"/>
      <w:bookmarkStart w:id="128" w:name="_Toc18588410"/>
      <w:bookmarkStart w:id="129" w:name="_Toc18588775"/>
      <w:bookmarkStart w:id="130" w:name="_Toc18589053"/>
      <w:bookmarkStart w:id="131" w:name="_Toc18587163"/>
      <w:bookmarkStart w:id="132" w:name="_Toc18587354"/>
      <w:bookmarkStart w:id="133" w:name="_Toc18587528"/>
      <w:bookmarkStart w:id="134" w:name="_Toc18588411"/>
      <w:bookmarkStart w:id="135" w:name="_Toc18588776"/>
      <w:bookmarkStart w:id="136" w:name="_Toc18589054"/>
      <w:bookmarkStart w:id="137" w:name="_Toc18587164"/>
      <w:bookmarkStart w:id="138" w:name="_Toc18587355"/>
      <w:bookmarkStart w:id="139" w:name="_Toc18587529"/>
      <w:bookmarkStart w:id="140" w:name="_Toc18588412"/>
      <w:bookmarkStart w:id="141" w:name="_Toc18588777"/>
      <w:bookmarkStart w:id="142" w:name="_Toc18589055"/>
      <w:bookmarkStart w:id="143" w:name="_Toc18587165"/>
      <w:bookmarkStart w:id="144" w:name="_Toc18587356"/>
      <w:bookmarkStart w:id="145" w:name="_Toc18587530"/>
      <w:bookmarkStart w:id="146" w:name="_Toc18588413"/>
      <w:bookmarkStart w:id="147" w:name="_Toc18588778"/>
      <w:bookmarkStart w:id="148" w:name="_Toc18589056"/>
      <w:bookmarkStart w:id="149" w:name="_Toc18587166"/>
      <w:bookmarkStart w:id="150" w:name="_Toc18587357"/>
      <w:bookmarkStart w:id="151" w:name="_Toc18587531"/>
      <w:bookmarkStart w:id="152" w:name="_Toc18588414"/>
      <w:bookmarkStart w:id="153" w:name="_Toc18588779"/>
      <w:bookmarkStart w:id="154" w:name="_Toc18589057"/>
      <w:bookmarkStart w:id="155" w:name="_Toc18587167"/>
      <w:bookmarkStart w:id="156" w:name="_Toc18587358"/>
      <w:bookmarkStart w:id="157" w:name="_Toc18587532"/>
      <w:bookmarkStart w:id="158" w:name="_Toc18588415"/>
      <w:bookmarkStart w:id="159" w:name="_Toc18588780"/>
      <w:bookmarkStart w:id="160" w:name="_Toc18589058"/>
      <w:bookmarkStart w:id="161" w:name="_Toc18587168"/>
      <w:bookmarkStart w:id="162" w:name="_Toc18587533"/>
      <w:bookmarkStart w:id="163" w:name="_Toc18588416"/>
      <w:bookmarkStart w:id="164" w:name="_Toc18588781"/>
      <w:bookmarkStart w:id="165" w:name="_Toc185890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B3ABA" w:rsidRPr="0061465E" w:rsidRDefault="004B3ABA" w:rsidP="00BF1D8F">
      <w:pPr>
        <w:ind w:firstLine="709"/>
        <w:jc w:val="both"/>
        <w:rPr>
          <w:sz w:val="26"/>
          <w:szCs w:val="26"/>
        </w:rPr>
      </w:pPr>
      <w:r w:rsidRPr="0061465E">
        <w:rPr>
          <w:b/>
          <w:sz w:val="26"/>
          <w:szCs w:val="26"/>
        </w:rPr>
        <w:t xml:space="preserve">Академический руководитель образовательной программы </w:t>
      </w:r>
      <w:r w:rsidRPr="0061465E">
        <w:rPr>
          <w:sz w:val="26"/>
          <w:szCs w:val="26"/>
        </w:rPr>
        <w:t>– работник Университета, назначенный приказом ректора из числа научно-педагогических работников, отвечающий за проектирование, реализацию и эффективность отдельной образовательной программы.</w:t>
      </w:r>
    </w:p>
    <w:p w:rsidR="004B3ABA" w:rsidRPr="0061465E" w:rsidRDefault="004B3ABA" w:rsidP="00BF1D8F">
      <w:pPr>
        <w:ind w:firstLine="709"/>
        <w:jc w:val="both"/>
        <w:rPr>
          <w:sz w:val="26"/>
          <w:szCs w:val="26"/>
        </w:rPr>
      </w:pPr>
      <w:r w:rsidRPr="0061465E">
        <w:rPr>
          <w:b/>
          <w:sz w:val="26"/>
          <w:szCs w:val="26"/>
        </w:rPr>
        <w:t xml:space="preserve">ВКР </w:t>
      </w:r>
      <w:r w:rsidRPr="0061465E">
        <w:rPr>
          <w:sz w:val="26"/>
          <w:szCs w:val="26"/>
        </w:rPr>
        <w:t>–</w:t>
      </w:r>
      <w:r w:rsidRPr="0061465E">
        <w:rPr>
          <w:b/>
          <w:sz w:val="26"/>
          <w:szCs w:val="26"/>
        </w:rPr>
        <w:t xml:space="preserve"> </w:t>
      </w:r>
      <w:r w:rsidRPr="0061465E">
        <w:rPr>
          <w:sz w:val="26"/>
          <w:szCs w:val="26"/>
        </w:rPr>
        <w:t>выпускная квалификационная работа.</w:t>
      </w:r>
    </w:p>
    <w:p w:rsidR="004B3ABA" w:rsidRPr="0061465E" w:rsidRDefault="004B3ABA" w:rsidP="00BF1D8F">
      <w:pPr>
        <w:ind w:firstLine="709"/>
        <w:jc w:val="both"/>
        <w:rPr>
          <w:sz w:val="26"/>
          <w:szCs w:val="26"/>
        </w:rPr>
      </w:pPr>
      <w:r w:rsidRPr="0061465E">
        <w:rPr>
          <w:b/>
          <w:sz w:val="26"/>
          <w:szCs w:val="26"/>
        </w:rPr>
        <w:t>ГИА</w:t>
      </w:r>
      <w:r w:rsidRPr="0061465E">
        <w:rPr>
          <w:sz w:val="26"/>
          <w:szCs w:val="26"/>
        </w:rPr>
        <w:t xml:space="preserve"> – государственная итоговая аттестация.</w:t>
      </w:r>
    </w:p>
    <w:p w:rsidR="004B3ABA" w:rsidRPr="0061465E" w:rsidRDefault="004B3ABA" w:rsidP="00BF1D8F">
      <w:pPr>
        <w:ind w:firstLine="709"/>
        <w:jc w:val="both"/>
        <w:rPr>
          <w:sz w:val="26"/>
          <w:szCs w:val="26"/>
        </w:rPr>
      </w:pPr>
      <w:r w:rsidRPr="0061465E">
        <w:rPr>
          <w:b/>
          <w:sz w:val="26"/>
          <w:szCs w:val="26"/>
        </w:rPr>
        <w:t>ГЭК</w:t>
      </w:r>
      <w:r w:rsidRPr="0061465E">
        <w:rPr>
          <w:sz w:val="26"/>
          <w:szCs w:val="26"/>
        </w:rPr>
        <w:t xml:space="preserve"> – государственная экзаменационная комиссия.</w:t>
      </w:r>
    </w:p>
    <w:p w:rsidR="002A5777" w:rsidRPr="0061465E" w:rsidRDefault="002A5777" w:rsidP="00BF1D8F">
      <w:pPr>
        <w:ind w:firstLine="709"/>
        <w:jc w:val="both"/>
        <w:rPr>
          <w:sz w:val="26"/>
          <w:szCs w:val="26"/>
        </w:rPr>
      </w:pPr>
      <w:r w:rsidRPr="0061465E">
        <w:rPr>
          <w:b/>
          <w:sz w:val="26"/>
          <w:szCs w:val="26"/>
        </w:rPr>
        <w:t xml:space="preserve">КР </w:t>
      </w:r>
      <w:r w:rsidRPr="0061465E">
        <w:rPr>
          <w:sz w:val="26"/>
          <w:szCs w:val="26"/>
        </w:rPr>
        <w:t>– курсовая работа.</w:t>
      </w:r>
    </w:p>
    <w:p w:rsidR="004B3ABA" w:rsidRPr="0061465E" w:rsidRDefault="004B3ABA" w:rsidP="00BF1D8F">
      <w:pPr>
        <w:ind w:firstLine="709"/>
        <w:jc w:val="both"/>
        <w:rPr>
          <w:sz w:val="26"/>
          <w:szCs w:val="26"/>
        </w:rPr>
      </w:pPr>
      <w:r w:rsidRPr="0061465E">
        <w:rPr>
          <w:b/>
          <w:sz w:val="26"/>
          <w:szCs w:val="26"/>
        </w:rPr>
        <w:t>Образовательная программа (ОП)</w:t>
      </w:r>
      <w:r w:rsidRPr="0061465E">
        <w:rPr>
          <w:sz w:val="26"/>
          <w:szCs w:val="26"/>
        </w:rPr>
        <w:t xml:space="preserve">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4B3ABA" w:rsidRPr="0061465E" w:rsidRDefault="004B3ABA" w:rsidP="00BF1D8F">
      <w:pPr>
        <w:ind w:firstLine="709"/>
        <w:jc w:val="both"/>
        <w:rPr>
          <w:sz w:val="26"/>
          <w:szCs w:val="26"/>
        </w:rPr>
      </w:pPr>
      <w:r w:rsidRPr="0061465E">
        <w:rPr>
          <w:b/>
          <w:sz w:val="26"/>
          <w:szCs w:val="26"/>
        </w:rPr>
        <w:t xml:space="preserve">ОС НИУ ВШЭ </w:t>
      </w:r>
      <w:r w:rsidRPr="0061465E">
        <w:rPr>
          <w:sz w:val="26"/>
          <w:szCs w:val="26"/>
        </w:rPr>
        <w:t>–</w:t>
      </w:r>
      <w:r w:rsidRPr="0061465E">
        <w:rPr>
          <w:b/>
          <w:sz w:val="26"/>
          <w:szCs w:val="26"/>
        </w:rPr>
        <w:t xml:space="preserve"> </w:t>
      </w:r>
      <w:r w:rsidRPr="0061465E">
        <w:rPr>
          <w:sz w:val="26"/>
          <w:szCs w:val="26"/>
        </w:rPr>
        <w:t>образовательные стандарты высшего образования, установленные НИУ ВШЭ.</w:t>
      </w:r>
    </w:p>
    <w:p w:rsidR="004B3ABA" w:rsidRPr="0061465E" w:rsidRDefault="004B3ABA" w:rsidP="00BF1D8F">
      <w:pPr>
        <w:ind w:firstLine="709"/>
        <w:jc w:val="both"/>
        <w:rPr>
          <w:sz w:val="26"/>
          <w:szCs w:val="26"/>
        </w:rPr>
      </w:pPr>
      <w:r w:rsidRPr="0061465E">
        <w:rPr>
          <w:b/>
          <w:sz w:val="26"/>
          <w:szCs w:val="26"/>
        </w:rPr>
        <w:t>Студенты</w:t>
      </w:r>
      <w:r w:rsidRPr="0061465E">
        <w:rPr>
          <w:sz w:val="26"/>
          <w:szCs w:val="26"/>
        </w:rPr>
        <w:t xml:space="preserve"> – лица, осваивающие образовательные программы бакалавриата</w:t>
      </w:r>
      <w:r w:rsidR="00DB45AE">
        <w:rPr>
          <w:sz w:val="26"/>
          <w:szCs w:val="26"/>
        </w:rPr>
        <w:t xml:space="preserve"> и </w:t>
      </w:r>
      <w:r w:rsidRPr="0061465E">
        <w:rPr>
          <w:sz w:val="26"/>
          <w:szCs w:val="26"/>
        </w:rPr>
        <w:t xml:space="preserve"> программы магистратуры</w:t>
      </w:r>
      <w:r w:rsidR="00DB45AE">
        <w:rPr>
          <w:sz w:val="26"/>
          <w:szCs w:val="26"/>
        </w:rPr>
        <w:t>.</w:t>
      </w:r>
    </w:p>
    <w:p w:rsidR="004B3ABA" w:rsidRPr="0061465E" w:rsidRDefault="004B3ABA" w:rsidP="00BF1D8F">
      <w:pPr>
        <w:ind w:firstLine="709"/>
        <w:jc w:val="both"/>
        <w:rPr>
          <w:sz w:val="26"/>
          <w:szCs w:val="26"/>
        </w:rPr>
      </w:pPr>
      <w:r w:rsidRPr="0061465E">
        <w:rPr>
          <w:b/>
          <w:sz w:val="26"/>
          <w:szCs w:val="26"/>
        </w:rPr>
        <w:t xml:space="preserve">Университет, НИУ ВШЭ – </w:t>
      </w:r>
      <w:r w:rsidRPr="0061465E">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4B3ABA" w:rsidRPr="0061465E" w:rsidRDefault="004B3ABA" w:rsidP="00BF1D8F">
      <w:pPr>
        <w:ind w:firstLine="709"/>
        <w:jc w:val="both"/>
        <w:rPr>
          <w:sz w:val="26"/>
          <w:szCs w:val="26"/>
        </w:rPr>
      </w:pPr>
      <w:r w:rsidRPr="0061465E">
        <w:rPr>
          <w:b/>
          <w:sz w:val="26"/>
          <w:szCs w:val="26"/>
        </w:rPr>
        <w:t>Учебный офис</w:t>
      </w:r>
      <w:r w:rsidRPr="0061465E">
        <w:rPr>
          <w:sz w:val="26"/>
          <w:szCs w:val="26"/>
        </w:rPr>
        <w:t xml:space="preserve"> – отдел сопровождения учебного процесса ОП или менеджер ОП, отвечающий за администрирование учебного процесса студентов образовательной программы. </w:t>
      </w:r>
    </w:p>
    <w:p w:rsidR="004B3ABA" w:rsidRPr="0061465E" w:rsidRDefault="004B3ABA" w:rsidP="00BF1D8F">
      <w:pPr>
        <w:ind w:firstLine="709"/>
        <w:jc w:val="both"/>
        <w:rPr>
          <w:sz w:val="26"/>
          <w:szCs w:val="26"/>
        </w:rPr>
      </w:pPr>
      <w:r w:rsidRPr="0061465E">
        <w:rPr>
          <w:b/>
          <w:sz w:val="26"/>
          <w:szCs w:val="26"/>
        </w:rPr>
        <w:t xml:space="preserve">Факультет </w:t>
      </w:r>
      <w:r w:rsidRPr="0061465E">
        <w:rPr>
          <w:sz w:val="26"/>
          <w:szCs w:val="26"/>
        </w:rPr>
        <w:t>–</w:t>
      </w:r>
      <w:r w:rsidRPr="0061465E">
        <w:rPr>
          <w:b/>
          <w:sz w:val="26"/>
          <w:szCs w:val="26"/>
        </w:rPr>
        <w:t xml:space="preserve"> </w:t>
      </w:r>
      <w:r w:rsidRPr="0061465E">
        <w:rPr>
          <w:sz w:val="26"/>
          <w:szCs w:val="26"/>
        </w:rPr>
        <w:t>структурное подразделение Университета, реализующее образовательные программы бакалавриата</w:t>
      </w:r>
      <w:r w:rsidR="00F956A0">
        <w:rPr>
          <w:sz w:val="26"/>
          <w:szCs w:val="26"/>
        </w:rPr>
        <w:t xml:space="preserve"> и </w:t>
      </w:r>
      <w:r w:rsidRPr="0061465E">
        <w:rPr>
          <w:sz w:val="26"/>
          <w:szCs w:val="26"/>
        </w:rPr>
        <w:t>программы магистратуры.</w:t>
      </w:r>
    </w:p>
    <w:p w:rsidR="004B3ABA" w:rsidRPr="0061465E" w:rsidRDefault="004B3ABA" w:rsidP="00BF1D8F">
      <w:pPr>
        <w:ind w:firstLine="709"/>
        <w:jc w:val="both"/>
        <w:rPr>
          <w:sz w:val="26"/>
          <w:szCs w:val="26"/>
        </w:rPr>
      </w:pPr>
      <w:r w:rsidRPr="0061465E">
        <w:rPr>
          <w:b/>
          <w:sz w:val="26"/>
          <w:szCs w:val="26"/>
        </w:rPr>
        <w:t>ФГОС ВО</w:t>
      </w:r>
      <w:r w:rsidRPr="0061465E">
        <w:rPr>
          <w:sz w:val="26"/>
          <w:szCs w:val="26"/>
        </w:rPr>
        <w:t xml:space="preserve"> – федеральные государственные образовательные стандарты высшего образования.</w:t>
      </w:r>
    </w:p>
    <w:p w:rsidR="004B3ABA" w:rsidRPr="0061465E" w:rsidRDefault="004B3ABA" w:rsidP="00BF1D8F">
      <w:pPr>
        <w:ind w:firstLine="709"/>
        <w:jc w:val="both"/>
        <w:rPr>
          <w:sz w:val="26"/>
          <w:szCs w:val="26"/>
        </w:rPr>
      </w:pPr>
      <w:r w:rsidRPr="0061465E">
        <w:rPr>
          <w:b/>
          <w:sz w:val="26"/>
          <w:szCs w:val="26"/>
          <w:lang w:val="en-US"/>
        </w:rPr>
        <w:t>LMS</w:t>
      </w:r>
      <w:r w:rsidRPr="0061465E">
        <w:rPr>
          <w:b/>
          <w:sz w:val="26"/>
          <w:szCs w:val="26"/>
        </w:rPr>
        <w:t xml:space="preserve"> (</w:t>
      </w:r>
      <w:r w:rsidRPr="0061465E">
        <w:rPr>
          <w:b/>
          <w:sz w:val="26"/>
          <w:szCs w:val="26"/>
          <w:lang w:val="en-US"/>
        </w:rPr>
        <w:t>Learning</w:t>
      </w:r>
      <w:r w:rsidRPr="0061465E">
        <w:rPr>
          <w:b/>
          <w:sz w:val="26"/>
          <w:szCs w:val="26"/>
        </w:rPr>
        <w:t xml:space="preserve"> </w:t>
      </w:r>
      <w:r w:rsidRPr="0061465E">
        <w:rPr>
          <w:b/>
          <w:sz w:val="26"/>
          <w:szCs w:val="26"/>
          <w:lang w:val="en-US"/>
        </w:rPr>
        <w:t>Management</w:t>
      </w:r>
      <w:r w:rsidRPr="0061465E">
        <w:rPr>
          <w:b/>
          <w:sz w:val="26"/>
          <w:szCs w:val="26"/>
        </w:rPr>
        <w:t xml:space="preserve"> </w:t>
      </w:r>
      <w:r w:rsidRPr="0061465E">
        <w:rPr>
          <w:b/>
          <w:sz w:val="26"/>
          <w:szCs w:val="26"/>
          <w:lang w:val="en-US"/>
        </w:rPr>
        <w:t>System</w:t>
      </w:r>
      <w:r w:rsidRPr="0061465E">
        <w:rPr>
          <w:b/>
          <w:sz w:val="26"/>
          <w:szCs w:val="26"/>
        </w:rPr>
        <w:t>)</w:t>
      </w:r>
      <w:r w:rsidRPr="0061465E">
        <w:rPr>
          <w:sz w:val="26"/>
          <w:szCs w:val="26"/>
        </w:rPr>
        <w:t xml:space="preserve"> – система электронной поддержки образовательного процесса НИУ ВШЭ.</w:t>
      </w:r>
    </w:p>
    <w:p w:rsidR="004B3ABA" w:rsidRPr="0061465E" w:rsidRDefault="004B3ABA" w:rsidP="00701708">
      <w:pPr>
        <w:pStyle w:val="1"/>
        <w:jc w:val="center"/>
      </w:pPr>
      <w:r w:rsidRPr="0061465E">
        <w:br w:type="page"/>
      </w:r>
      <w:bookmarkStart w:id="166" w:name="_Toc18590640"/>
      <w:bookmarkStart w:id="167" w:name="_Toc18590681"/>
      <w:bookmarkStart w:id="168" w:name="_Toc18590707"/>
      <w:bookmarkStart w:id="169" w:name="_Toc18590748"/>
      <w:bookmarkStart w:id="170" w:name="_Toc18590774"/>
      <w:bookmarkStart w:id="171" w:name="_Toc18590816"/>
      <w:bookmarkStart w:id="172" w:name="_Toc18590842"/>
      <w:bookmarkStart w:id="173" w:name="_Toc18590869"/>
      <w:bookmarkStart w:id="174" w:name="_Toc18590895"/>
      <w:bookmarkStart w:id="175" w:name="_Toc18587169"/>
      <w:bookmarkStart w:id="176" w:name="_Toc18587534"/>
      <w:bookmarkStart w:id="177" w:name="_Toc18588417"/>
      <w:bookmarkStart w:id="178" w:name="_Toc18588782"/>
      <w:bookmarkStart w:id="179" w:name="_Toc18589060"/>
      <w:bookmarkStart w:id="180" w:name="_Toc18590373"/>
      <w:bookmarkStart w:id="181" w:name="_Toc24237219"/>
      <w:bookmarkStart w:id="182" w:name="_Toc24237697"/>
      <w:bookmarkStart w:id="183" w:name="_Toc24237963"/>
      <w:bookmarkStart w:id="184" w:name="_Toc26823867"/>
      <w:bookmarkStart w:id="185" w:name="_Toc26824139"/>
      <w:bookmarkStart w:id="186" w:name="_Toc27517105"/>
      <w:bookmarkStart w:id="187" w:name="_Toc29845062"/>
      <w:r w:rsidRPr="0061465E">
        <w:lastRenderedPageBreak/>
        <w:t>Вводная часть</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221B53" w:rsidRPr="0061465E" w:rsidRDefault="008A5B89" w:rsidP="00AF5291">
      <w:pPr>
        <w:tabs>
          <w:tab w:val="left" w:pos="0"/>
        </w:tabs>
        <w:ind w:firstLine="709"/>
        <w:jc w:val="both"/>
        <w:rPr>
          <w:sz w:val="26"/>
          <w:szCs w:val="26"/>
          <w:lang w:eastAsia="en-US"/>
        </w:rPr>
      </w:pPr>
      <w:r w:rsidRPr="0061465E">
        <w:rPr>
          <w:sz w:val="26"/>
          <w:szCs w:val="26"/>
        </w:rPr>
        <w:t xml:space="preserve">Настоящие </w:t>
      </w:r>
      <w:r w:rsidR="00565D28" w:rsidRPr="0061465E">
        <w:rPr>
          <w:sz w:val="26"/>
          <w:szCs w:val="26"/>
        </w:rPr>
        <w:t xml:space="preserve">Правила </w:t>
      </w:r>
      <w:r w:rsidR="008A5E98" w:rsidRPr="0061465E">
        <w:rPr>
          <w:sz w:val="26"/>
          <w:szCs w:val="26"/>
        </w:rPr>
        <w:t xml:space="preserve">устанавливают порядок подготовки, оформления и защиты </w:t>
      </w:r>
      <w:r w:rsidR="00F956A0">
        <w:rPr>
          <w:sz w:val="26"/>
          <w:szCs w:val="26"/>
        </w:rPr>
        <w:t>КР,</w:t>
      </w:r>
      <w:r w:rsidR="008A5E98" w:rsidRPr="0061465E">
        <w:rPr>
          <w:sz w:val="26"/>
          <w:szCs w:val="26"/>
        </w:rPr>
        <w:t xml:space="preserve"> а также </w:t>
      </w:r>
      <w:r w:rsidR="00F956A0">
        <w:rPr>
          <w:sz w:val="26"/>
          <w:szCs w:val="26"/>
        </w:rPr>
        <w:t>ВКР</w:t>
      </w:r>
      <w:r w:rsidR="008A5E98" w:rsidRPr="0061465E">
        <w:rPr>
          <w:sz w:val="26"/>
          <w:szCs w:val="26"/>
        </w:rPr>
        <w:t xml:space="preserve"> студентами</w:t>
      </w:r>
      <w:r w:rsidR="009B4406" w:rsidRPr="0061465E">
        <w:rPr>
          <w:sz w:val="26"/>
          <w:szCs w:val="26"/>
        </w:rPr>
        <w:t xml:space="preserve"> </w:t>
      </w:r>
      <w:r w:rsidR="002B1D8E" w:rsidRPr="001A4306">
        <w:rPr>
          <w:sz w:val="26"/>
          <w:szCs w:val="26"/>
        </w:rPr>
        <w:t>основной профессиональной образовательной программы высшего образования – программы магистратуры «Прикладная лингвистика и текстовая аналитика», направления подготовки 45.04.02 Фундаментальная и прикладная лингвистика</w:t>
      </w:r>
      <w:r w:rsidR="00221B53" w:rsidRPr="0061465E">
        <w:rPr>
          <w:sz w:val="26"/>
          <w:szCs w:val="26"/>
          <w:lang w:eastAsia="en-US"/>
        </w:rPr>
        <w:t>.</w:t>
      </w:r>
    </w:p>
    <w:p w:rsidR="00701FD2" w:rsidRPr="0061465E" w:rsidRDefault="00701FD2" w:rsidP="00AF5291">
      <w:pPr>
        <w:ind w:right="-2" w:firstLine="709"/>
        <w:jc w:val="both"/>
        <w:rPr>
          <w:sz w:val="26"/>
          <w:szCs w:val="26"/>
        </w:rPr>
      </w:pPr>
      <w:r w:rsidRPr="0061465E">
        <w:rPr>
          <w:sz w:val="26"/>
          <w:szCs w:val="26"/>
        </w:rPr>
        <w:t xml:space="preserve">Настоящие Правила разработаны в соответствии с: </w:t>
      </w:r>
    </w:p>
    <w:p w:rsidR="000C7015" w:rsidRPr="0061465E" w:rsidRDefault="00D407E8" w:rsidP="00D407E8">
      <w:pPr>
        <w:pStyle w:val="a"/>
        <w:ind w:left="0" w:firstLine="709"/>
      </w:pPr>
      <w:r>
        <w:t xml:space="preserve"> </w:t>
      </w:r>
      <w:r w:rsidR="008865CE" w:rsidRPr="0061465E">
        <w:t>Положением</w:t>
      </w:r>
      <w:r w:rsidR="000C7015" w:rsidRPr="0061465E">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утвержденным ученым советом НИУ ВШЭ 28.11.2014, протокол № 08 (далее Положение).</w:t>
      </w:r>
    </w:p>
    <w:p w:rsidR="000C7015" w:rsidRPr="0061465E" w:rsidRDefault="00D407E8" w:rsidP="00D407E8">
      <w:pPr>
        <w:pStyle w:val="a"/>
        <w:keepNext w:val="0"/>
        <w:ind w:left="0" w:firstLine="710"/>
      </w:pPr>
      <w:r>
        <w:t xml:space="preserve"> </w:t>
      </w:r>
      <w:r w:rsidR="000C7015" w:rsidRPr="0061465E">
        <w:t xml:space="preserve">Положением о государственной итоговой аттестации студентов образовательных программ </w:t>
      </w:r>
      <w:r w:rsidR="000B5715">
        <w:t xml:space="preserve">высшего образования – программ </w:t>
      </w:r>
      <w:r w:rsidR="000C7015" w:rsidRPr="0061465E">
        <w:t>бакалавриат</w:t>
      </w:r>
      <w:r w:rsidR="000B5715">
        <w:t xml:space="preserve">а, специалитета и магистратуры </w:t>
      </w:r>
      <w:r w:rsidR="000C7015" w:rsidRPr="0061465E">
        <w:t>Национального исследовательского университета «Высшая школа экономики», утвержденным ученым советом НИУ ВШЭ 07.04.2017, протокол № 04;</w:t>
      </w:r>
    </w:p>
    <w:p w:rsidR="00701FD2" w:rsidRPr="0061465E" w:rsidRDefault="00D407E8" w:rsidP="00D407E8">
      <w:pPr>
        <w:pStyle w:val="a"/>
        <w:keepNext w:val="0"/>
        <w:ind w:left="0" w:firstLine="710"/>
      </w:pPr>
      <w:r>
        <w:t xml:space="preserve"> </w:t>
      </w:r>
      <w:r w:rsidR="000C7015" w:rsidRPr="0061465E">
        <w:t>О</w:t>
      </w:r>
      <w:r w:rsidR="008A5B89" w:rsidRPr="0061465E">
        <w:t>бразовательн</w:t>
      </w:r>
      <w:r w:rsidR="000C7015" w:rsidRPr="0061465E">
        <w:t>ым</w:t>
      </w:r>
      <w:r w:rsidR="008E6F66" w:rsidRPr="0061465E">
        <w:t xml:space="preserve"> стандарт</w:t>
      </w:r>
      <w:r w:rsidR="000C7015" w:rsidRPr="0061465E">
        <w:t>ом</w:t>
      </w:r>
      <w:r w:rsidR="008A5B89" w:rsidRPr="0061465E">
        <w:t xml:space="preserve"> Федерального государственного автономного образовательного учреждения высшего </w:t>
      </w:r>
      <w:r w:rsidR="005124FA" w:rsidRPr="0061465E">
        <w:t>образования «Национальный исследовательский</w:t>
      </w:r>
      <w:r w:rsidR="008A5B89" w:rsidRPr="0061465E">
        <w:t xml:space="preserve"> университет «Высшая школа экономики» по направлению подготовки 45.04.03 «Фундаментальная и прикладная лингвистика», </w:t>
      </w:r>
      <w:r w:rsidR="00E7227E" w:rsidRPr="0061465E">
        <w:t>квалификация</w:t>
      </w:r>
      <w:r w:rsidR="00F6685E" w:rsidRPr="0061465E">
        <w:t xml:space="preserve"> «Магистр»</w:t>
      </w:r>
      <w:r w:rsidR="000C7015" w:rsidRPr="0061465E">
        <w:t>,</w:t>
      </w:r>
      <w:r w:rsidR="00701FD2" w:rsidRPr="0061465E">
        <w:t xml:space="preserve"> </w:t>
      </w:r>
      <w:r w:rsidR="000C7015" w:rsidRPr="0061465E">
        <w:t>утвержденным ученым советом НИУ ВШЭ 22.12.2017</w:t>
      </w:r>
      <w:r w:rsidR="000B5715">
        <w:t xml:space="preserve"> протокол №13</w:t>
      </w:r>
      <w:r w:rsidR="000C7015" w:rsidRPr="0061465E">
        <w:t>.</w:t>
      </w:r>
    </w:p>
    <w:p w:rsidR="00091728" w:rsidRPr="0061465E" w:rsidRDefault="008A5E98" w:rsidP="00D407E8">
      <w:pPr>
        <w:widowControl w:val="0"/>
        <w:ind w:firstLine="710"/>
        <w:contextualSpacing/>
        <w:jc w:val="both"/>
        <w:rPr>
          <w:sz w:val="26"/>
          <w:szCs w:val="26"/>
        </w:rPr>
      </w:pPr>
      <w:r w:rsidRPr="0061465E">
        <w:rPr>
          <w:sz w:val="26"/>
          <w:szCs w:val="26"/>
        </w:rPr>
        <w:t>Требования, содержащиеся в Правилах, обязательны для исполнения</w:t>
      </w:r>
      <w:r w:rsidR="00091728" w:rsidRPr="0061465E">
        <w:t xml:space="preserve"> </w:t>
      </w:r>
      <w:r w:rsidR="00091728" w:rsidRPr="0061465E">
        <w:rPr>
          <w:sz w:val="26"/>
          <w:szCs w:val="26"/>
        </w:rPr>
        <w:t>студентами всех форм обучения</w:t>
      </w:r>
      <w:r w:rsidRPr="0061465E">
        <w:rPr>
          <w:sz w:val="26"/>
          <w:szCs w:val="26"/>
        </w:rPr>
        <w:t xml:space="preserve"> при подготовке </w:t>
      </w:r>
      <w:r w:rsidR="00F956A0">
        <w:rPr>
          <w:sz w:val="26"/>
          <w:szCs w:val="26"/>
        </w:rPr>
        <w:t>КР и ВКР</w:t>
      </w:r>
      <w:r w:rsidRPr="0061465E">
        <w:rPr>
          <w:sz w:val="26"/>
          <w:szCs w:val="26"/>
        </w:rPr>
        <w:t xml:space="preserve"> по направлению подготовки</w:t>
      </w:r>
      <w:r w:rsidR="00091728" w:rsidRPr="0061465E">
        <w:rPr>
          <w:sz w:val="26"/>
          <w:szCs w:val="26"/>
        </w:rPr>
        <w:t xml:space="preserve"> </w:t>
      </w:r>
      <w:r w:rsidR="00877365" w:rsidRPr="001A4306">
        <w:rPr>
          <w:sz w:val="26"/>
          <w:szCs w:val="26"/>
        </w:rPr>
        <w:t>45.04.02 Фундаментальная и прикладная лингвистика</w:t>
      </w:r>
      <w:r w:rsidR="00E7227E" w:rsidRPr="0061465E">
        <w:rPr>
          <w:sz w:val="26"/>
          <w:szCs w:val="26"/>
        </w:rPr>
        <w:t xml:space="preserve"> квалификация </w:t>
      </w:r>
      <w:r w:rsidR="000D620F" w:rsidRPr="0061465E">
        <w:rPr>
          <w:sz w:val="26"/>
          <w:szCs w:val="26"/>
        </w:rPr>
        <w:t>«Магистр»</w:t>
      </w:r>
      <w:r w:rsidR="00B07957">
        <w:rPr>
          <w:sz w:val="26"/>
          <w:szCs w:val="26"/>
        </w:rPr>
        <w:t xml:space="preserve">, </w:t>
      </w:r>
      <w:r w:rsidR="000D620F" w:rsidRPr="0061465E">
        <w:rPr>
          <w:sz w:val="26"/>
          <w:szCs w:val="26"/>
        </w:rPr>
        <w:t>и в</w:t>
      </w:r>
      <w:r w:rsidR="000B5715">
        <w:rPr>
          <w:sz w:val="26"/>
          <w:szCs w:val="26"/>
        </w:rPr>
        <w:t xml:space="preserve"> случае их невыполнения работа</w:t>
      </w:r>
      <w:r w:rsidR="00091728" w:rsidRPr="0061465E">
        <w:rPr>
          <w:sz w:val="26"/>
          <w:szCs w:val="26"/>
        </w:rPr>
        <w:t xml:space="preserve"> может быть не допущена к защите.</w:t>
      </w:r>
    </w:p>
    <w:p w:rsidR="00091728" w:rsidRPr="0061465E" w:rsidRDefault="00091728" w:rsidP="00AF5291">
      <w:pPr>
        <w:widowControl w:val="0"/>
        <w:ind w:firstLine="709"/>
        <w:contextualSpacing/>
        <w:jc w:val="both"/>
        <w:rPr>
          <w:sz w:val="26"/>
          <w:szCs w:val="26"/>
        </w:rPr>
      </w:pPr>
    </w:p>
    <w:p w:rsidR="00AC494F" w:rsidRPr="0061465E" w:rsidRDefault="00F956A0" w:rsidP="00AF5291">
      <w:pPr>
        <w:pStyle w:val="1"/>
        <w:keepNext w:val="0"/>
        <w:ind w:firstLine="709"/>
        <w:jc w:val="center"/>
      </w:pPr>
      <w:bookmarkStart w:id="188" w:name="_Toc24237220"/>
      <w:bookmarkStart w:id="189" w:name="_Toc24237698"/>
      <w:bookmarkStart w:id="190" w:name="_Toc24237964"/>
      <w:bookmarkStart w:id="191" w:name="_Toc26823868"/>
      <w:bookmarkStart w:id="192" w:name="_Toc26824140"/>
      <w:bookmarkStart w:id="193" w:name="_Toc27517106"/>
      <w:bookmarkStart w:id="194" w:name="_Toc29845063"/>
      <w:r w:rsidRPr="00F956A0">
        <w:t>Требования к курсовой работе и выпускной квалификационной работе</w:t>
      </w:r>
      <w:bookmarkEnd w:id="188"/>
      <w:bookmarkEnd w:id="189"/>
      <w:bookmarkEnd w:id="190"/>
      <w:bookmarkEnd w:id="191"/>
      <w:bookmarkEnd w:id="192"/>
      <w:bookmarkEnd w:id="193"/>
      <w:bookmarkEnd w:id="194"/>
    </w:p>
    <w:p w:rsidR="005A48E3" w:rsidRPr="0061465E" w:rsidRDefault="00F956A0" w:rsidP="00AF5291">
      <w:pPr>
        <w:ind w:firstLine="709"/>
        <w:jc w:val="both"/>
        <w:rPr>
          <w:sz w:val="26"/>
          <w:szCs w:val="26"/>
        </w:rPr>
      </w:pPr>
      <w:r>
        <w:rPr>
          <w:i/>
          <w:sz w:val="26"/>
          <w:szCs w:val="26"/>
        </w:rPr>
        <w:t>КР</w:t>
      </w:r>
      <w:r w:rsidR="00066B3C" w:rsidRPr="0061465E">
        <w:rPr>
          <w:sz w:val="26"/>
          <w:szCs w:val="26"/>
        </w:rPr>
        <w:t xml:space="preserve"> является </w:t>
      </w:r>
      <w:r w:rsidR="00C6380F" w:rsidRPr="0061465E">
        <w:rPr>
          <w:sz w:val="26"/>
          <w:szCs w:val="26"/>
        </w:rPr>
        <w:t xml:space="preserve">отдельным видом учебной деятельности - формой научно-исследовательской и/или проектной работы студента - и </w:t>
      </w:r>
      <w:r w:rsidR="00066B3C" w:rsidRPr="0061465E">
        <w:rPr>
          <w:sz w:val="26"/>
          <w:szCs w:val="26"/>
        </w:rPr>
        <w:t>неотъемлемой частью образовательного процесса. Она призвана углубить знания студентов по изучаемым дисциплинам, полученны</w:t>
      </w:r>
      <w:r w:rsidR="00C6380F" w:rsidRPr="0061465E">
        <w:rPr>
          <w:sz w:val="26"/>
          <w:szCs w:val="26"/>
        </w:rPr>
        <w:t>е</w:t>
      </w:r>
      <w:r w:rsidR="00066B3C" w:rsidRPr="0061465E">
        <w:rPr>
          <w:sz w:val="26"/>
          <w:szCs w:val="26"/>
        </w:rPr>
        <w:t xml:space="preserve"> в ходе теоретических и практических занятий, привить </w:t>
      </w:r>
      <w:r w:rsidR="00C6380F" w:rsidRPr="0061465E">
        <w:rPr>
          <w:sz w:val="26"/>
          <w:szCs w:val="26"/>
        </w:rPr>
        <w:t xml:space="preserve">студентам </w:t>
      </w:r>
      <w:r w:rsidR="00066B3C" w:rsidRPr="0061465E">
        <w:rPr>
          <w:sz w:val="26"/>
          <w:szCs w:val="26"/>
        </w:rPr>
        <w:t>навыки самостоятельного изучения материала по теме работы и исследовательской деятельности, обучить подбору, изучению и обобщению материалов, являющихся источниками информации, на б</w:t>
      </w:r>
      <w:r w:rsidR="00C6380F" w:rsidRPr="0061465E">
        <w:rPr>
          <w:sz w:val="26"/>
          <w:szCs w:val="26"/>
        </w:rPr>
        <w:t>умажных и электронных носителях, развивает компетенции аналитической, исследовательской и проектной деятельности</w:t>
      </w:r>
      <w:r w:rsidR="005A48E3" w:rsidRPr="0061465E">
        <w:rPr>
          <w:sz w:val="26"/>
          <w:szCs w:val="26"/>
        </w:rPr>
        <w:t xml:space="preserve">. </w:t>
      </w:r>
    </w:p>
    <w:p w:rsidR="005A0EFA" w:rsidRPr="00877365" w:rsidRDefault="0083440F" w:rsidP="00877365">
      <w:pPr>
        <w:ind w:firstLine="709"/>
        <w:jc w:val="both"/>
      </w:pPr>
      <w:r w:rsidRPr="0061465E">
        <w:rPr>
          <w:sz w:val="26"/>
          <w:szCs w:val="26"/>
        </w:rPr>
        <w:t>В</w:t>
      </w:r>
      <w:r w:rsidR="005A0EFA" w:rsidRPr="0061465E">
        <w:rPr>
          <w:sz w:val="26"/>
          <w:szCs w:val="26"/>
        </w:rPr>
        <w:t xml:space="preserve"> одном учебном году для студентов может быть запланировано </w:t>
      </w:r>
      <w:r w:rsidR="005A48E3" w:rsidRPr="0061465E">
        <w:rPr>
          <w:sz w:val="26"/>
          <w:szCs w:val="26"/>
        </w:rPr>
        <w:t xml:space="preserve">не более одной </w:t>
      </w:r>
      <w:r w:rsidR="00F956A0">
        <w:rPr>
          <w:sz w:val="26"/>
          <w:szCs w:val="26"/>
        </w:rPr>
        <w:t>КР</w:t>
      </w:r>
      <w:r w:rsidR="00877365">
        <w:rPr>
          <w:sz w:val="26"/>
          <w:szCs w:val="26"/>
        </w:rPr>
        <w:t xml:space="preserve">. </w:t>
      </w:r>
      <w:r w:rsidR="00F956A0">
        <w:rPr>
          <w:sz w:val="26"/>
          <w:szCs w:val="26"/>
        </w:rPr>
        <w:t>КР</w:t>
      </w:r>
      <w:r w:rsidR="005A0EFA" w:rsidRPr="0061465E">
        <w:rPr>
          <w:sz w:val="26"/>
          <w:szCs w:val="26"/>
        </w:rPr>
        <w:t xml:space="preserve"> может выполня</w:t>
      </w:r>
      <w:r w:rsidR="005A48E3" w:rsidRPr="0061465E">
        <w:rPr>
          <w:sz w:val="26"/>
          <w:szCs w:val="26"/>
        </w:rPr>
        <w:t xml:space="preserve">ться индивидуально или в группе (в зависимости от выбора формата подготовки </w:t>
      </w:r>
      <w:r w:rsidR="00F956A0">
        <w:rPr>
          <w:sz w:val="26"/>
          <w:szCs w:val="26"/>
        </w:rPr>
        <w:t>КР).</w:t>
      </w:r>
    </w:p>
    <w:p w:rsidR="003235A0" w:rsidRPr="0061465E" w:rsidRDefault="00F956A0" w:rsidP="00AF5291">
      <w:pPr>
        <w:widowControl w:val="0"/>
        <w:ind w:firstLine="709"/>
        <w:contextualSpacing/>
        <w:jc w:val="both"/>
        <w:rPr>
          <w:iCs/>
          <w:sz w:val="26"/>
          <w:szCs w:val="26"/>
        </w:rPr>
      </w:pPr>
      <w:r>
        <w:rPr>
          <w:i/>
          <w:sz w:val="26"/>
          <w:szCs w:val="26"/>
        </w:rPr>
        <w:t>ВКР</w:t>
      </w:r>
      <w:r w:rsidR="003235A0" w:rsidRPr="0061465E">
        <w:rPr>
          <w:i/>
          <w:sz w:val="26"/>
          <w:szCs w:val="26"/>
        </w:rPr>
        <w:t xml:space="preserve"> </w:t>
      </w:r>
      <w:r w:rsidR="00C96923" w:rsidRPr="0061465E">
        <w:rPr>
          <w:sz w:val="26"/>
          <w:szCs w:val="26"/>
        </w:rPr>
        <w:t>представляет собой самостоятельное теоретико-прикладное исследование актуальных проблем</w:t>
      </w:r>
      <w:r w:rsidR="00F3386F" w:rsidRPr="0061465E">
        <w:rPr>
          <w:sz w:val="26"/>
          <w:szCs w:val="26"/>
        </w:rPr>
        <w:t xml:space="preserve"> в области </w:t>
      </w:r>
      <w:r w:rsidR="00877365">
        <w:rPr>
          <w:sz w:val="26"/>
          <w:szCs w:val="26"/>
        </w:rPr>
        <w:t>прикладной</w:t>
      </w:r>
      <w:r w:rsidR="00F3386F" w:rsidRPr="0061465E">
        <w:rPr>
          <w:sz w:val="26"/>
          <w:szCs w:val="26"/>
        </w:rPr>
        <w:t xml:space="preserve"> лингвистики</w:t>
      </w:r>
      <w:r w:rsidR="00C96923" w:rsidRPr="0061465E">
        <w:rPr>
          <w:sz w:val="26"/>
          <w:szCs w:val="26"/>
        </w:rPr>
        <w:t xml:space="preserve">, содержащее научный анализ </w:t>
      </w:r>
      <w:r w:rsidR="00F3386F" w:rsidRPr="0061465E">
        <w:rPr>
          <w:sz w:val="26"/>
          <w:szCs w:val="26"/>
        </w:rPr>
        <w:t>лингвистических</w:t>
      </w:r>
      <w:r w:rsidR="00C96923" w:rsidRPr="0061465E">
        <w:rPr>
          <w:sz w:val="26"/>
          <w:szCs w:val="26"/>
        </w:rPr>
        <w:t xml:space="preserve"> источников</w:t>
      </w:r>
      <w:r w:rsidR="003235A0" w:rsidRPr="0061465E">
        <w:rPr>
          <w:sz w:val="26"/>
          <w:szCs w:val="26"/>
        </w:rPr>
        <w:t xml:space="preserve">, </w:t>
      </w:r>
      <w:r w:rsidR="003235A0" w:rsidRPr="0061465E">
        <w:rPr>
          <w:iCs/>
          <w:sz w:val="26"/>
          <w:szCs w:val="26"/>
        </w:rPr>
        <w:t xml:space="preserve">являющееся научным трудом, в котором содержится </w:t>
      </w:r>
      <w:r w:rsidR="003235A0" w:rsidRPr="0061465E">
        <w:rPr>
          <w:iCs/>
          <w:sz w:val="26"/>
          <w:szCs w:val="26"/>
        </w:rPr>
        <w:lastRenderedPageBreak/>
        <w:t xml:space="preserve">новое решение задачи, имеющей теоретическое и практическое значение для соответствующей отрасли знаний, либо </w:t>
      </w:r>
      <w:r w:rsidR="003235A0" w:rsidRPr="00F956A0">
        <w:rPr>
          <w:iCs/>
          <w:sz w:val="26"/>
          <w:szCs w:val="26"/>
        </w:rPr>
        <w:t>изложе</w:t>
      </w:r>
      <w:r w:rsidR="00D33765" w:rsidRPr="00F956A0">
        <w:rPr>
          <w:iCs/>
          <w:sz w:val="26"/>
          <w:szCs w:val="26"/>
        </w:rPr>
        <w:t>н</w:t>
      </w:r>
      <w:r w:rsidR="003235A0" w:rsidRPr="00F956A0">
        <w:rPr>
          <w:iCs/>
          <w:sz w:val="26"/>
          <w:szCs w:val="26"/>
        </w:rPr>
        <w:t>ны</w:t>
      </w:r>
      <w:r w:rsidR="00B07957" w:rsidRPr="00F956A0">
        <w:rPr>
          <w:iCs/>
          <w:sz w:val="26"/>
          <w:szCs w:val="26"/>
        </w:rPr>
        <w:t>е</w:t>
      </w:r>
      <w:r w:rsidR="003235A0" w:rsidRPr="00F956A0">
        <w:rPr>
          <w:iCs/>
          <w:sz w:val="26"/>
          <w:szCs w:val="26"/>
        </w:rPr>
        <w:t xml:space="preserve"> </w:t>
      </w:r>
      <w:r w:rsidR="003235A0" w:rsidRPr="0061465E">
        <w:rPr>
          <w:iCs/>
          <w:sz w:val="26"/>
          <w:szCs w:val="26"/>
        </w:rPr>
        <w:t xml:space="preserve">автором научно обоснованные разработки, обеспечивающие решение важных прикладных задач. </w:t>
      </w:r>
      <w:r w:rsidR="00D5684F" w:rsidRPr="0061465E">
        <w:rPr>
          <w:iCs/>
          <w:sz w:val="26"/>
          <w:szCs w:val="26"/>
        </w:rPr>
        <w:t>ВКР</w:t>
      </w:r>
      <w:r w:rsidR="003235A0" w:rsidRPr="0061465E">
        <w:rPr>
          <w:iCs/>
          <w:sz w:val="26"/>
          <w:szCs w:val="26"/>
        </w:rPr>
        <w:t xml:space="preserve"> должна обеспечивать не только закрепление академической культуры, но и необходимую совокупность методологических навыков в избранной области профессиональной деятельности. Составной частью подготовки </w:t>
      </w:r>
      <w:r w:rsidR="00544739">
        <w:rPr>
          <w:iCs/>
          <w:sz w:val="26"/>
          <w:szCs w:val="26"/>
        </w:rPr>
        <w:t>ВКР</w:t>
      </w:r>
      <w:r w:rsidR="00544739" w:rsidRPr="0061465E">
        <w:rPr>
          <w:iCs/>
          <w:sz w:val="26"/>
          <w:szCs w:val="26"/>
        </w:rPr>
        <w:t xml:space="preserve"> </w:t>
      </w:r>
      <w:r w:rsidR="003235A0" w:rsidRPr="0061465E">
        <w:rPr>
          <w:iCs/>
          <w:sz w:val="26"/>
          <w:szCs w:val="26"/>
        </w:rPr>
        <w:t xml:space="preserve">является обязательное выполнение </w:t>
      </w:r>
      <w:r w:rsidR="00544739">
        <w:rPr>
          <w:iCs/>
          <w:sz w:val="26"/>
          <w:szCs w:val="26"/>
        </w:rPr>
        <w:t>КР</w:t>
      </w:r>
      <w:r w:rsidR="003235A0" w:rsidRPr="0061465E">
        <w:rPr>
          <w:iCs/>
          <w:sz w:val="26"/>
          <w:szCs w:val="26"/>
        </w:rPr>
        <w:t xml:space="preserve"> на первом курсе магистратуры.</w:t>
      </w:r>
    </w:p>
    <w:p w:rsidR="003235A0" w:rsidRPr="0061465E" w:rsidRDefault="00D5684F" w:rsidP="00AF5291">
      <w:pPr>
        <w:ind w:firstLine="709"/>
        <w:jc w:val="both"/>
        <w:rPr>
          <w:iCs/>
          <w:sz w:val="26"/>
          <w:szCs w:val="26"/>
        </w:rPr>
      </w:pPr>
      <w:r w:rsidRPr="0061465E">
        <w:rPr>
          <w:iCs/>
          <w:sz w:val="26"/>
          <w:szCs w:val="26"/>
        </w:rPr>
        <w:t>ВКР</w:t>
      </w:r>
      <w:r w:rsidR="003235A0" w:rsidRPr="0061465E">
        <w:rPr>
          <w:iCs/>
          <w:sz w:val="26"/>
          <w:szCs w:val="26"/>
        </w:rPr>
        <w:t xml:space="preserve"> выполняется студентом по материалам, собранным за период обучения, выполнения научно-исследовательской работы, прохождения научно-исследовательской практики. </w:t>
      </w:r>
    </w:p>
    <w:p w:rsidR="00E93ACC" w:rsidRPr="0061465E" w:rsidRDefault="00E93ACC" w:rsidP="00AF5291">
      <w:pPr>
        <w:ind w:firstLine="709"/>
        <w:jc w:val="both"/>
        <w:rPr>
          <w:iCs/>
          <w:sz w:val="26"/>
          <w:szCs w:val="26"/>
        </w:rPr>
      </w:pPr>
      <w:r w:rsidRPr="0061465E">
        <w:rPr>
          <w:iCs/>
          <w:sz w:val="26"/>
          <w:szCs w:val="26"/>
        </w:rPr>
        <w:t xml:space="preserve">ВКР является обязательным элементом образовательной программы, формой научно-исследовательской, проектной работы студента; </w:t>
      </w:r>
      <w:r w:rsidR="006A1164" w:rsidRPr="0061465E">
        <w:rPr>
          <w:iCs/>
          <w:sz w:val="26"/>
          <w:szCs w:val="26"/>
        </w:rPr>
        <w:t xml:space="preserve">а </w:t>
      </w:r>
      <w:r w:rsidRPr="0061465E">
        <w:rPr>
          <w:iCs/>
          <w:sz w:val="26"/>
          <w:szCs w:val="26"/>
        </w:rPr>
        <w:t xml:space="preserve">защита ВКР входит в обязательную часть ГИА.  </w:t>
      </w:r>
    </w:p>
    <w:p w:rsidR="00E93ACC" w:rsidRPr="0061465E" w:rsidRDefault="006A1164" w:rsidP="00AF5291">
      <w:pPr>
        <w:ind w:firstLine="709"/>
        <w:jc w:val="both"/>
        <w:rPr>
          <w:iCs/>
          <w:sz w:val="26"/>
          <w:szCs w:val="26"/>
        </w:rPr>
      </w:pPr>
      <w:r w:rsidRPr="0061465E">
        <w:rPr>
          <w:iCs/>
          <w:sz w:val="26"/>
          <w:szCs w:val="26"/>
        </w:rPr>
        <w:t>Ф</w:t>
      </w:r>
      <w:r w:rsidR="00E93ACC" w:rsidRPr="0061465E">
        <w:rPr>
          <w:iCs/>
          <w:sz w:val="26"/>
          <w:szCs w:val="26"/>
        </w:rPr>
        <w:t>орм</w:t>
      </w:r>
      <w:r w:rsidRPr="0061465E">
        <w:rPr>
          <w:iCs/>
          <w:sz w:val="26"/>
          <w:szCs w:val="26"/>
        </w:rPr>
        <w:t xml:space="preserve">а ВКР данной </w:t>
      </w:r>
      <w:r w:rsidR="00D5684F" w:rsidRPr="0061465E">
        <w:rPr>
          <w:iCs/>
          <w:sz w:val="26"/>
          <w:szCs w:val="26"/>
        </w:rPr>
        <w:t>образовательной</w:t>
      </w:r>
      <w:r w:rsidRPr="0061465E">
        <w:rPr>
          <w:iCs/>
          <w:sz w:val="26"/>
          <w:szCs w:val="26"/>
        </w:rPr>
        <w:t xml:space="preserve"> программы -</w:t>
      </w:r>
      <w:r w:rsidR="00E93ACC" w:rsidRPr="0061465E">
        <w:rPr>
          <w:iCs/>
          <w:sz w:val="26"/>
          <w:szCs w:val="26"/>
        </w:rPr>
        <w:t xml:space="preserve"> магистерск</w:t>
      </w:r>
      <w:r w:rsidRPr="0061465E">
        <w:rPr>
          <w:iCs/>
          <w:sz w:val="26"/>
          <w:szCs w:val="26"/>
        </w:rPr>
        <w:t>ая</w:t>
      </w:r>
      <w:r w:rsidR="00E93ACC" w:rsidRPr="0061465E">
        <w:rPr>
          <w:iCs/>
          <w:sz w:val="26"/>
          <w:szCs w:val="26"/>
        </w:rPr>
        <w:t xml:space="preserve"> диссертаци</w:t>
      </w:r>
      <w:r w:rsidRPr="0061465E">
        <w:rPr>
          <w:iCs/>
          <w:sz w:val="26"/>
          <w:szCs w:val="26"/>
        </w:rPr>
        <w:t>я</w:t>
      </w:r>
      <w:r w:rsidR="00E93ACC" w:rsidRPr="0061465E">
        <w:rPr>
          <w:iCs/>
          <w:sz w:val="26"/>
          <w:szCs w:val="26"/>
        </w:rPr>
        <w:t xml:space="preserve"> или магистерск</w:t>
      </w:r>
      <w:r w:rsidRPr="0061465E">
        <w:rPr>
          <w:iCs/>
          <w:sz w:val="26"/>
          <w:szCs w:val="26"/>
        </w:rPr>
        <w:t>ий</w:t>
      </w:r>
      <w:r w:rsidR="00E93ACC" w:rsidRPr="0061465E">
        <w:rPr>
          <w:iCs/>
          <w:sz w:val="26"/>
          <w:szCs w:val="26"/>
        </w:rPr>
        <w:t xml:space="preserve"> проект</w:t>
      </w:r>
      <w:r w:rsidRPr="0061465E">
        <w:rPr>
          <w:iCs/>
          <w:sz w:val="26"/>
          <w:szCs w:val="26"/>
        </w:rPr>
        <w:t xml:space="preserve">, тему ВКР </w:t>
      </w:r>
      <w:r w:rsidR="00E93ACC" w:rsidRPr="0061465E">
        <w:rPr>
          <w:iCs/>
          <w:sz w:val="26"/>
          <w:szCs w:val="26"/>
        </w:rPr>
        <w:t>принимает Академический с</w:t>
      </w:r>
      <w:r w:rsidRPr="0061465E">
        <w:rPr>
          <w:iCs/>
          <w:sz w:val="26"/>
          <w:szCs w:val="26"/>
        </w:rPr>
        <w:t>овет образовательной программы.</w:t>
      </w:r>
    </w:p>
    <w:p w:rsidR="00E93ACC" w:rsidRPr="0061465E" w:rsidRDefault="00E93ACC" w:rsidP="00AF5291">
      <w:pPr>
        <w:ind w:firstLine="709"/>
        <w:jc w:val="both"/>
        <w:rPr>
          <w:iCs/>
          <w:sz w:val="26"/>
          <w:szCs w:val="26"/>
        </w:rPr>
      </w:pPr>
      <w:r w:rsidRPr="0061465E">
        <w:rPr>
          <w:iCs/>
          <w:sz w:val="26"/>
          <w:szCs w:val="26"/>
        </w:rPr>
        <w:t>Основными форматами ВКР являются:</w:t>
      </w:r>
    </w:p>
    <w:p w:rsidR="006A1164" w:rsidRPr="0061465E" w:rsidRDefault="00E93ACC" w:rsidP="00AF5291">
      <w:pPr>
        <w:pStyle w:val="a"/>
        <w:keepNext w:val="0"/>
        <w:ind w:left="0" w:firstLine="710"/>
      </w:pPr>
      <w:r w:rsidRPr="0061465E">
        <w:t xml:space="preserve">Академический формат - исследование, осуществляемое в целях получения новых знаний о структуре, свойствах и закономерностях изучаемого объекта (явления). </w:t>
      </w:r>
    </w:p>
    <w:p w:rsidR="00E93ACC" w:rsidRPr="0061465E" w:rsidRDefault="00E93ACC" w:rsidP="00AF5291">
      <w:pPr>
        <w:pStyle w:val="a"/>
        <w:keepNext w:val="0"/>
        <w:ind w:left="0" w:firstLine="710"/>
      </w:pPr>
      <w:r w:rsidRPr="0061465E">
        <w:t>Проектно-исслед</w:t>
      </w:r>
      <w:r w:rsidR="000D620F" w:rsidRPr="0061465E">
        <w:t>овательский формат - разработка</w:t>
      </w:r>
      <w:r w:rsidRPr="0061465E">
        <w:t xml:space="preserve"> (индивидуально или в составе группы) прикладной проблемы, в результате чего создается некоторый продукт (проектное решение).</w:t>
      </w:r>
    </w:p>
    <w:p w:rsidR="00C96923" w:rsidRPr="0061465E" w:rsidRDefault="00D80F34" w:rsidP="00AF5291">
      <w:pPr>
        <w:widowControl w:val="0"/>
        <w:ind w:firstLine="709"/>
        <w:contextualSpacing/>
        <w:jc w:val="both"/>
        <w:rPr>
          <w:sz w:val="26"/>
          <w:szCs w:val="26"/>
        </w:rPr>
      </w:pPr>
      <w:r w:rsidRPr="0061465E">
        <w:rPr>
          <w:i/>
          <w:sz w:val="26"/>
          <w:szCs w:val="26"/>
        </w:rPr>
        <w:t xml:space="preserve">Целью </w:t>
      </w:r>
      <w:r w:rsidR="003235A0" w:rsidRPr="0061465E">
        <w:rPr>
          <w:i/>
          <w:iCs/>
          <w:sz w:val="26"/>
          <w:szCs w:val="26"/>
        </w:rPr>
        <w:t xml:space="preserve">подготовки </w:t>
      </w:r>
      <w:r w:rsidR="00544739">
        <w:rPr>
          <w:i/>
          <w:iCs/>
          <w:sz w:val="26"/>
          <w:szCs w:val="26"/>
        </w:rPr>
        <w:t>КР и ВКР</w:t>
      </w:r>
      <w:r w:rsidRPr="0061465E">
        <w:rPr>
          <w:i/>
          <w:sz w:val="26"/>
          <w:szCs w:val="26"/>
        </w:rPr>
        <w:t xml:space="preserve"> </w:t>
      </w:r>
      <w:r w:rsidRPr="0061465E">
        <w:rPr>
          <w:sz w:val="26"/>
          <w:szCs w:val="26"/>
        </w:rPr>
        <w:t>является систематизация, расширение знаний и практических навыков при решении сложных комплексных задач с элементами исследования, формировани</w:t>
      </w:r>
      <w:r w:rsidR="002D427E" w:rsidRPr="0061465E">
        <w:rPr>
          <w:sz w:val="26"/>
          <w:szCs w:val="26"/>
        </w:rPr>
        <w:t>е</w:t>
      </w:r>
      <w:r w:rsidRPr="0061465E">
        <w:rPr>
          <w:sz w:val="26"/>
          <w:szCs w:val="26"/>
        </w:rPr>
        <w:t xml:space="preserve"> у студентов дополнительных навыков к самостоятельному анализу </w:t>
      </w:r>
      <w:r w:rsidR="00F3386F" w:rsidRPr="0061465E">
        <w:rPr>
          <w:sz w:val="26"/>
          <w:szCs w:val="26"/>
        </w:rPr>
        <w:t>языковых фактов</w:t>
      </w:r>
      <w:r w:rsidRPr="0061465E">
        <w:rPr>
          <w:sz w:val="26"/>
          <w:szCs w:val="26"/>
        </w:rPr>
        <w:t>, а также определени</w:t>
      </w:r>
      <w:r w:rsidR="002D427E" w:rsidRPr="0061465E">
        <w:rPr>
          <w:sz w:val="26"/>
          <w:szCs w:val="26"/>
        </w:rPr>
        <w:t>е</w:t>
      </w:r>
      <w:r w:rsidRPr="0061465E">
        <w:rPr>
          <w:sz w:val="26"/>
          <w:szCs w:val="26"/>
        </w:rPr>
        <w:t xml:space="preserve"> уровня готовности </w:t>
      </w:r>
      <w:r w:rsidR="006B3EAD" w:rsidRPr="0061465E">
        <w:rPr>
          <w:sz w:val="26"/>
          <w:szCs w:val="26"/>
        </w:rPr>
        <w:t>студента</w:t>
      </w:r>
      <w:r w:rsidRPr="0061465E">
        <w:rPr>
          <w:sz w:val="26"/>
          <w:szCs w:val="26"/>
        </w:rPr>
        <w:t xml:space="preserve"> к практической работе в соответствии с получаемой специальностью.</w:t>
      </w:r>
    </w:p>
    <w:p w:rsidR="00AC15D8" w:rsidRPr="0061465E" w:rsidRDefault="00830B78" w:rsidP="00AF5291">
      <w:pPr>
        <w:widowControl w:val="0"/>
        <w:ind w:firstLine="709"/>
        <w:contextualSpacing/>
        <w:jc w:val="both"/>
        <w:rPr>
          <w:sz w:val="26"/>
          <w:szCs w:val="26"/>
        </w:rPr>
      </w:pPr>
      <w:r w:rsidRPr="0061465E">
        <w:rPr>
          <w:sz w:val="26"/>
          <w:szCs w:val="26"/>
        </w:rPr>
        <w:t xml:space="preserve">В процессе выполнения </w:t>
      </w:r>
      <w:r w:rsidR="00544739">
        <w:rPr>
          <w:i/>
          <w:iCs/>
          <w:sz w:val="26"/>
          <w:szCs w:val="26"/>
        </w:rPr>
        <w:t>КР и ВКР</w:t>
      </w:r>
      <w:r w:rsidR="00544739" w:rsidRPr="0061465E">
        <w:rPr>
          <w:i/>
          <w:sz w:val="26"/>
          <w:szCs w:val="26"/>
        </w:rPr>
        <w:t xml:space="preserve"> </w:t>
      </w:r>
      <w:r w:rsidRPr="0061465E">
        <w:rPr>
          <w:sz w:val="26"/>
          <w:szCs w:val="26"/>
        </w:rPr>
        <w:t xml:space="preserve">решаются следующие </w:t>
      </w:r>
      <w:r w:rsidRPr="0061465E">
        <w:rPr>
          <w:i/>
          <w:sz w:val="26"/>
          <w:szCs w:val="26"/>
        </w:rPr>
        <w:t>задачи</w:t>
      </w:r>
      <w:r w:rsidR="00A42B5E" w:rsidRPr="0061465E">
        <w:rPr>
          <w:sz w:val="26"/>
          <w:szCs w:val="26"/>
        </w:rPr>
        <w:t>:</w:t>
      </w:r>
    </w:p>
    <w:p w:rsidR="003235A0" w:rsidRPr="0061465E" w:rsidRDefault="003235A0" w:rsidP="00AF5291">
      <w:pPr>
        <w:pStyle w:val="a"/>
        <w:keepNext w:val="0"/>
        <w:ind w:left="0" w:firstLine="710"/>
      </w:pPr>
      <w:r w:rsidRPr="0061465E">
        <w:t xml:space="preserve">систематизация, закрепление и расширение полученных во время обучения в НИУ ВШЭ теоретических и практических знаний по </w:t>
      </w:r>
      <w:r w:rsidR="004020E3">
        <w:t>прикладной</w:t>
      </w:r>
      <w:r w:rsidRPr="0061465E">
        <w:t xml:space="preserve"> лингвистике и применение этих знаний при решении конкретных научных и производственных задач;</w:t>
      </w:r>
    </w:p>
    <w:p w:rsidR="003235A0" w:rsidRPr="0061465E" w:rsidRDefault="003235A0" w:rsidP="00AF5291">
      <w:pPr>
        <w:pStyle w:val="a"/>
        <w:keepNext w:val="0"/>
        <w:ind w:left="0" w:firstLine="710"/>
      </w:pPr>
      <w:r w:rsidRPr="0061465E">
        <w:t>ведение библиографической работы с привлечением современных информационных технологий;</w:t>
      </w:r>
    </w:p>
    <w:p w:rsidR="003235A0" w:rsidRPr="0061465E" w:rsidRDefault="003235A0" w:rsidP="00AF5291">
      <w:pPr>
        <w:pStyle w:val="a"/>
        <w:keepNext w:val="0"/>
      </w:pPr>
      <w:r w:rsidRPr="0061465E">
        <w:t xml:space="preserve">умение критически оценивать и обобщать теоретические положения; </w:t>
      </w:r>
    </w:p>
    <w:p w:rsidR="003235A0" w:rsidRPr="0061465E" w:rsidRDefault="003235A0" w:rsidP="00AF5291">
      <w:pPr>
        <w:pStyle w:val="a"/>
        <w:keepNext w:val="0"/>
        <w:ind w:left="0" w:firstLine="710"/>
      </w:pPr>
      <w:r w:rsidRPr="0061465E">
        <w:t>умение пользоваться законодательными, нормативными и инструктивными материалами, а также критически осмысливать данные литературных источников и материалов практики по выбранной теме;</w:t>
      </w:r>
    </w:p>
    <w:p w:rsidR="003235A0" w:rsidRPr="0061465E" w:rsidRDefault="003235A0" w:rsidP="00AF5291">
      <w:pPr>
        <w:pStyle w:val="a"/>
        <w:keepNext w:val="0"/>
        <w:ind w:left="0" w:firstLine="710"/>
      </w:pPr>
      <w:r w:rsidRPr="0061465E">
        <w:t>умение извлекать необходимый лингвистический материал из документов и других изучаемых текстов и анализировать его, в том числе при помощи современного программного обеспечения;</w:t>
      </w:r>
    </w:p>
    <w:p w:rsidR="003235A0" w:rsidRPr="0061465E" w:rsidRDefault="003235A0" w:rsidP="00AF5291">
      <w:pPr>
        <w:pStyle w:val="a"/>
        <w:keepNext w:val="0"/>
        <w:ind w:left="0" w:firstLine="710"/>
      </w:pPr>
      <w:r w:rsidRPr="0061465E">
        <w:t>разработка авторских предложений по совершенствованию и развитию исследуемого явления или процесса;</w:t>
      </w:r>
    </w:p>
    <w:p w:rsidR="003235A0" w:rsidRPr="0061465E" w:rsidRDefault="003235A0" w:rsidP="00AF5291">
      <w:pPr>
        <w:pStyle w:val="a"/>
        <w:keepNext w:val="0"/>
        <w:ind w:left="0" w:firstLine="710"/>
      </w:pPr>
      <w:r w:rsidRPr="0061465E">
        <w:t xml:space="preserve">развитие навыков самостоятельной работы, совершенствование умений по применению методов научного познания при решении разрабатываемых в </w:t>
      </w:r>
      <w:r w:rsidR="00544739">
        <w:rPr>
          <w:i/>
          <w:iCs/>
        </w:rPr>
        <w:t>КР и ВКР</w:t>
      </w:r>
      <w:r w:rsidR="00544739" w:rsidRPr="0061465E">
        <w:rPr>
          <w:i/>
        </w:rPr>
        <w:t xml:space="preserve"> </w:t>
      </w:r>
      <w:r w:rsidRPr="0061465E">
        <w:t>проблем;</w:t>
      </w:r>
    </w:p>
    <w:p w:rsidR="003235A0" w:rsidRPr="0061465E" w:rsidRDefault="003235A0" w:rsidP="00AF5291">
      <w:pPr>
        <w:pStyle w:val="a"/>
        <w:keepNext w:val="0"/>
        <w:ind w:left="0" w:firstLine="710"/>
      </w:pPr>
      <w:r w:rsidRPr="0061465E">
        <w:t xml:space="preserve">развитие навыков публичной дискуссии, защиты собственных научных </w:t>
      </w:r>
      <w:r w:rsidRPr="0061465E">
        <w:lastRenderedPageBreak/>
        <w:t>идей, предложений и рекомендаций;</w:t>
      </w:r>
    </w:p>
    <w:p w:rsidR="003235A0" w:rsidRPr="0061465E" w:rsidRDefault="003235A0" w:rsidP="00AF5291">
      <w:pPr>
        <w:pStyle w:val="a"/>
        <w:keepNext w:val="0"/>
        <w:ind w:left="0" w:firstLine="710"/>
      </w:pPr>
      <w:r w:rsidRPr="0061465E">
        <w:t>представление итогов проделанной работы в виде отчетов, рефератов, статей, оформленных в соответствии с имеющимися требованиями, с привлечением современных средств редактирования и печати.</w:t>
      </w:r>
    </w:p>
    <w:p w:rsidR="00130DB5" w:rsidRPr="0061465E" w:rsidRDefault="00130DB5" w:rsidP="00AF5291">
      <w:pPr>
        <w:ind w:firstLine="709"/>
        <w:jc w:val="both"/>
        <w:rPr>
          <w:iCs/>
          <w:sz w:val="26"/>
          <w:szCs w:val="26"/>
        </w:rPr>
      </w:pPr>
      <w:r w:rsidRPr="0061465E">
        <w:rPr>
          <w:iCs/>
          <w:sz w:val="26"/>
          <w:szCs w:val="26"/>
        </w:rPr>
        <w:t>В зависимости от характера и сущности проводимого исследования научная новизна может формулироваться следующим образом:</w:t>
      </w:r>
    </w:p>
    <w:p w:rsidR="00130DB5" w:rsidRPr="0061465E" w:rsidRDefault="00E606A9" w:rsidP="00AF5291">
      <w:pPr>
        <w:pStyle w:val="a"/>
        <w:keepNext w:val="0"/>
        <w:ind w:left="0" w:firstLine="710"/>
      </w:pPr>
      <w:r w:rsidRPr="0061465E">
        <w:t xml:space="preserve">как </w:t>
      </w:r>
      <w:r w:rsidR="00130DB5" w:rsidRPr="0061465E">
        <w:t>наличие комплексно</w:t>
      </w:r>
      <w:r w:rsidRPr="0061465E">
        <w:t xml:space="preserve">го, общетеоретического подхода </w:t>
      </w:r>
      <w:r w:rsidR="00130DB5" w:rsidRPr="0061465E">
        <w:t xml:space="preserve">к изучению объекта исследования и разработкой </w:t>
      </w:r>
      <w:r w:rsidR="00C503FF" w:rsidRPr="0061465E">
        <w:t xml:space="preserve">студентом </w:t>
      </w:r>
      <w:r w:rsidR="00130DB5" w:rsidRPr="0061465E">
        <w:t>авторских методик решения проблемы, связанной с предметом исследования;</w:t>
      </w:r>
    </w:p>
    <w:p w:rsidR="00130DB5" w:rsidRPr="0061465E" w:rsidRDefault="00130DB5" w:rsidP="00AF5291">
      <w:pPr>
        <w:pStyle w:val="a"/>
        <w:keepNext w:val="0"/>
        <w:ind w:left="0" w:firstLine="710"/>
        <w:rPr>
          <w:b/>
          <w:bCs/>
        </w:rPr>
      </w:pPr>
      <w:r w:rsidRPr="0061465E">
        <w:t>для тематик практической направленности научная новизна определяется исходя из результата исследован</w:t>
      </w:r>
      <w:r w:rsidR="00E606A9" w:rsidRPr="0061465E">
        <w:t xml:space="preserve">ия, полученного впервые или в </w:t>
      </w:r>
      <w:r w:rsidRPr="0061465E">
        <w:t>развитие сложившихся ранее научных подходов.</w:t>
      </w:r>
    </w:p>
    <w:p w:rsidR="00130DB5" w:rsidRPr="0061465E" w:rsidRDefault="00130DB5" w:rsidP="00AF5291">
      <w:pPr>
        <w:ind w:firstLine="709"/>
        <w:jc w:val="both"/>
        <w:rPr>
          <w:bCs/>
          <w:iCs/>
          <w:sz w:val="26"/>
          <w:szCs w:val="26"/>
        </w:rPr>
      </w:pPr>
      <w:r w:rsidRPr="0061465E">
        <w:rPr>
          <w:bCs/>
          <w:iCs/>
          <w:sz w:val="26"/>
          <w:szCs w:val="26"/>
        </w:rPr>
        <w:t xml:space="preserve">К элементам </w:t>
      </w:r>
      <w:r w:rsidR="00E606A9" w:rsidRPr="0061465E">
        <w:rPr>
          <w:bCs/>
          <w:iCs/>
          <w:sz w:val="26"/>
          <w:szCs w:val="26"/>
        </w:rPr>
        <w:t xml:space="preserve">научной </w:t>
      </w:r>
      <w:r w:rsidRPr="0061465E">
        <w:rPr>
          <w:bCs/>
          <w:iCs/>
          <w:sz w:val="26"/>
          <w:szCs w:val="26"/>
        </w:rPr>
        <w:t xml:space="preserve">новизны, которые могут быть представлены в </w:t>
      </w:r>
      <w:r w:rsidR="00544739">
        <w:rPr>
          <w:i/>
          <w:iCs/>
          <w:sz w:val="26"/>
          <w:szCs w:val="26"/>
        </w:rPr>
        <w:t>КР и ВКР</w:t>
      </w:r>
      <w:r w:rsidRPr="0061465E">
        <w:rPr>
          <w:bCs/>
          <w:iCs/>
          <w:sz w:val="26"/>
          <w:szCs w:val="26"/>
        </w:rPr>
        <w:t>, относятся следующие:</w:t>
      </w:r>
    </w:p>
    <w:p w:rsidR="00130DB5" w:rsidRPr="0061465E" w:rsidRDefault="00130DB5" w:rsidP="00AF5291">
      <w:pPr>
        <w:pStyle w:val="a"/>
        <w:keepNext w:val="0"/>
      </w:pPr>
      <w:r w:rsidRPr="0061465E">
        <w:t xml:space="preserve">новый объект исследования; </w:t>
      </w:r>
    </w:p>
    <w:p w:rsidR="00130DB5" w:rsidRPr="0061465E" w:rsidRDefault="00130DB5" w:rsidP="00AF5291">
      <w:pPr>
        <w:pStyle w:val="a"/>
        <w:keepNext w:val="0"/>
      </w:pPr>
      <w:r w:rsidRPr="0061465E">
        <w:t>новая постановка известных проблем или задач;</w:t>
      </w:r>
    </w:p>
    <w:p w:rsidR="00130DB5" w:rsidRPr="0061465E" w:rsidRDefault="00130DB5" w:rsidP="00AF5291">
      <w:pPr>
        <w:pStyle w:val="a"/>
        <w:keepNext w:val="0"/>
      </w:pPr>
      <w:r w:rsidRPr="0061465E">
        <w:t xml:space="preserve">новый метод решения; </w:t>
      </w:r>
    </w:p>
    <w:p w:rsidR="00130DB5" w:rsidRPr="0061465E" w:rsidRDefault="00130DB5" w:rsidP="00AF5291">
      <w:pPr>
        <w:pStyle w:val="a"/>
        <w:keepNext w:val="0"/>
      </w:pPr>
      <w:r w:rsidRPr="0061465E">
        <w:t xml:space="preserve">новое применение известного решения или метода; </w:t>
      </w:r>
    </w:p>
    <w:p w:rsidR="00130DB5" w:rsidRPr="0061465E" w:rsidRDefault="00130DB5" w:rsidP="00AF5291">
      <w:pPr>
        <w:pStyle w:val="a"/>
        <w:keepNext w:val="0"/>
      </w:pPr>
      <w:r w:rsidRPr="0061465E">
        <w:t xml:space="preserve">новые следствия из известной теории в новых условиях; </w:t>
      </w:r>
    </w:p>
    <w:p w:rsidR="00130DB5" w:rsidRPr="0061465E" w:rsidRDefault="00130DB5" w:rsidP="00AF5291">
      <w:pPr>
        <w:pStyle w:val="a"/>
        <w:keepNext w:val="0"/>
      </w:pPr>
      <w:r w:rsidRPr="0061465E">
        <w:t xml:space="preserve">новые результаты эксперимента, их следствия; </w:t>
      </w:r>
    </w:p>
    <w:p w:rsidR="004020E3" w:rsidRPr="004020E3" w:rsidRDefault="00130DB5" w:rsidP="004020E3">
      <w:pPr>
        <w:pStyle w:val="a"/>
        <w:keepNext w:val="0"/>
      </w:pPr>
      <w:r w:rsidRPr="0061465E">
        <w:t>новые или усовершенствованные критерии, показатели и их обоснование;</w:t>
      </w:r>
    </w:p>
    <w:p w:rsidR="00130DB5" w:rsidRPr="0061465E" w:rsidRDefault="00130DB5" w:rsidP="004020E3">
      <w:pPr>
        <w:pStyle w:val="a"/>
        <w:keepNext w:val="0"/>
        <w:tabs>
          <w:tab w:val="left" w:pos="1134"/>
        </w:tabs>
        <w:ind w:left="0" w:firstLine="709"/>
      </w:pPr>
      <w:r w:rsidRPr="0061465E">
        <w:t>разработка оригинальных моделей процессов и явлений, полученные с их использованием данные.</w:t>
      </w:r>
    </w:p>
    <w:p w:rsidR="00183B16" w:rsidRPr="0061465E" w:rsidRDefault="00183B16" w:rsidP="00AF5291">
      <w:pPr>
        <w:ind w:firstLine="709"/>
        <w:jc w:val="both"/>
        <w:rPr>
          <w:iCs/>
          <w:sz w:val="26"/>
          <w:szCs w:val="26"/>
        </w:rPr>
      </w:pPr>
      <w:r w:rsidRPr="0061465E">
        <w:rPr>
          <w:iCs/>
          <w:sz w:val="26"/>
          <w:szCs w:val="26"/>
        </w:rPr>
        <w:t xml:space="preserve">Материал </w:t>
      </w:r>
      <w:r w:rsidR="00544739">
        <w:rPr>
          <w:i/>
          <w:iCs/>
          <w:sz w:val="26"/>
          <w:szCs w:val="26"/>
        </w:rPr>
        <w:t>КР и ВКР</w:t>
      </w:r>
      <w:r w:rsidR="00544739" w:rsidRPr="0061465E">
        <w:rPr>
          <w:i/>
          <w:sz w:val="26"/>
          <w:szCs w:val="26"/>
        </w:rPr>
        <w:t xml:space="preserve"> </w:t>
      </w:r>
      <w:r w:rsidRPr="0061465E">
        <w:rPr>
          <w:iCs/>
          <w:sz w:val="26"/>
          <w:szCs w:val="26"/>
        </w:rPr>
        <w:t xml:space="preserve">необходимо излагать лаконично, целостно, в логичной последовательности, с соблюдением правил </w:t>
      </w:r>
      <w:r w:rsidR="004020E3">
        <w:rPr>
          <w:iCs/>
          <w:sz w:val="26"/>
          <w:szCs w:val="26"/>
        </w:rPr>
        <w:t>английского академического</w:t>
      </w:r>
      <w:r w:rsidRPr="0061465E">
        <w:rPr>
          <w:iCs/>
          <w:sz w:val="26"/>
          <w:szCs w:val="26"/>
        </w:rPr>
        <w:t xml:space="preserve"> языка.</w:t>
      </w:r>
    </w:p>
    <w:p w:rsidR="00183B16" w:rsidRPr="0061465E" w:rsidRDefault="00183B16" w:rsidP="00AF5291">
      <w:pPr>
        <w:ind w:firstLine="709"/>
        <w:jc w:val="both"/>
        <w:rPr>
          <w:iCs/>
          <w:sz w:val="26"/>
          <w:szCs w:val="26"/>
        </w:rPr>
      </w:pPr>
      <w:r w:rsidRPr="0061465E">
        <w:rPr>
          <w:bCs/>
          <w:iCs/>
          <w:sz w:val="26"/>
          <w:szCs w:val="26"/>
        </w:rPr>
        <w:t xml:space="preserve">В силу того, что </w:t>
      </w:r>
      <w:r w:rsidR="00544739">
        <w:rPr>
          <w:i/>
          <w:iCs/>
          <w:sz w:val="26"/>
          <w:szCs w:val="26"/>
        </w:rPr>
        <w:t>КР и ВКР</w:t>
      </w:r>
      <w:r w:rsidR="00544739" w:rsidRPr="0061465E">
        <w:rPr>
          <w:i/>
          <w:sz w:val="26"/>
          <w:szCs w:val="26"/>
        </w:rPr>
        <w:t xml:space="preserve"> </w:t>
      </w:r>
      <w:r w:rsidRPr="0061465E">
        <w:rPr>
          <w:bCs/>
          <w:iCs/>
          <w:sz w:val="26"/>
          <w:szCs w:val="26"/>
        </w:rPr>
        <w:t xml:space="preserve">предполагают самостоятельность исследования студента, при использовании </w:t>
      </w:r>
      <w:r w:rsidRPr="0061465E">
        <w:rPr>
          <w:iCs/>
          <w:sz w:val="26"/>
          <w:szCs w:val="26"/>
        </w:rPr>
        <w:t xml:space="preserve">монографий, учебников, журнальных статей и Интернет-материалов необходимо ссылаться на соответствующий источник и формировать библиографический список (список литературы), указывая все использованные автором источники. </w:t>
      </w:r>
    </w:p>
    <w:p w:rsidR="0065619A" w:rsidRPr="0061465E" w:rsidRDefault="0065619A" w:rsidP="00AF5291">
      <w:pPr>
        <w:widowControl w:val="0"/>
        <w:ind w:firstLine="709"/>
        <w:contextualSpacing/>
        <w:jc w:val="both"/>
        <w:rPr>
          <w:sz w:val="26"/>
          <w:szCs w:val="26"/>
        </w:rPr>
      </w:pPr>
      <w:r w:rsidRPr="0061465E">
        <w:rPr>
          <w:sz w:val="26"/>
          <w:szCs w:val="26"/>
        </w:rPr>
        <w:t>В соответствии с п. 4.4.4 Положения все предоставляемые студентами работы подлежат обязательной проверке в системе «</w:t>
      </w:r>
      <w:r w:rsidR="00365745">
        <w:rPr>
          <w:sz w:val="26"/>
          <w:szCs w:val="26"/>
          <w:lang w:val="en-US"/>
        </w:rPr>
        <w:t>TURNITIN</w:t>
      </w:r>
      <w:r w:rsidR="00365745" w:rsidRPr="000F600A">
        <w:rPr>
          <w:sz w:val="26"/>
          <w:szCs w:val="26"/>
        </w:rPr>
        <w:t>.</w:t>
      </w:r>
      <w:r w:rsidR="00365745">
        <w:rPr>
          <w:sz w:val="26"/>
          <w:szCs w:val="26"/>
          <w:lang w:val="en-US"/>
        </w:rPr>
        <w:t>COM</w:t>
      </w:r>
      <w:r w:rsidRPr="0061465E">
        <w:rPr>
          <w:sz w:val="26"/>
          <w:szCs w:val="26"/>
        </w:rPr>
        <w:t>».</w:t>
      </w:r>
    </w:p>
    <w:p w:rsidR="0065619A" w:rsidRPr="0061465E" w:rsidRDefault="0065619A" w:rsidP="00AF5291">
      <w:pPr>
        <w:ind w:firstLine="709"/>
        <w:jc w:val="both"/>
        <w:rPr>
          <w:iCs/>
          <w:sz w:val="26"/>
          <w:szCs w:val="26"/>
        </w:rPr>
      </w:pPr>
      <w:r w:rsidRPr="0061465E">
        <w:rPr>
          <w:sz w:val="26"/>
          <w:szCs w:val="26"/>
        </w:rPr>
        <w:t xml:space="preserve">В случае выявления доказанного факта плагиата при подготовке </w:t>
      </w:r>
      <w:r w:rsidR="00544739">
        <w:rPr>
          <w:i/>
          <w:iCs/>
          <w:sz w:val="26"/>
          <w:szCs w:val="26"/>
        </w:rPr>
        <w:t>КР и ВКР</w:t>
      </w:r>
      <w:r w:rsidRPr="0061465E">
        <w:rPr>
          <w:sz w:val="26"/>
          <w:szCs w:val="26"/>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w:t>
      </w:r>
      <w:r w:rsidR="00623A6C" w:rsidRPr="005618DC">
        <w:rPr>
          <w:sz w:val="26"/>
          <w:szCs w:val="26"/>
        </w:rPr>
        <w:t>в учебных работ</w:t>
      </w:r>
      <w:r w:rsidR="00544739" w:rsidRPr="006D5D63">
        <w:rPr>
          <w:sz w:val="26"/>
          <w:szCs w:val="26"/>
        </w:rPr>
        <w:t>ах</w:t>
      </w:r>
      <w:r w:rsidR="00623A6C" w:rsidRPr="005618DC">
        <w:rPr>
          <w:sz w:val="26"/>
          <w:szCs w:val="26"/>
        </w:rPr>
        <w:t xml:space="preserve"> в НИУ ВШЭ, </w:t>
      </w:r>
      <w:r w:rsidR="00976C9B" w:rsidRPr="005618DC">
        <w:rPr>
          <w:sz w:val="26"/>
          <w:szCs w:val="26"/>
        </w:rPr>
        <w:t>являющи</w:t>
      </w:r>
      <w:r w:rsidR="00976C9B">
        <w:rPr>
          <w:sz w:val="26"/>
          <w:szCs w:val="26"/>
        </w:rPr>
        <w:t>м</w:t>
      </w:r>
      <w:r w:rsidR="00976C9B" w:rsidRPr="005618DC">
        <w:rPr>
          <w:sz w:val="26"/>
          <w:szCs w:val="26"/>
        </w:rPr>
        <w:t xml:space="preserve">ся </w:t>
      </w:r>
      <w:r w:rsidR="00623A6C" w:rsidRPr="005618DC">
        <w:rPr>
          <w:sz w:val="26"/>
          <w:szCs w:val="26"/>
        </w:rPr>
        <w:t>приложением</w:t>
      </w:r>
      <w:r w:rsidR="0083440F" w:rsidRPr="0061465E">
        <w:rPr>
          <w:sz w:val="26"/>
          <w:szCs w:val="26"/>
        </w:rPr>
        <w:t xml:space="preserve"> 2</w:t>
      </w:r>
      <w:r w:rsidRPr="0061465E">
        <w:rPr>
          <w:sz w:val="26"/>
          <w:szCs w:val="26"/>
        </w:rPr>
        <w:t xml:space="preserve"> к Правилам внутреннего распорядка </w:t>
      </w:r>
      <w:r w:rsidR="00295C2D" w:rsidRPr="0061465E">
        <w:rPr>
          <w:sz w:val="26"/>
          <w:szCs w:val="26"/>
        </w:rPr>
        <w:t xml:space="preserve"> обучающихся </w:t>
      </w:r>
      <w:r w:rsidRPr="0061465E">
        <w:rPr>
          <w:sz w:val="26"/>
          <w:szCs w:val="26"/>
        </w:rPr>
        <w:t>НИУ ВШЭ.</w:t>
      </w:r>
    </w:p>
    <w:p w:rsidR="00A90CBE" w:rsidRPr="0061465E" w:rsidRDefault="005618DC" w:rsidP="00AF5291">
      <w:pPr>
        <w:ind w:firstLine="709"/>
        <w:jc w:val="both"/>
        <w:rPr>
          <w:iCs/>
          <w:sz w:val="26"/>
          <w:szCs w:val="26"/>
        </w:rPr>
      </w:pPr>
      <w:r>
        <w:rPr>
          <w:iCs/>
          <w:sz w:val="26"/>
          <w:szCs w:val="26"/>
        </w:rPr>
        <w:t>КР</w:t>
      </w:r>
      <w:r w:rsidR="00B1488A" w:rsidRPr="0061465E">
        <w:rPr>
          <w:iCs/>
          <w:sz w:val="26"/>
          <w:szCs w:val="26"/>
        </w:rPr>
        <w:t xml:space="preserve"> может быть представлена к защите при наличии отзыва научного руководителя</w:t>
      </w:r>
      <w:r w:rsidR="003C1075" w:rsidRPr="0061465E">
        <w:rPr>
          <w:sz w:val="26"/>
          <w:szCs w:val="26"/>
        </w:rPr>
        <w:t xml:space="preserve"> </w:t>
      </w:r>
      <w:r w:rsidR="003C1075" w:rsidRPr="0061465E">
        <w:rPr>
          <w:iCs/>
          <w:sz w:val="26"/>
          <w:szCs w:val="26"/>
        </w:rPr>
        <w:t>и отчета «</w:t>
      </w:r>
      <w:r w:rsidR="00365745">
        <w:rPr>
          <w:sz w:val="26"/>
          <w:szCs w:val="26"/>
          <w:lang w:val="en-US"/>
        </w:rPr>
        <w:t>TURNITIN</w:t>
      </w:r>
      <w:r w:rsidR="00365745" w:rsidRPr="000F600A">
        <w:rPr>
          <w:sz w:val="26"/>
          <w:szCs w:val="26"/>
        </w:rPr>
        <w:t>.</w:t>
      </w:r>
      <w:r w:rsidR="00365745">
        <w:rPr>
          <w:sz w:val="26"/>
          <w:szCs w:val="26"/>
          <w:lang w:val="en-US"/>
        </w:rPr>
        <w:t>COM</w:t>
      </w:r>
      <w:r w:rsidR="003C1075" w:rsidRPr="0061465E">
        <w:rPr>
          <w:iCs/>
          <w:sz w:val="26"/>
          <w:szCs w:val="26"/>
        </w:rPr>
        <w:t>»</w:t>
      </w:r>
      <w:r w:rsidR="00B1488A" w:rsidRPr="0061465E">
        <w:rPr>
          <w:iCs/>
          <w:sz w:val="26"/>
          <w:szCs w:val="26"/>
        </w:rPr>
        <w:t xml:space="preserve">. </w:t>
      </w:r>
      <w:r>
        <w:rPr>
          <w:iCs/>
          <w:sz w:val="26"/>
          <w:szCs w:val="26"/>
        </w:rPr>
        <w:t>ВКР</w:t>
      </w:r>
      <w:r w:rsidR="00B1488A" w:rsidRPr="0061465E">
        <w:rPr>
          <w:iCs/>
          <w:sz w:val="26"/>
          <w:szCs w:val="26"/>
        </w:rPr>
        <w:t xml:space="preserve"> может быть представлена к защите при наличии отзыва научного руководителя, внешней рецензии и отчета «</w:t>
      </w:r>
      <w:r w:rsidR="00365745">
        <w:rPr>
          <w:sz w:val="26"/>
          <w:szCs w:val="26"/>
          <w:lang w:val="en-US"/>
        </w:rPr>
        <w:t>TURNITIN</w:t>
      </w:r>
      <w:r w:rsidR="00365745" w:rsidRPr="000F600A">
        <w:rPr>
          <w:sz w:val="26"/>
          <w:szCs w:val="26"/>
        </w:rPr>
        <w:t>.</w:t>
      </w:r>
      <w:r w:rsidR="00365745">
        <w:rPr>
          <w:sz w:val="26"/>
          <w:szCs w:val="26"/>
          <w:lang w:val="en-US"/>
        </w:rPr>
        <w:t>COM</w:t>
      </w:r>
      <w:r w:rsidR="00B1488A" w:rsidRPr="0061465E">
        <w:rPr>
          <w:iCs/>
          <w:sz w:val="26"/>
          <w:szCs w:val="26"/>
        </w:rPr>
        <w:t>».</w:t>
      </w:r>
      <w:r w:rsidR="0083440F" w:rsidRPr="0061465E">
        <w:rPr>
          <w:iCs/>
          <w:sz w:val="26"/>
          <w:szCs w:val="26"/>
        </w:rPr>
        <w:t xml:space="preserve"> </w:t>
      </w:r>
    </w:p>
    <w:p w:rsidR="0083095A" w:rsidRDefault="0083095A" w:rsidP="00AF5291">
      <w:pPr>
        <w:ind w:firstLine="709"/>
        <w:jc w:val="both"/>
        <w:rPr>
          <w:iCs/>
          <w:sz w:val="26"/>
          <w:szCs w:val="26"/>
        </w:rPr>
      </w:pPr>
    </w:p>
    <w:p w:rsidR="00A13A67" w:rsidRDefault="00A13A67" w:rsidP="00AF5291">
      <w:pPr>
        <w:ind w:firstLine="709"/>
        <w:jc w:val="both"/>
        <w:rPr>
          <w:iCs/>
          <w:sz w:val="26"/>
          <w:szCs w:val="26"/>
        </w:rPr>
      </w:pPr>
    </w:p>
    <w:p w:rsidR="00A13A67" w:rsidRDefault="00A13A67" w:rsidP="00AF5291">
      <w:pPr>
        <w:ind w:firstLine="709"/>
        <w:jc w:val="both"/>
        <w:rPr>
          <w:iCs/>
          <w:sz w:val="26"/>
          <w:szCs w:val="26"/>
        </w:rPr>
      </w:pPr>
    </w:p>
    <w:p w:rsidR="00A13A67" w:rsidRPr="0061465E" w:rsidRDefault="00A13A67" w:rsidP="00AF5291">
      <w:pPr>
        <w:ind w:firstLine="709"/>
        <w:jc w:val="both"/>
        <w:rPr>
          <w:iCs/>
          <w:sz w:val="26"/>
          <w:szCs w:val="26"/>
        </w:rPr>
      </w:pPr>
    </w:p>
    <w:p w:rsidR="00372FCC" w:rsidRPr="0061465E" w:rsidRDefault="005618DC" w:rsidP="00AF5291">
      <w:pPr>
        <w:pStyle w:val="1"/>
        <w:keepNext w:val="0"/>
        <w:ind w:firstLine="709"/>
        <w:jc w:val="center"/>
      </w:pPr>
      <w:bookmarkStart w:id="195" w:name="_Toc27517107"/>
      <w:bookmarkStart w:id="196" w:name="_Toc29845064"/>
      <w:r w:rsidRPr="005618DC">
        <w:lastRenderedPageBreak/>
        <w:t>Порядок подготовки курсовой работы и выпускной квалификационной работы</w:t>
      </w:r>
      <w:bookmarkEnd w:id="195"/>
      <w:bookmarkEnd w:id="196"/>
    </w:p>
    <w:p w:rsidR="00D33347" w:rsidRPr="0061465E" w:rsidRDefault="00A90CBE" w:rsidP="00AF5291">
      <w:pPr>
        <w:pStyle w:val="2"/>
        <w:keepNext w:val="0"/>
        <w:ind w:firstLine="709"/>
        <w:jc w:val="center"/>
      </w:pPr>
      <w:bookmarkStart w:id="197" w:name="_Toc24237222"/>
      <w:bookmarkStart w:id="198" w:name="_Toc24237700"/>
      <w:bookmarkStart w:id="199" w:name="_Toc24237966"/>
      <w:bookmarkStart w:id="200" w:name="_Toc26823869"/>
      <w:bookmarkStart w:id="201" w:name="_Toc26824141"/>
      <w:bookmarkStart w:id="202" w:name="_Toc27517108"/>
      <w:bookmarkStart w:id="203" w:name="_Toc29845065"/>
      <w:r w:rsidRPr="0061465E">
        <w:t xml:space="preserve">4.1. </w:t>
      </w:r>
      <w:r w:rsidR="00554763" w:rsidRPr="0061465E">
        <w:t xml:space="preserve">Порядок разработки и закрепления тем курсовой работы и </w:t>
      </w:r>
      <w:r w:rsidR="005618DC" w:rsidRPr="005618DC">
        <w:t>выпускной квалификационной работы</w:t>
      </w:r>
      <w:bookmarkEnd w:id="197"/>
      <w:bookmarkEnd w:id="198"/>
      <w:bookmarkEnd w:id="199"/>
      <w:bookmarkEnd w:id="200"/>
      <w:bookmarkEnd w:id="201"/>
      <w:bookmarkEnd w:id="202"/>
      <w:bookmarkEnd w:id="203"/>
    </w:p>
    <w:p w:rsidR="008F420D" w:rsidRPr="0061465E" w:rsidRDefault="00D9099B" w:rsidP="00AF5291">
      <w:pPr>
        <w:widowControl w:val="0"/>
        <w:ind w:firstLine="709"/>
        <w:contextualSpacing/>
        <w:jc w:val="both"/>
        <w:rPr>
          <w:sz w:val="26"/>
          <w:szCs w:val="26"/>
        </w:rPr>
      </w:pPr>
      <w:r w:rsidRPr="0061465E">
        <w:rPr>
          <w:sz w:val="26"/>
          <w:szCs w:val="26"/>
        </w:rPr>
        <w:t xml:space="preserve">Правильный выбор темы </w:t>
      </w:r>
      <w:r w:rsidR="005618DC">
        <w:rPr>
          <w:sz w:val="26"/>
          <w:szCs w:val="26"/>
        </w:rPr>
        <w:t>КР</w:t>
      </w:r>
      <w:r w:rsidR="00FF6165" w:rsidRPr="0061465E">
        <w:rPr>
          <w:sz w:val="26"/>
          <w:szCs w:val="26"/>
        </w:rPr>
        <w:t xml:space="preserve"> и </w:t>
      </w:r>
      <w:r w:rsidR="00ED0C56" w:rsidRPr="0061465E">
        <w:rPr>
          <w:sz w:val="26"/>
          <w:szCs w:val="26"/>
        </w:rPr>
        <w:t xml:space="preserve">ВКР </w:t>
      </w:r>
      <w:r w:rsidRPr="0061465E">
        <w:rPr>
          <w:sz w:val="26"/>
          <w:szCs w:val="26"/>
        </w:rPr>
        <w:t>нередко имеет не меньшее значение, чем подготовка</w:t>
      </w:r>
      <w:r w:rsidR="00ED0C56" w:rsidRPr="0061465E">
        <w:rPr>
          <w:sz w:val="26"/>
          <w:szCs w:val="26"/>
        </w:rPr>
        <w:t xml:space="preserve"> самой работы</w:t>
      </w:r>
      <w:r w:rsidRPr="0061465E">
        <w:rPr>
          <w:sz w:val="26"/>
          <w:szCs w:val="26"/>
        </w:rPr>
        <w:t xml:space="preserve">. Именно он позволяет определить стратегию исследования в целом и направление научного поиска в частности. </w:t>
      </w:r>
    </w:p>
    <w:p w:rsidR="0078195C" w:rsidRPr="0061465E" w:rsidRDefault="0078195C" w:rsidP="00AF5291">
      <w:pPr>
        <w:widowControl w:val="0"/>
        <w:ind w:firstLine="709"/>
        <w:contextualSpacing/>
        <w:jc w:val="both"/>
        <w:rPr>
          <w:sz w:val="26"/>
          <w:szCs w:val="26"/>
        </w:rPr>
      </w:pPr>
      <w:r w:rsidRPr="0061465E">
        <w:rPr>
          <w:sz w:val="26"/>
          <w:szCs w:val="26"/>
        </w:rPr>
        <w:t xml:space="preserve">Предложить темы </w:t>
      </w:r>
      <w:r w:rsidR="005618DC">
        <w:rPr>
          <w:sz w:val="26"/>
          <w:szCs w:val="26"/>
        </w:rPr>
        <w:t>КР</w:t>
      </w:r>
      <w:r w:rsidRPr="0061465E">
        <w:rPr>
          <w:sz w:val="26"/>
          <w:szCs w:val="26"/>
        </w:rPr>
        <w:t xml:space="preserve"> и ВКР для </w:t>
      </w:r>
      <w:r w:rsidR="0062022D" w:rsidRPr="0061465E">
        <w:rPr>
          <w:sz w:val="26"/>
          <w:szCs w:val="26"/>
        </w:rPr>
        <w:t xml:space="preserve">студентов </w:t>
      </w:r>
      <w:r w:rsidRPr="0061465E">
        <w:rPr>
          <w:sz w:val="26"/>
          <w:szCs w:val="26"/>
        </w:rPr>
        <w:t xml:space="preserve">могут Департаменты и научные подразделения, а также отдельные преподаватели и научные работники НИУ ВШЭ, область научных интересов которых пересекается с направлением подготовки студентов образовательной программы. Возможно предложение тем </w:t>
      </w:r>
      <w:r w:rsidR="005618DC">
        <w:rPr>
          <w:sz w:val="26"/>
          <w:szCs w:val="26"/>
        </w:rPr>
        <w:t>КР</w:t>
      </w:r>
      <w:r w:rsidRPr="0061465E">
        <w:rPr>
          <w:sz w:val="26"/>
          <w:szCs w:val="26"/>
        </w:rPr>
        <w:t xml:space="preserve"> и ВКР со стороны работодателей.</w:t>
      </w:r>
    </w:p>
    <w:p w:rsidR="0083095A" w:rsidRPr="0061465E" w:rsidRDefault="00133BD5" w:rsidP="00AF5291">
      <w:pPr>
        <w:ind w:firstLine="709"/>
        <w:jc w:val="both"/>
        <w:rPr>
          <w:sz w:val="26"/>
          <w:szCs w:val="26"/>
        </w:rPr>
      </w:pPr>
      <w:r w:rsidRPr="0061465E">
        <w:rPr>
          <w:sz w:val="26"/>
          <w:szCs w:val="26"/>
        </w:rPr>
        <w:t xml:space="preserve">Студент может инициативно предложить академическому руководителю магистерской программы тему своей </w:t>
      </w:r>
      <w:r w:rsidR="005618DC">
        <w:rPr>
          <w:sz w:val="26"/>
          <w:szCs w:val="26"/>
        </w:rPr>
        <w:t>КР и ВКР</w:t>
      </w:r>
      <w:r w:rsidRPr="0061465E">
        <w:rPr>
          <w:sz w:val="26"/>
          <w:szCs w:val="26"/>
        </w:rPr>
        <w:t xml:space="preserve"> и потенциального руководителя.</w:t>
      </w:r>
      <w:r w:rsidR="00A90CBE" w:rsidRPr="0061465E">
        <w:rPr>
          <w:sz w:val="26"/>
          <w:szCs w:val="26"/>
        </w:rPr>
        <w:t xml:space="preserve"> </w:t>
      </w:r>
    </w:p>
    <w:p w:rsidR="0083095A" w:rsidRPr="0061465E" w:rsidRDefault="004A6AEE" w:rsidP="00AF5291">
      <w:pPr>
        <w:ind w:firstLine="709"/>
        <w:jc w:val="both"/>
        <w:rPr>
          <w:sz w:val="26"/>
          <w:szCs w:val="26"/>
        </w:rPr>
      </w:pPr>
      <w:r w:rsidRPr="0061465E">
        <w:rPr>
          <w:sz w:val="26"/>
          <w:szCs w:val="26"/>
        </w:rPr>
        <w:t xml:space="preserve">Учебный офис </w:t>
      </w:r>
      <w:r w:rsidR="000D03C0" w:rsidRPr="0061465E">
        <w:rPr>
          <w:sz w:val="26"/>
          <w:szCs w:val="26"/>
        </w:rPr>
        <w:t>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83095A" w:rsidRPr="0061465E" w:rsidRDefault="000D03C0" w:rsidP="00CC7F0F">
      <w:pPr>
        <w:pStyle w:val="a"/>
        <w:keepNext w:val="0"/>
        <w:tabs>
          <w:tab w:val="left" w:pos="993"/>
        </w:tabs>
        <w:ind w:left="0" w:firstLine="709"/>
      </w:pPr>
      <w:r w:rsidRPr="0061465E">
        <w:t>примерные темы работ,</w:t>
      </w:r>
    </w:p>
    <w:p w:rsidR="00CC7F0F" w:rsidRPr="00CC7F0F" w:rsidRDefault="000D03C0" w:rsidP="00CC7F0F">
      <w:pPr>
        <w:pStyle w:val="a"/>
        <w:keepNext w:val="0"/>
        <w:tabs>
          <w:tab w:val="left" w:pos="993"/>
        </w:tabs>
        <w:ind w:left="0" w:firstLine="709"/>
      </w:pPr>
      <w:r w:rsidRPr="0061465E">
        <w:t xml:space="preserve">формат работы, </w:t>
      </w:r>
    </w:p>
    <w:p w:rsidR="0083095A" w:rsidRPr="0061465E" w:rsidRDefault="000D03C0" w:rsidP="00CC7F0F">
      <w:pPr>
        <w:pStyle w:val="a"/>
        <w:keepNext w:val="0"/>
        <w:tabs>
          <w:tab w:val="left" w:pos="993"/>
        </w:tabs>
        <w:ind w:left="0" w:firstLine="709"/>
      </w:pPr>
      <w:r w:rsidRPr="0061465E">
        <w:t xml:space="preserve">предлагаемых руководителей (со ссылками на персональные страницы в случае работы руководителя в НИУ ВШЭ), </w:t>
      </w:r>
    </w:p>
    <w:p w:rsidR="0083095A" w:rsidRPr="0061465E" w:rsidRDefault="000D03C0" w:rsidP="00CC7F0F">
      <w:pPr>
        <w:pStyle w:val="a"/>
        <w:keepNext w:val="0"/>
        <w:tabs>
          <w:tab w:val="left" w:pos="993"/>
        </w:tabs>
        <w:ind w:left="0" w:firstLine="709"/>
      </w:pPr>
      <w:r w:rsidRPr="0061465E">
        <w:t xml:space="preserve">язык, на котором будет выполняться работа, </w:t>
      </w:r>
    </w:p>
    <w:p w:rsidR="0083095A" w:rsidRPr="0061465E" w:rsidRDefault="000D03C0" w:rsidP="00CC7F0F">
      <w:pPr>
        <w:pStyle w:val="a"/>
        <w:keepNext w:val="0"/>
        <w:tabs>
          <w:tab w:val="left" w:pos="993"/>
        </w:tabs>
        <w:ind w:left="0" w:firstLine="709"/>
      </w:pPr>
      <w:r w:rsidRPr="0061465E">
        <w:t xml:space="preserve">наличие </w:t>
      </w:r>
      <w:r w:rsidRPr="001F520F">
        <w:t>реквизитов</w:t>
      </w:r>
      <w:r w:rsidRPr="0061465E">
        <w:t xml:space="preserve">, </w:t>
      </w:r>
    </w:p>
    <w:p w:rsidR="00CC7F0F" w:rsidRPr="00CC7F0F" w:rsidRDefault="000D03C0" w:rsidP="00CC7F0F">
      <w:pPr>
        <w:pStyle w:val="a"/>
        <w:keepNext w:val="0"/>
        <w:tabs>
          <w:tab w:val="left" w:pos="993"/>
        </w:tabs>
        <w:ind w:left="0" w:firstLine="709"/>
      </w:pPr>
      <w:r w:rsidRPr="0061465E">
        <w:t>возможность выполнять работу в группе,</w:t>
      </w:r>
    </w:p>
    <w:p w:rsidR="00CC7F0F" w:rsidRPr="00CC7F0F" w:rsidRDefault="000D03C0" w:rsidP="00CC7F0F">
      <w:pPr>
        <w:pStyle w:val="a"/>
        <w:keepNext w:val="0"/>
        <w:tabs>
          <w:tab w:val="left" w:pos="993"/>
        </w:tabs>
        <w:ind w:left="0" w:firstLine="709"/>
      </w:pPr>
      <w:r w:rsidRPr="0061465E">
        <w:t>сроки завершения выбора студентом (</w:t>
      </w:r>
      <w:r w:rsidR="00110345" w:rsidRPr="0061465E">
        <w:t>не</w:t>
      </w:r>
      <w:r w:rsidRPr="0061465E">
        <w:t xml:space="preserve"> позднее 20 ноября текущего учебного года),</w:t>
      </w:r>
    </w:p>
    <w:p w:rsidR="0083095A" w:rsidRPr="0061465E" w:rsidRDefault="000D03C0" w:rsidP="00CC7F0F">
      <w:pPr>
        <w:pStyle w:val="a"/>
        <w:keepNext w:val="0"/>
        <w:tabs>
          <w:tab w:val="left" w:pos="993"/>
        </w:tabs>
        <w:ind w:left="0" w:firstLine="709"/>
      </w:pPr>
      <w:r w:rsidRPr="0061465E">
        <w:t>описание процедуры выбора темы студентом, включая ссылку на шаблоны заявления, если не используется специальный модуль в LMS</w:t>
      </w:r>
      <w:r w:rsidR="008F420D" w:rsidRPr="0061465E">
        <w:t xml:space="preserve"> </w:t>
      </w:r>
      <w:r w:rsidRPr="0061465E">
        <w:t>или другие информационные системы,</w:t>
      </w:r>
    </w:p>
    <w:p w:rsidR="0083095A" w:rsidRPr="0061465E" w:rsidRDefault="000D03C0" w:rsidP="00CC7F0F">
      <w:pPr>
        <w:pStyle w:val="a"/>
        <w:keepNext w:val="0"/>
        <w:tabs>
          <w:tab w:val="left" w:pos="993"/>
        </w:tabs>
        <w:ind w:left="0" w:firstLine="709"/>
      </w:pPr>
      <w:r w:rsidRPr="0061465E">
        <w:t xml:space="preserve">ссылку на Правила по выполнению </w:t>
      </w:r>
      <w:r w:rsidR="005618DC">
        <w:t>КР и ВКР</w:t>
      </w:r>
      <w:r w:rsidRPr="0061465E">
        <w:t xml:space="preserve">. </w:t>
      </w:r>
    </w:p>
    <w:p w:rsidR="00923BDF" w:rsidRPr="0061465E" w:rsidRDefault="00110345" w:rsidP="00AF5291">
      <w:pPr>
        <w:ind w:firstLine="709"/>
        <w:jc w:val="both"/>
        <w:rPr>
          <w:sz w:val="26"/>
          <w:szCs w:val="26"/>
        </w:rPr>
      </w:pPr>
      <w:r w:rsidRPr="0061465E">
        <w:rPr>
          <w:sz w:val="26"/>
          <w:szCs w:val="26"/>
        </w:rPr>
        <w:t xml:space="preserve">Студент выбирает тему </w:t>
      </w:r>
      <w:r w:rsidR="005618DC">
        <w:rPr>
          <w:sz w:val="26"/>
          <w:szCs w:val="26"/>
        </w:rPr>
        <w:t xml:space="preserve">КР и ВКР </w:t>
      </w:r>
      <w:r w:rsidR="00EF3784" w:rsidRPr="0061465E">
        <w:rPr>
          <w:sz w:val="26"/>
          <w:szCs w:val="26"/>
        </w:rPr>
        <w:t>из предложенного перечня тем.</w:t>
      </w:r>
      <w:r w:rsidR="00124B66" w:rsidRPr="0061465E">
        <w:rPr>
          <w:sz w:val="26"/>
          <w:szCs w:val="26"/>
        </w:rPr>
        <w:t xml:space="preserve"> </w:t>
      </w:r>
      <w:r w:rsidR="002F630C" w:rsidRPr="0061465E">
        <w:rPr>
          <w:sz w:val="26"/>
          <w:szCs w:val="26"/>
        </w:rPr>
        <w:t>Для принятия решения о выборе или уточнении темы студент должен консультироваться с потенциальным руководителем.</w:t>
      </w:r>
      <w:r w:rsidR="005618DC">
        <w:rPr>
          <w:sz w:val="26"/>
          <w:szCs w:val="26"/>
        </w:rPr>
        <w:t xml:space="preserve"> </w:t>
      </w:r>
    </w:p>
    <w:p w:rsidR="0083095A" w:rsidRPr="0061465E" w:rsidRDefault="00923BDF" w:rsidP="00AF5291">
      <w:pPr>
        <w:ind w:firstLine="709"/>
        <w:jc w:val="both"/>
        <w:rPr>
          <w:sz w:val="26"/>
          <w:szCs w:val="26"/>
        </w:rPr>
      </w:pPr>
      <w:r w:rsidRPr="0061465E">
        <w:rPr>
          <w:sz w:val="26"/>
          <w:szCs w:val="26"/>
        </w:rPr>
        <w:t xml:space="preserve"> </w:t>
      </w:r>
      <w:r w:rsidR="00133BD5" w:rsidRPr="0061465E">
        <w:rPr>
          <w:sz w:val="26"/>
          <w:szCs w:val="26"/>
        </w:rPr>
        <w:t>Консультации могут быть организованы с помощью электронной почты или LMS.</w:t>
      </w:r>
    </w:p>
    <w:p w:rsidR="00923BDF" w:rsidRPr="0061465E" w:rsidRDefault="00D53E0C" w:rsidP="00AF5291">
      <w:pPr>
        <w:ind w:firstLine="709"/>
        <w:jc w:val="both"/>
        <w:rPr>
          <w:sz w:val="26"/>
          <w:szCs w:val="26"/>
        </w:rPr>
      </w:pPr>
      <w:r w:rsidRPr="0061465E">
        <w:rPr>
          <w:i/>
          <w:sz w:val="26"/>
          <w:szCs w:val="26"/>
        </w:rPr>
        <w:t>В этой связи п</w:t>
      </w:r>
      <w:r w:rsidR="00C417EA" w:rsidRPr="0061465E">
        <w:rPr>
          <w:i/>
          <w:sz w:val="26"/>
          <w:szCs w:val="26"/>
        </w:rPr>
        <w:t xml:space="preserve">ри выборе темы </w:t>
      </w:r>
      <w:r w:rsidRPr="0061465E">
        <w:rPr>
          <w:i/>
          <w:sz w:val="26"/>
          <w:szCs w:val="26"/>
        </w:rPr>
        <w:t>следует</w:t>
      </w:r>
      <w:r w:rsidR="00C417EA" w:rsidRPr="0061465E">
        <w:rPr>
          <w:sz w:val="26"/>
          <w:szCs w:val="26"/>
        </w:rPr>
        <w:t>:</w:t>
      </w:r>
    </w:p>
    <w:p w:rsidR="00923BDF" w:rsidRPr="0061465E" w:rsidRDefault="00C417EA" w:rsidP="00AF5291">
      <w:pPr>
        <w:pStyle w:val="a"/>
        <w:keepNext w:val="0"/>
        <w:ind w:left="0" w:firstLine="710"/>
      </w:pPr>
      <w:r w:rsidRPr="0061465E">
        <w:t xml:space="preserve">установить наличие научных прикладных </w:t>
      </w:r>
      <w:r w:rsidR="00196A9B" w:rsidRPr="0061465E">
        <w:t>работ</w:t>
      </w:r>
      <w:r w:rsidRPr="0061465E">
        <w:t xml:space="preserve"> </w:t>
      </w:r>
      <w:r w:rsidR="000756FE" w:rsidRPr="0061465E">
        <w:t xml:space="preserve">и исследовательского материала </w:t>
      </w:r>
      <w:r w:rsidRPr="0061465E">
        <w:t>по данной проблематике и ознакомиться с ними;</w:t>
      </w:r>
    </w:p>
    <w:p w:rsidR="00923BDF" w:rsidRPr="0061465E" w:rsidRDefault="00C417EA" w:rsidP="00AF5291">
      <w:pPr>
        <w:pStyle w:val="a"/>
        <w:keepNext w:val="0"/>
        <w:ind w:left="0" w:firstLine="710"/>
      </w:pPr>
      <w:r w:rsidRPr="0061465E">
        <w:t xml:space="preserve">выявить наличие неисследованных и малоисследованных аспектов теоретического или практического характера в </w:t>
      </w:r>
      <w:r w:rsidR="0018434D" w:rsidRPr="0061465E">
        <w:t xml:space="preserve">заинтересовавшей студента </w:t>
      </w:r>
      <w:r w:rsidR="006F796F" w:rsidRPr="0061465E">
        <w:t xml:space="preserve">отрасли </w:t>
      </w:r>
      <w:r w:rsidR="00CC7F0F">
        <w:t>знаний</w:t>
      </w:r>
      <w:r w:rsidRPr="0061465E">
        <w:t>;</w:t>
      </w:r>
    </w:p>
    <w:p w:rsidR="00923BDF" w:rsidRPr="0061465E" w:rsidRDefault="00923BDF" w:rsidP="00AF5291">
      <w:pPr>
        <w:pStyle w:val="a"/>
        <w:keepNext w:val="0"/>
        <w:ind w:left="0" w:firstLine="710"/>
      </w:pPr>
      <w:r w:rsidRPr="0061465E">
        <w:t xml:space="preserve"> </w:t>
      </w:r>
      <w:r w:rsidR="00C417EA" w:rsidRPr="0061465E">
        <w:t>определить для себя, позволит ли собственный потенциал (теоретические знания, практические умения</w:t>
      </w:r>
      <w:r w:rsidR="006F796F" w:rsidRPr="0061465E">
        <w:t xml:space="preserve">, </w:t>
      </w:r>
      <w:r w:rsidR="00D53E0C" w:rsidRPr="0061465E">
        <w:t xml:space="preserve">владение исследовательской </w:t>
      </w:r>
      <w:r w:rsidR="00C417EA" w:rsidRPr="0061465E">
        <w:t>методологи</w:t>
      </w:r>
      <w:r w:rsidR="00D53E0C" w:rsidRPr="0061465E">
        <w:t>ей</w:t>
      </w:r>
      <w:r w:rsidR="006F796F" w:rsidRPr="0061465E">
        <w:t>, наличие возможности доступа к эмпирическому материалу</w:t>
      </w:r>
      <w:r w:rsidR="00C417EA" w:rsidRPr="0061465E">
        <w:t xml:space="preserve">) провести полноценное </w:t>
      </w:r>
      <w:r w:rsidR="000756FE" w:rsidRPr="0061465E">
        <w:t>изыскание</w:t>
      </w:r>
      <w:r w:rsidR="00C417EA" w:rsidRPr="0061465E">
        <w:t xml:space="preserve"> по предлагаемой теме</w:t>
      </w:r>
      <w:r w:rsidR="00E800BB" w:rsidRPr="0061465E">
        <w:t xml:space="preserve"> с учетом вышеуказанных требований.</w:t>
      </w:r>
    </w:p>
    <w:p w:rsidR="00923BDF" w:rsidRPr="0061465E" w:rsidRDefault="00D21D41" w:rsidP="00AF5291">
      <w:pPr>
        <w:ind w:firstLine="709"/>
        <w:jc w:val="both"/>
        <w:rPr>
          <w:sz w:val="26"/>
          <w:szCs w:val="26"/>
        </w:rPr>
      </w:pPr>
      <w:r w:rsidRPr="0061465E">
        <w:rPr>
          <w:sz w:val="26"/>
          <w:szCs w:val="26"/>
        </w:rPr>
        <w:lastRenderedPageBreak/>
        <w:t>В</w:t>
      </w:r>
      <w:r w:rsidR="00360FF9" w:rsidRPr="0061465E">
        <w:rPr>
          <w:sz w:val="26"/>
          <w:szCs w:val="26"/>
        </w:rPr>
        <w:t xml:space="preserve">ыбирая тему </w:t>
      </w:r>
      <w:r w:rsidR="002A14A4" w:rsidRPr="0061465E">
        <w:rPr>
          <w:sz w:val="26"/>
          <w:szCs w:val="26"/>
        </w:rPr>
        <w:t>исследования</w:t>
      </w:r>
      <w:r w:rsidR="000756FE" w:rsidRPr="0061465E">
        <w:rPr>
          <w:sz w:val="26"/>
          <w:szCs w:val="26"/>
        </w:rPr>
        <w:t>,</w:t>
      </w:r>
      <w:r w:rsidR="00360FF9" w:rsidRPr="0061465E">
        <w:rPr>
          <w:sz w:val="26"/>
          <w:szCs w:val="26"/>
        </w:rPr>
        <w:t xml:space="preserve"> студент должен ориентироваться и на список предполагаемых научных руководителей, учитывая сферу научных интересов каждого и возможную перспективу п</w:t>
      </w:r>
      <w:r w:rsidR="004668EA" w:rsidRPr="0061465E">
        <w:rPr>
          <w:sz w:val="26"/>
          <w:szCs w:val="26"/>
        </w:rPr>
        <w:t>родуктивного сотрудничества.</w:t>
      </w:r>
    </w:p>
    <w:p w:rsidR="00923BDF" w:rsidRPr="0061465E" w:rsidRDefault="008F420D" w:rsidP="00AF5291">
      <w:pPr>
        <w:ind w:firstLine="709"/>
        <w:jc w:val="both"/>
        <w:rPr>
          <w:sz w:val="26"/>
          <w:szCs w:val="26"/>
        </w:rPr>
      </w:pPr>
      <w:r w:rsidRPr="0061465E">
        <w:rPr>
          <w:sz w:val="26"/>
          <w:szCs w:val="26"/>
        </w:rPr>
        <w:t xml:space="preserve">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w:t>
      </w:r>
      <w:r w:rsidR="00603BE0">
        <w:rPr>
          <w:sz w:val="26"/>
          <w:szCs w:val="26"/>
        </w:rPr>
        <w:t>ОП</w:t>
      </w:r>
      <w:r w:rsidRPr="0061465E">
        <w:rPr>
          <w:sz w:val="26"/>
          <w:szCs w:val="26"/>
        </w:rPr>
        <w:t xml:space="preserve">. </w:t>
      </w:r>
    </w:p>
    <w:p w:rsidR="00FF6F61" w:rsidRPr="0061465E" w:rsidRDefault="008F420D" w:rsidP="00AF5291">
      <w:pPr>
        <w:ind w:firstLine="709"/>
        <w:jc w:val="both"/>
        <w:rPr>
          <w:sz w:val="26"/>
          <w:szCs w:val="26"/>
        </w:rPr>
      </w:pPr>
      <w:r w:rsidRPr="0061465E">
        <w:rPr>
          <w:sz w:val="26"/>
          <w:szCs w:val="26"/>
        </w:rPr>
        <w:t xml:space="preserve">Если ни одна из предложенных тем студенту не подходит, то он имеет право инициативно предложить академическому руководителю магистерской программы тему </w:t>
      </w:r>
      <w:r w:rsidR="00603BE0">
        <w:rPr>
          <w:sz w:val="26"/>
          <w:szCs w:val="26"/>
        </w:rPr>
        <w:t>КР и ВКР</w:t>
      </w:r>
      <w:r w:rsidRPr="0061465E">
        <w:rPr>
          <w:sz w:val="26"/>
          <w:szCs w:val="26"/>
        </w:rPr>
        <w:t xml:space="preserve"> и/или потенциального руководителя этой работы. Рассмотрев предложенную студентом тему </w:t>
      </w:r>
      <w:r w:rsidR="00603BE0">
        <w:rPr>
          <w:sz w:val="26"/>
          <w:szCs w:val="26"/>
        </w:rPr>
        <w:t>КР</w:t>
      </w:r>
      <w:r w:rsidRPr="0061465E">
        <w:rPr>
          <w:sz w:val="26"/>
          <w:szCs w:val="26"/>
        </w:rPr>
        <w:t xml:space="preserve"> или ВКР, академический руковод</w:t>
      </w:r>
      <w:r w:rsidR="00110345" w:rsidRPr="0061465E">
        <w:rPr>
          <w:sz w:val="26"/>
          <w:szCs w:val="26"/>
        </w:rPr>
        <w:t>итель ОП имеет право ее принять</w:t>
      </w:r>
      <w:r w:rsidRPr="0061465E">
        <w:rPr>
          <w:sz w:val="26"/>
          <w:szCs w:val="26"/>
        </w:rPr>
        <w:t xml:space="preserve"> или отклонить, аргументировав свое решение, или, совместно со студентом, переформулировать. </w:t>
      </w:r>
    </w:p>
    <w:p w:rsidR="00FF6F61" w:rsidRPr="0061465E" w:rsidRDefault="00FF6F61" w:rsidP="00AF5291">
      <w:pPr>
        <w:ind w:firstLine="709"/>
        <w:jc w:val="both"/>
        <w:rPr>
          <w:sz w:val="26"/>
          <w:szCs w:val="26"/>
        </w:rPr>
      </w:pPr>
      <w:r w:rsidRPr="0061465E">
        <w:rPr>
          <w:sz w:val="26"/>
          <w:szCs w:val="26"/>
        </w:rPr>
        <w:t>Закрепление темы за студентом осуществляется на основании личного заявления студента на имя академического руководител</w:t>
      </w:r>
      <w:r w:rsidR="000B5715">
        <w:rPr>
          <w:sz w:val="26"/>
          <w:szCs w:val="26"/>
        </w:rPr>
        <w:t>я магистерской программы (п</w:t>
      </w:r>
      <w:r w:rsidRPr="0061465E">
        <w:rPr>
          <w:sz w:val="26"/>
          <w:szCs w:val="26"/>
        </w:rPr>
        <w:t>риложение 1).</w:t>
      </w:r>
    </w:p>
    <w:p w:rsidR="00923BDF" w:rsidRPr="0061465E" w:rsidRDefault="008F420D" w:rsidP="00AF5291">
      <w:pPr>
        <w:ind w:firstLine="709"/>
        <w:jc w:val="both"/>
        <w:rPr>
          <w:sz w:val="26"/>
          <w:szCs w:val="26"/>
        </w:rPr>
      </w:pPr>
      <w:r w:rsidRPr="0061465E">
        <w:rPr>
          <w:sz w:val="26"/>
          <w:szCs w:val="26"/>
        </w:rPr>
        <w:t xml:space="preserve">Академический совет программы не более чем в течение пяти рабочих дней принимает решение о закреплении тем, руководителей </w:t>
      </w:r>
      <w:r w:rsidR="00410E63">
        <w:rPr>
          <w:sz w:val="26"/>
          <w:szCs w:val="26"/>
        </w:rPr>
        <w:t>КР</w:t>
      </w:r>
      <w:r w:rsidRPr="0061465E">
        <w:rPr>
          <w:sz w:val="26"/>
          <w:szCs w:val="26"/>
        </w:rPr>
        <w:t xml:space="preserve"> или ВКР за конкретными студентами.</w:t>
      </w:r>
    </w:p>
    <w:p w:rsidR="00923BDF" w:rsidRPr="0061465E" w:rsidRDefault="008F420D" w:rsidP="00AF5291">
      <w:pPr>
        <w:ind w:firstLine="709"/>
        <w:jc w:val="both"/>
        <w:rPr>
          <w:sz w:val="26"/>
          <w:szCs w:val="26"/>
        </w:rPr>
      </w:pPr>
      <w:r w:rsidRPr="0061465E">
        <w:rPr>
          <w:sz w:val="26"/>
          <w:szCs w:val="26"/>
        </w:rPr>
        <w:t xml:space="preserve">Приказ об утверждении тем </w:t>
      </w:r>
      <w:r w:rsidR="00410E63">
        <w:rPr>
          <w:sz w:val="26"/>
          <w:szCs w:val="26"/>
        </w:rPr>
        <w:t>КР</w:t>
      </w:r>
      <w:r w:rsidRPr="0061465E">
        <w:rPr>
          <w:sz w:val="26"/>
          <w:szCs w:val="26"/>
        </w:rPr>
        <w:t xml:space="preserve"> и ВКР и установлении срока предоставления итогового варианта</w:t>
      </w:r>
      <w:r w:rsidR="008C43A6" w:rsidRPr="0061465E">
        <w:rPr>
          <w:sz w:val="26"/>
          <w:szCs w:val="26"/>
        </w:rPr>
        <w:t xml:space="preserve"> </w:t>
      </w:r>
      <w:r w:rsidR="00410E63">
        <w:rPr>
          <w:sz w:val="26"/>
          <w:szCs w:val="26"/>
        </w:rPr>
        <w:t>КР</w:t>
      </w:r>
      <w:r w:rsidRPr="0061465E">
        <w:rPr>
          <w:sz w:val="26"/>
          <w:szCs w:val="26"/>
        </w:rPr>
        <w:t>/ВКР издается не позднее 15 декабря текущего учебного года.</w:t>
      </w:r>
    </w:p>
    <w:p w:rsidR="00923BDF" w:rsidRPr="0061465E" w:rsidRDefault="008F420D" w:rsidP="00AF5291">
      <w:pPr>
        <w:ind w:firstLine="709"/>
        <w:jc w:val="both"/>
        <w:rPr>
          <w:sz w:val="26"/>
          <w:szCs w:val="26"/>
        </w:rPr>
      </w:pPr>
      <w:r w:rsidRPr="0061465E">
        <w:rPr>
          <w:sz w:val="26"/>
          <w:szCs w:val="26"/>
        </w:rPr>
        <w:t xml:space="preserve">Изменение, в том числе уточнение, темы </w:t>
      </w:r>
      <w:r w:rsidR="00410E63">
        <w:rPr>
          <w:sz w:val="26"/>
          <w:szCs w:val="26"/>
        </w:rPr>
        <w:t>КР</w:t>
      </w:r>
      <w:r w:rsidRPr="0061465E">
        <w:rPr>
          <w:sz w:val="26"/>
          <w:szCs w:val="26"/>
        </w:rPr>
        <w:t xml:space="preserve">/ВКР возможно не позднее, чем за один календарный месяц до установленного в приказе срока представления итогового варианта </w:t>
      </w:r>
      <w:r w:rsidR="00410E63">
        <w:rPr>
          <w:sz w:val="26"/>
          <w:szCs w:val="26"/>
        </w:rPr>
        <w:t>КР</w:t>
      </w:r>
      <w:r w:rsidRPr="0061465E">
        <w:rPr>
          <w:sz w:val="26"/>
          <w:szCs w:val="26"/>
        </w:rPr>
        <w:t xml:space="preserve">/ВКР и по процедурам, установленным образовательной программой. </w:t>
      </w:r>
      <w:r w:rsidR="002B52F6" w:rsidRPr="0061465E">
        <w:rPr>
          <w:sz w:val="26"/>
          <w:szCs w:val="26"/>
        </w:rPr>
        <w:t xml:space="preserve">Заявление на изменение темы </w:t>
      </w:r>
      <w:r w:rsidR="00410E63">
        <w:rPr>
          <w:sz w:val="26"/>
          <w:szCs w:val="26"/>
        </w:rPr>
        <w:t xml:space="preserve">КР и ВКР </w:t>
      </w:r>
      <w:r w:rsidR="002B52F6" w:rsidRPr="0061465E">
        <w:rPr>
          <w:sz w:val="26"/>
          <w:szCs w:val="26"/>
        </w:rPr>
        <w:t>составляется на имя академического руководителя ОП</w:t>
      </w:r>
      <w:r w:rsidR="000B5715">
        <w:rPr>
          <w:sz w:val="26"/>
          <w:szCs w:val="26"/>
        </w:rPr>
        <w:t xml:space="preserve"> (п</w:t>
      </w:r>
      <w:r w:rsidR="002B52F6" w:rsidRPr="0061465E">
        <w:rPr>
          <w:sz w:val="26"/>
          <w:szCs w:val="26"/>
        </w:rPr>
        <w:t>риложение</w:t>
      </w:r>
      <w:r w:rsidR="00033B05" w:rsidRPr="0061465E">
        <w:rPr>
          <w:sz w:val="26"/>
          <w:szCs w:val="26"/>
        </w:rPr>
        <w:t xml:space="preserve"> 2</w:t>
      </w:r>
      <w:r w:rsidR="002B52F6" w:rsidRPr="0061465E">
        <w:rPr>
          <w:sz w:val="26"/>
          <w:szCs w:val="26"/>
        </w:rPr>
        <w:t>).</w:t>
      </w:r>
    </w:p>
    <w:p w:rsidR="00923BDF" w:rsidRPr="0061465E" w:rsidRDefault="008F420D" w:rsidP="00AF5291">
      <w:pPr>
        <w:ind w:firstLine="709"/>
        <w:jc w:val="both"/>
        <w:rPr>
          <w:sz w:val="26"/>
          <w:szCs w:val="26"/>
        </w:rPr>
      </w:pPr>
      <w:r w:rsidRPr="0061465E">
        <w:rPr>
          <w:sz w:val="26"/>
          <w:szCs w:val="26"/>
        </w:rPr>
        <w:t xml:space="preserve">Изменение темы </w:t>
      </w:r>
      <w:r w:rsidR="00410E63">
        <w:rPr>
          <w:sz w:val="26"/>
          <w:szCs w:val="26"/>
        </w:rPr>
        <w:t>КР</w:t>
      </w:r>
      <w:r w:rsidRPr="0061465E">
        <w:rPr>
          <w:sz w:val="26"/>
          <w:szCs w:val="26"/>
        </w:rPr>
        <w:t xml:space="preserve">/ВКР производится приказом </w:t>
      </w:r>
      <w:r w:rsidR="0065619A" w:rsidRPr="0061465E">
        <w:rPr>
          <w:sz w:val="26"/>
          <w:szCs w:val="26"/>
        </w:rPr>
        <w:t>директора</w:t>
      </w:r>
      <w:r w:rsidR="000B5715">
        <w:rPr>
          <w:sz w:val="26"/>
          <w:szCs w:val="26"/>
        </w:rPr>
        <w:t xml:space="preserve"> </w:t>
      </w:r>
      <w:r w:rsidR="00474BFD" w:rsidRPr="0061465E">
        <w:rPr>
          <w:sz w:val="26"/>
          <w:szCs w:val="26"/>
        </w:rPr>
        <w:t>филиала.</w:t>
      </w:r>
    </w:p>
    <w:p w:rsidR="00923BDF" w:rsidRPr="0061465E" w:rsidRDefault="008F420D" w:rsidP="00AF5291">
      <w:pPr>
        <w:ind w:firstLine="709"/>
        <w:jc w:val="both"/>
        <w:rPr>
          <w:sz w:val="26"/>
          <w:szCs w:val="26"/>
        </w:rPr>
      </w:pPr>
      <w:r w:rsidRPr="0061465E">
        <w:rPr>
          <w:sz w:val="26"/>
          <w:szCs w:val="26"/>
        </w:rPr>
        <w:t xml:space="preserve">Студент, не выбравший тему </w:t>
      </w:r>
      <w:r w:rsidR="00410E63">
        <w:rPr>
          <w:sz w:val="26"/>
          <w:szCs w:val="26"/>
        </w:rPr>
        <w:t>КР</w:t>
      </w:r>
      <w:r w:rsidRPr="0061465E">
        <w:rPr>
          <w:sz w:val="26"/>
          <w:szCs w:val="26"/>
        </w:rPr>
        <w:t xml:space="preserve">/ВКР в установленный срок, считается имеющим академическую задолженность. Он обязан ликвидировать ее в порядке и в сроки, </w:t>
      </w:r>
      <w:r w:rsidR="000B5715">
        <w:rPr>
          <w:sz w:val="26"/>
          <w:szCs w:val="26"/>
        </w:rPr>
        <w:t>установленные законодательством</w:t>
      </w:r>
      <w:r w:rsidRPr="0061465E">
        <w:rPr>
          <w:sz w:val="26"/>
          <w:szCs w:val="26"/>
        </w:rPr>
        <w:t xml:space="preserve"> Российской Федерации и локальными нормативными актами Университета.</w:t>
      </w:r>
      <w:bookmarkStart w:id="204" w:name="_Toc24237223"/>
      <w:bookmarkStart w:id="205" w:name="_Toc24237701"/>
      <w:bookmarkStart w:id="206" w:name="_Toc24237967"/>
      <w:bookmarkStart w:id="207" w:name="_Toc26823870"/>
      <w:bookmarkStart w:id="208" w:name="_Toc26824142"/>
    </w:p>
    <w:p w:rsidR="00923BDF" w:rsidRPr="0061465E" w:rsidRDefault="00923BDF" w:rsidP="00AF5291">
      <w:pPr>
        <w:ind w:firstLine="709"/>
        <w:jc w:val="both"/>
        <w:rPr>
          <w:sz w:val="26"/>
          <w:szCs w:val="26"/>
        </w:rPr>
      </w:pPr>
    </w:p>
    <w:p w:rsidR="00133BD5" w:rsidRPr="0061465E" w:rsidRDefault="00A90CBE" w:rsidP="00AF5291">
      <w:pPr>
        <w:pStyle w:val="2"/>
        <w:keepNext w:val="0"/>
        <w:ind w:firstLine="709"/>
        <w:jc w:val="center"/>
      </w:pPr>
      <w:bookmarkStart w:id="209" w:name="_Toc27517109"/>
      <w:bookmarkStart w:id="210" w:name="_Toc29845066"/>
      <w:r w:rsidRPr="0061465E">
        <w:t xml:space="preserve">4.2. </w:t>
      </w:r>
      <w:r w:rsidR="00133BD5" w:rsidRPr="0061465E">
        <w:t>Руководство курсовой работой</w:t>
      </w:r>
      <w:r w:rsidR="00626117" w:rsidRPr="0061465E">
        <w:t>/выпускной квалификационной работой</w:t>
      </w:r>
      <w:bookmarkEnd w:id="204"/>
      <w:bookmarkEnd w:id="205"/>
      <w:bookmarkEnd w:id="206"/>
      <w:bookmarkEnd w:id="207"/>
      <w:bookmarkEnd w:id="208"/>
      <w:bookmarkEnd w:id="209"/>
      <w:bookmarkEnd w:id="210"/>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Руководство </w:t>
      </w:r>
      <w:r w:rsidR="00410E63">
        <w:rPr>
          <w:sz w:val="26"/>
          <w:szCs w:val="26"/>
        </w:rPr>
        <w:t xml:space="preserve">КР и ВКР </w:t>
      </w:r>
      <w:r w:rsidRPr="0061465E">
        <w:rPr>
          <w:rFonts w:eastAsia="Calibri"/>
          <w:sz w:val="26"/>
          <w:szCs w:val="26"/>
          <w:lang w:eastAsia="en-US"/>
        </w:rPr>
        <w:t>студента осуществляет руководитель, назначенный приказом директора филиала.</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Обязанности и права руководителя </w:t>
      </w:r>
      <w:r w:rsidR="00410E63">
        <w:rPr>
          <w:sz w:val="26"/>
          <w:szCs w:val="26"/>
        </w:rPr>
        <w:t>КР и ВКР</w:t>
      </w:r>
      <w:r w:rsidRPr="0061465E">
        <w:rPr>
          <w:rFonts w:eastAsia="Calibri"/>
          <w:sz w:val="26"/>
          <w:szCs w:val="26"/>
          <w:lang w:eastAsia="en-US"/>
        </w:rPr>
        <w:t xml:space="preserve"> определены в п. 5 Положения.</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Руководитель </w:t>
      </w:r>
      <w:r w:rsidR="00410E63">
        <w:rPr>
          <w:sz w:val="26"/>
          <w:szCs w:val="26"/>
        </w:rPr>
        <w:t xml:space="preserve">КР и ВКР </w:t>
      </w:r>
      <w:r w:rsidRPr="0061465E">
        <w:rPr>
          <w:rFonts w:eastAsia="Calibri"/>
          <w:sz w:val="26"/>
          <w:szCs w:val="26"/>
          <w:lang w:eastAsia="en-US"/>
        </w:rPr>
        <w:t>назначается, как правило, из числа профессорско-преподавательского состава и научных сотрудников Университета. По согласованию с академическим руководителем</w:t>
      </w:r>
      <w:r w:rsidRPr="0061465E" w:rsidDel="004203CE">
        <w:rPr>
          <w:rFonts w:eastAsia="Calibri"/>
          <w:sz w:val="26"/>
          <w:szCs w:val="26"/>
          <w:lang w:eastAsia="en-US"/>
        </w:rPr>
        <w:t xml:space="preserve"> </w:t>
      </w:r>
      <w:r w:rsidRPr="0061465E">
        <w:rPr>
          <w:rFonts w:eastAsia="Calibri"/>
          <w:sz w:val="26"/>
          <w:szCs w:val="26"/>
          <w:lang w:eastAsia="en-US"/>
        </w:rPr>
        <w:t>ОП руководителем может быть назначен сотрудник сторонней организации.</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Замена руководителя </w:t>
      </w:r>
      <w:r w:rsidR="00410E63">
        <w:rPr>
          <w:rFonts w:eastAsia="Calibri"/>
          <w:sz w:val="26"/>
          <w:szCs w:val="26"/>
          <w:lang w:eastAsia="en-US"/>
        </w:rPr>
        <w:t>КР</w:t>
      </w:r>
      <w:r w:rsidRPr="0061465E">
        <w:rPr>
          <w:rFonts w:eastAsia="Calibri"/>
          <w:sz w:val="26"/>
          <w:szCs w:val="26"/>
          <w:lang w:eastAsia="en-US"/>
        </w:rPr>
        <w:t xml:space="preserve"> производится по согласованию с академическим руководителем ОП не позднее чем за 1 месяц до срока представления итогового варианта </w:t>
      </w:r>
      <w:r w:rsidR="00410E63">
        <w:rPr>
          <w:rFonts w:eastAsia="Calibri"/>
          <w:sz w:val="26"/>
          <w:szCs w:val="26"/>
          <w:lang w:eastAsia="en-US"/>
        </w:rPr>
        <w:t>КР</w:t>
      </w:r>
      <w:r w:rsidRPr="0061465E">
        <w:rPr>
          <w:rFonts w:eastAsia="Calibri"/>
          <w:sz w:val="26"/>
          <w:szCs w:val="26"/>
          <w:lang w:eastAsia="en-US"/>
        </w:rPr>
        <w:t xml:space="preserve">, установленного приказом. </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Смена руководителя </w:t>
      </w:r>
      <w:r w:rsidR="00410E63">
        <w:rPr>
          <w:rFonts w:eastAsia="Calibri"/>
          <w:sz w:val="26"/>
          <w:szCs w:val="26"/>
          <w:lang w:eastAsia="en-US"/>
        </w:rPr>
        <w:t>ВКР</w:t>
      </w:r>
      <w:r w:rsidR="00626117" w:rsidRPr="0061465E">
        <w:rPr>
          <w:rFonts w:eastAsia="Calibri"/>
          <w:sz w:val="26"/>
          <w:szCs w:val="26"/>
          <w:lang w:eastAsia="en-US"/>
        </w:rPr>
        <w:t xml:space="preserve"> </w:t>
      </w:r>
      <w:r w:rsidRPr="0061465E">
        <w:rPr>
          <w:rFonts w:eastAsia="Calibri"/>
          <w:sz w:val="26"/>
          <w:szCs w:val="26"/>
          <w:lang w:eastAsia="en-US"/>
        </w:rPr>
        <w:t xml:space="preserve">допускается не позднее чем за 2 месяца до защиты. </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lastRenderedPageBreak/>
        <w:t xml:space="preserve">При условии что </w:t>
      </w:r>
      <w:r w:rsidR="00410E63">
        <w:rPr>
          <w:rFonts w:eastAsia="Calibri"/>
          <w:sz w:val="26"/>
          <w:szCs w:val="26"/>
          <w:lang w:eastAsia="en-US"/>
        </w:rPr>
        <w:t>КР</w:t>
      </w:r>
      <w:r w:rsidRPr="0061465E">
        <w:rPr>
          <w:rFonts w:eastAsia="Calibri"/>
          <w:sz w:val="26"/>
          <w:szCs w:val="26"/>
          <w:lang w:eastAsia="en-US"/>
        </w:rPr>
        <w:t xml:space="preserve"> выполняется как реальный практический или исследовательский проект, может назначаться соруководитель </w:t>
      </w:r>
      <w:r w:rsidR="00410E63">
        <w:rPr>
          <w:rFonts w:eastAsia="Calibri"/>
          <w:sz w:val="26"/>
          <w:szCs w:val="26"/>
          <w:lang w:eastAsia="en-US"/>
        </w:rPr>
        <w:t>КР</w:t>
      </w:r>
      <w:r w:rsidRPr="0061465E">
        <w:rPr>
          <w:rFonts w:eastAsia="Calibri"/>
          <w:sz w:val="26"/>
          <w:szCs w:val="26"/>
          <w:lang w:eastAsia="en-US"/>
        </w:rPr>
        <w:t xml:space="preserve">. Соруководителем </w:t>
      </w:r>
      <w:r w:rsidR="00410E63">
        <w:rPr>
          <w:rFonts w:eastAsia="Calibri"/>
          <w:sz w:val="26"/>
          <w:szCs w:val="26"/>
          <w:lang w:eastAsia="en-US"/>
        </w:rPr>
        <w:t>КР</w:t>
      </w:r>
      <w:r w:rsidRPr="0061465E">
        <w:rPr>
          <w:rFonts w:eastAsia="Calibri"/>
          <w:sz w:val="26"/>
          <w:szCs w:val="26"/>
          <w:lang w:eastAsia="en-US"/>
        </w:rPr>
        <w:t xml:space="preserve"> может являться работник сторонней организации. </w:t>
      </w:r>
    </w:p>
    <w:p w:rsidR="006A1874"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В целях оказания консультационной помощи могут быть назначены консультанты </w:t>
      </w:r>
      <w:r w:rsidR="00410E63">
        <w:rPr>
          <w:sz w:val="26"/>
          <w:szCs w:val="26"/>
        </w:rPr>
        <w:t xml:space="preserve">КР и ВКР </w:t>
      </w:r>
      <w:r w:rsidRPr="0061465E">
        <w:rPr>
          <w:rFonts w:eastAsia="Calibri"/>
          <w:sz w:val="26"/>
          <w:szCs w:val="26"/>
          <w:lang w:eastAsia="en-US"/>
        </w:rPr>
        <w:t xml:space="preserve">из числа преподавателей Университета или работников сторонних организаций. </w:t>
      </w:r>
    </w:p>
    <w:p w:rsidR="00923BDF" w:rsidRPr="0061465E" w:rsidRDefault="006A1874" w:rsidP="00AF5291">
      <w:pPr>
        <w:ind w:firstLine="709"/>
        <w:jc w:val="both"/>
        <w:rPr>
          <w:rFonts w:eastAsia="Calibri"/>
          <w:sz w:val="26"/>
          <w:szCs w:val="26"/>
          <w:lang w:eastAsia="en-US"/>
        </w:rPr>
      </w:pPr>
      <w:r w:rsidRPr="0061465E">
        <w:rPr>
          <w:rFonts w:eastAsia="Calibri"/>
          <w:sz w:val="26"/>
          <w:szCs w:val="26"/>
          <w:lang w:eastAsia="en-US"/>
        </w:rPr>
        <w:t xml:space="preserve">Студент, работающий над написанием </w:t>
      </w:r>
      <w:r w:rsidR="00410E63">
        <w:rPr>
          <w:sz w:val="26"/>
          <w:szCs w:val="26"/>
        </w:rPr>
        <w:t>КР и ВКР</w:t>
      </w:r>
      <w:r w:rsidRPr="0061465E">
        <w:rPr>
          <w:rFonts w:eastAsia="Calibri"/>
          <w:sz w:val="26"/>
          <w:szCs w:val="26"/>
          <w:lang w:eastAsia="en-US"/>
        </w:rPr>
        <w:t>,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коррективов. Успешность написания работы во многом зависит оттого, насколько студентом соблюдаются договоренности о сроках предоставления руководителю «черновых» параграфов и глав.</w:t>
      </w:r>
    </w:p>
    <w:p w:rsidR="00923BDF" w:rsidRPr="0061465E" w:rsidRDefault="006A1874" w:rsidP="00AF5291">
      <w:pPr>
        <w:ind w:firstLine="709"/>
        <w:jc w:val="both"/>
        <w:rPr>
          <w:rFonts w:eastAsia="Calibri"/>
          <w:sz w:val="26"/>
          <w:szCs w:val="26"/>
          <w:lang w:eastAsia="en-US"/>
        </w:rPr>
      </w:pPr>
      <w:r w:rsidRPr="0061465E">
        <w:rPr>
          <w:rFonts w:eastAsia="Calibri"/>
          <w:sz w:val="26"/>
          <w:szCs w:val="26"/>
          <w:lang w:eastAsia="en-US"/>
        </w:rPr>
        <w:t>Контроль за работой студента, проводимый руководителем, может быть дополнен контролем со стороны кафедры или учебного офиса</w:t>
      </w:r>
      <w:r w:rsidR="00923BDF" w:rsidRPr="0061465E">
        <w:rPr>
          <w:rFonts w:eastAsia="Calibri"/>
          <w:sz w:val="26"/>
          <w:szCs w:val="26"/>
          <w:lang w:eastAsia="en-US"/>
        </w:rPr>
        <w:t>.</w:t>
      </w:r>
    </w:p>
    <w:p w:rsidR="00923BDF" w:rsidRPr="0061465E" w:rsidRDefault="003B4698" w:rsidP="00AF5291">
      <w:pPr>
        <w:ind w:firstLine="709"/>
        <w:jc w:val="both"/>
        <w:rPr>
          <w:sz w:val="26"/>
          <w:szCs w:val="26"/>
        </w:rPr>
      </w:pPr>
      <w:r w:rsidRPr="0061465E">
        <w:rPr>
          <w:sz w:val="26"/>
          <w:szCs w:val="26"/>
        </w:rPr>
        <w:t xml:space="preserve">В целях оптимизации работы руководителя и подготовки </w:t>
      </w:r>
      <w:r w:rsidR="009B4406" w:rsidRPr="0061465E">
        <w:rPr>
          <w:sz w:val="26"/>
          <w:szCs w:val="26"/>
        </w:rPr>
        <w:t>КР/</w:t>
      </w:r>
      <w:r w:rsidRPr="0061465E">
        <w:rPr>
          <w:sz w:val="26"/>
          <w:szCs w:val="26"/>
        </w:rPr>
        <w:t xml:space="preserve">ВКР </w:t>
      </w:r>
      <w:r w:rsidRPr="0061465E">
        <w:rPr>
          <w:i/>
          <w:sz w:val="26"/>
          <w:szCs w:val="26"/>
        </w:rPr>
        <w:t>студент обязан</w:t>
      </w:r>
      <w:r w:rsidRPr="0061465E">
        <w:rPr>
          <w:sz w:val="26"/>
          <w:szCs w:val="26"/>
        </w:rPr>
        <w:t>:</w:t>
      </w:r>
      <w:r w:rsidR="003C1075" w:rsidRPr="0061465E">
        <w:rPr>
          <w:sz w:val="26"/>
          <w:szCs w:val="26"/>
        </w:rPr>
        <w:t xml:space="preserve"> </w:t>
      </w:r>
    </w:p>
    <w:p w:rsidR="00923BDF" w:rsidRPr="0061465E" w:rsidRDefault="003B4698" w:rsidP="00AF5291">
      <w:pPr>
        <w:pStyle w:val="a"/>
        <w:keepNext w:val="0"/>
        <w:ind w:left="0" w:firstLine="709"/>
      </w:pPr>
      <w:r w:rsidRPr="0061465E">
        <w:t xml:space="preserve">вести систематическую исследовательскую работу, </w:t>
      </w:r>
      <w:r w:rsidR="00DA2609" w:rsidRPr="0061465E">
        <w:t xml:space="preserve">опираясь на </w:t>
      </w:r>
      <w:r w:rsidRPr="0061465E">
        <w:t>научн</w:t>
      </w:r>
      <w:r w:rsidR="00DA2609" w:rsidRPr="0061465E">
        <w:t>ую</w:t>
      </w:r>
      <w:r w:rsidRPr="0061465E">
        <w:t xml:space="preserve"> литератур</w:t>
      </w:r>
      <w:r w:rsidR="00DA2609" w:rsidRPr="0061465E">
        <w:t xml:space="preserve">у и </w:t>
      </w:r>
      <w:r w:rsidR="00476050" w:rsidRPr="0061465E">
        <w:t>материал</w:t>
      </w:r>
      <w:r w:rsidR="00DA2609" w:rsidRPr="0061465E">
        <w:t>ы</w:t>
      </w:r>
      <w:r w:rsidR="00476050" w:rsidRPr="0061465E">
        <w:t xml:space="preserve"> </w:t>
      </w:r>
      <w:r w:rsidR="00DA2609" w:rsidRPr="0061465E">
        <w:t>для лингвистического анализа</w:t>
      </w:r>
      <w:r w:rsidRPr="0061465E">
        <w:t>;</w:t>
      </w:r>
    </w:p>
    <w:p w:rsidR="00923BDF" w:rsidRPr="0061465E" w:rsidRDefault="00476050" w:rsidP="00AF5291">
      <w:pPr>
        <w:pStyle w:val="a"/>
        <w:keepNext w:val="0"/>
        <w:ind w:left="0" w:firstLine="709"/>
      </w:pPr>
      <w:r w:rsidRPr="0061465E">
        <w:t xml:space="preserve">постоянно </w:t>
      </w:r>
      <w:r w:rsidR="003B4698" w:rsidRPr="0061465E">
        <w:t>поддерживать связь с научным руководителем, регулярно информируя его о ходе работы</w:t>
      </w:r>
      <w:r w:rsidR="00017BC7" w:rsidRPr="0061465E">
        <w:t xml:space="preserve"> и возникающих трудностях в процессе подготовки </w:t>
      </w:r>
      <w:r w:rsidR="00A85F17" w:rsidRPr="0061465E">
        <w:t>КР/</w:t>
      </w:r>
      <w:r w:rsidR="00017BC7" w:rsidRPr="0061465E">
        <w:t>ВКР</w:t>
      </w:r>
      <w:r w:rsidR="003B4698" w:rsidRPr="0061465E">
        <w:t>;</w:t>
      </w:r>
    </w:p>
    <w:p w:rsidR="00923BDF" w:rsidRPr="0061465E" w:rsidRDefault="003B4698" w:rsidP="00AF5291">
      <w:pPr>
        <w:pStyle w:val="a"/>
        <w:keepNext w:val="0"/>
        <w:ind w:left="0" w:firstLine="709"/>
      </w:pPr>
      <w:r w:rsidRPr="0061465E">
        <w:t xml:space="preserve">в установленные сроки и в случае необходимости отчитываться </w:t>
      </w:r>
      <w:r w:rsidR="00476050" w:rsidRPr="0061465E">
        <w:t xml:space="preserve">перед научным руководителем </w:t>
      </w:r>
      <w:r w:rsidRPr="0061465E">
        <w:t>о своей деятельности</w:t>
      </w:r>
      <w:r w:rsidR="00476050" w:rsidRPr="0061465E">
        <w:t>;</w:t>
      </w:r>
    </w:p>
    <w:p w:rsidR="00923BDF" w:rsidRPr="0061465E" w:rsidRDefault="003B4698" w:rsidP="00AF5291">
      <w:pPr>
        <w:pStyle w:val="a"/>
        <w:keepNext w:val="0"/>
        <w:ind w:left="0" w:firstLine="709"/>
      </w:pPr>
      <w:r w:rsidRPr="0061465E">
        <w:t xml:space="preserve">по мере написания глав и параграфов работы показывать </w:t>
      </w:r>
      <w:r w:rsidR="00017BC7" w:rsidRPr="0061465E">
        <w:t>«</w:t>
      </w:r>
      <w:r w:rsidRPr="0061465E">
        <w:t>черновой</w:t>
      </w:r>
      <w:r w:rsidR="00017BC7" w:rsidRPr="0061465E">
        <w:t>»</w:t>
      </w:r>
      <w:r w:rsidRPr="0061465E">
        <w:t xml:space="preserve"> текст научному руководителю и вносить необходимые исправления и изменения в соответствии с его замечаниями и рекомендациями;</w:t>
      </w:r>
    </w:p>
    <w:p w:rsidR="00923BDF" w:rsidRPr="0061465E" w:rsidRDefault="003B4698" w:rsidP="00AF5291">
      <w:pPr>
        <w:pStyle w:val="a"/>
        <w:keepNext w:val="0"/>
        <w:ind w:left="0" w:firstLine="709"/>
      </w:pPr>
      <w:r w:rsidRPr="0061465E">
        <w:t>в установленный</w:t>
      </w:r>
      <w:r w:rsidR="0033763E" w:rsidRPr="0061465E">
        <w:t xml:space="preserve"> настоящими Правилами </w:t>
      </w:r>
      <w:r w:rsidRPr="0061465E">
        <w:t xml:space="preserve">срок сдать готовый текст </w:t>
      </w:r>
      <w:r w:rsidR="00A85F17" w:rsidRPr="0061465E">
        <w:t>КР/</w:t>
      </w:r>
      <w:r w:rsidR="00476050" w:rsidRPr="0061465E">
        <w:t>ВКР</w:t>
      </w:r>
      <w:r w:rsidRPr="0061465E">
        <w:t xml:space="preserve"> </w:t>
      </w:r>
      <w:r w:rsidR="00476050" w:rsidRPr="0061465E">
        <w:t xml:space="preserve">(на бумажном и электронном носителях) </w:t>
      </w:r>
      <w:r w:rsidRPr="0061465E">
        <w:t>на кафедру и рецензенту</w:t>
      </w:r>
      <w:r w:rsidR="00A85F17" w:rsidRPr="0061465E">
        <w:t xml:space="preserve">  - в отношении ВКР</w:t>
      </w:r>
      <w:r w:rsidR="00476050" w:rsidRPr="0061465E">
        <w:t>;</w:t>
      </w:r>
    </w:p>
    <w:p w:rsidR="00923BDF" w:rsidRPr="0061465E" w:rsidRDefault="00476050" w:rsidP="00AF5291">
      <w:pPr>
        <w:pStyle w:val="a"/>
        <w:keepNext w:val="0"/>
        <w:ind w:left="0" w:firstLine="709"/>
      </w:pPr>
      <w:r w:rsidRPr="0061465E">
        <w:t>к защите подготовить текст выступления</w:t>
      </w:r>
      <w:r w:rsidR="00DA2609" w:rsidRPr="0061465E">
        <w:t xml:space="preserve"> с использованием современных технологий для презентации</w:t>
      </w:r>
      <w:r w:rsidRPr="0061465E">
        <w:t xml:space="preserve">, а в случае необходимости </w:t>
      </w:r>
      <w:r w:rsidRPr="001F520F">
        <w:t>наглядный</w:t>
      </w:r>
      <w:r w:rsidR="00623A6C" w:rsidRPr="00976C9B">
        <w:t>,</w:t>
      </w:r>
      <w:r w:rsidR="005B7F0E">
        <w:t xml:space="preserve"> </w:t>
      </w:r>
      <w:r w:rsidRPr="001F520F">
        <w:t>раздаточный</w:t>
      </w:r>
      <w:r w:rsidRPr="0061465E">
        <w:t xml:space="preserve"> материал;</w:t>
      </w:r>
    </w:p>
    <w:p w:rsidR="00923BDF" w:rsidRPr="0061465E" w:rsidRDefault="003B4698" w:rsidP="00AF5291">
      <w:pPr>
        <w:pStyle w:val="a"/>
        <w:keepNext w:val="0"/>
        <w:ind w:left="0" w:firstLine="709"/>
      </w:pPr>
      <w:r w:rsidRPr="0061465E">
        <w:t>в назначенный срок явиться на защиту</w:t>
      </w:r>
      <w:r w:rsidR="00476050" w:rsidRPr="0061465E">
        <w:t>.</w:t>
      </w:r>
    </w:p>
    <w:p w:rsidR="002E7149" w:rsidRPr="0061465E" w:rsidRDefault="00B809C6" w:rsidP="00AF5291">
      <w:pPr>
        <w:ind w:firstLine="709"/>
        <w:jc w:val="both"/>
        <w:rPr>
          <w:sz w:val="26"/>
          <w:szCs w:val="26"/>
        </w:rPr>
      </w:pPr>
      <w:r w:rsidRPr="0061465E">
        <w:rPr>
          <w:sz w:val="26"/>
          <w:szCs w:val="26"/>
        </w:rPr>
        <w:t>Т</w:t>
      </w:r>
      <w:r w:rsidR="00A30363" w:rsidRPr="0061465E">
        <w:rPr>
          <w:sz w:val="26"/>
          <w:szCs w:val="26"/>
        </w:rPr>
        <w:t>екущий контроль выполнения студентом плана</w:t>
      </w:r>
      <w:r w:rsidR="00F5319B" w:rsidRPr="0061465E">
        <w:rPr>
          <w:sz w:val="26"/>
          <w:szCs w:val="26"/>
        </w:rPr>
        <w:t xml:space="preserve"> </w:t>
      </w:r>
      <w:r w:rsidR="00410E63">
        <w:rPr>
          <w:sz w:val="26"/>
          <w:szCs w:val="26"/>
        </w:rPr>
        <w:t>ВКР</w:t>
      </w:r>
      <w:r w:rsidR="00A30363" w:rsidRPr="0061465E">
        <w:rPr>
          <w:sz w:val="26"/>
          <w:szCs w:val="26"/>
        </w:rPr>
        <w:t xml:space="preserve"> производится в рамках научно-исследовательского семинара (НИС), предусмотренного рабочим учебным планом магистерской программы. </w:t>
      </w:r>
      <w:r w:rsidR="002E7149" w:rsidRPr="0061465E">
        <w:rPr>
          <w:sz w:val="26"/>
          <w:szCs w:val="26"/>
        </w:rPr>
        <w:t xml:space="preserve">Контроль за работой студента, проводимый научным руководителем, может быть дополнен контролем со стороны </w:t>
      </w:r>
      <w:r w:rsidR="00EF3784" w:rsidRPr="0061465E">
        <w:rPr>
          <w:sz w:val="26"/>
          <w:szCs w:val="26"/>
        </w:rPr>
        <w:t>Учебного офиса ОП.</w:t>
      </w:r>
    </w:p>
    <w:p w:rsidR="00D407E8" w:rsidRDefault="00D407E8" w:rsidP="00AF5291">
      <w:pPr>
        <w:pStyle w:val="2"/>
        <w:keepNext w:val="0"/>
        <w:ind w:firstLine="709"/>
        <w:jc w:val="center"/>
      </w:pPr>
      <w:bookmarkStart w:id="211" w:name="_Toc18590874"/>
      <w:bookmarkStart w:id="212" w:name="_Toc18590900"/>
      <w:bookmarkStart w:id="213" w:name="_Toc24237224"/>
      <w:bookmarkStart w:id="214" w:name="_Toc24237702"/>
      <w:bookmarkStart w:id="215" w:name="_Toc24237968"/>
      <w:bookmarkStart w:id="216" w:name="_Toc26823871"/>
      <w:bookmarkStart w:id="217" w:name="_Toc26824143"/>
      <w:bookmarkStart w:id="218" w:name="_Toc27517110"/>
      <w:bookmarkStart w:id="219" w:name="_Toc29845067"/>
    </w:p>
    <w:p w:rsidR="006430DE" w:rsidRDefault="006430DE" w:rsidP="006430DE"/>
    <w:p w:rsidR="006430DE" w:rsidRPr="006430DE" w:rsidRDefault="006430DE" w:rsidP="006430DE"/>
    <w:p w:rsidR="007B527D" w:rsidRPr="0061465E" w:rsidRDefault="007B527D" w:rsidP="00AF5291">
      <w:pPr>
        <w:pStyle w:val="2"/>
        <w:keepNext w:val="0"/>
        <w:ind w:firstLine="709"/>
        <w:jc w:val="center"/>
      </w:pPr>
      <w:r w:rsidRPr="0061465E">
        <w:t>4.3. Этапы подготовки курсовой работы</w:t>
      </w:r>
      <w:bookmarkEnd w:id="211"/>
      <w:bookmarkEnd w:id="212"/>
      <w:bookmarkEnd w:id="213"/>
      <w:bookmarkEnd w:id="214"/>
      <w:bookmarkEnd w:id="215"/>
      <w:bookmarkEnd w:id="216"/>
      <w:bookmarkEnd w:id="217"/>
      <w:bookmarkEnd w:id="218"/>
      <w:bookmarkEnd w:id="219"/>
    </w:p>
    <w:p w:rsidR="003C1075" w:rsidRPr="0061465E" w:rsidRDefault="003C1075" w:rsidP="00AF5291">
      <w:pPr>
        <w:pStyle w:val="af7"/>
        <w:ind w:left="0" w:firstLine="709"/>
        <w:jc w:val="both"/>
        <w:rPr>
          <w:sz w:val="26"/>
          <w:szCs w:val="26"/>
        </w:rPr>
      </w:pPr>
      <w:r w:rsidRPr="0061465E">
        <w:rPr>
          <w:sz w:val="26"/>
          <w:szCs w:val="26"/>
        </w:rPr>
        <w:t xml:space="preserve">График выполнения </w:t>
      </w:r>
      <w:r w:rsidR="00410E63">
        <w:rPr>
          <w:sz w:val="26"/>
          <w:szCs w:val="26"/>
        </w:rPr>
        <w:t>КР</w:t>
      </w:r>
      <w:r w:rsidRPr="0061465E">
        <w:rPr>
          <w:sz w:val="26"/>
          <w:szCs w:val="26"/>
        </w:rPr>
        <w:t xml:space="preserve"> согласовывается студентом с руководителем </w:t>
      </w:r>
      <w:r w:rsidR="00410E63">
        <w:rPr>
          <w:sz w:val="26"/>
          <w:szCs w:val="26"/>
        </w:rPr>
        <w:t>КР</w:t>
      </w:r>
      <w:r w:rsidRPr="0061465E">
        <w:rPr>
          <w:sz w:val="26"/>
          <w:szCs w:val="26"/>
        </w:rPr>
        <w:t>, назначенным приказ</w:t>
      </w:r>
      <w:r w:rsidR="00D3666B">
        <w:rPr>
          <w:sz w:val="26"/>
          <w:szCs w:val="26"/>
        </w:rPr>
        <w:t>ом</w:t>
      </w:r>
      <w:r w:rsidRPr="0061465E">
        <w:rPr>
          <w:sz w:val="26"/>
          <w:szCs w:val="26"/>
        </w:rPr>
        <w:t>, и может предусматривать следующие контрольные точки:</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предъявление студентом руководителю проекта </w:t>
      </w:r>
      <w:r w:rsidR="00410E63">
        <w:rPr>
          <w:sz w:val="26"/>
          <w:szCs w:val="26"/>
        </w:rPr>
        <w:t>КР</w:t>
      </w:r>
      <w:r w:rsidRPr="0061465E">
        <w:rPr>
          <w:sz w:val="26"/>
          <w:szCs w:val="26"/>
        </w:rPr>
        <w:t xml:space="preserve"> (в нем должны быть представлены актуальность, структура работы, замысел, список основных источников для выполнения данной работы, ожидаемый результат);</w:t>
      </w:r>
    </w:p>
    <w:p w:rsidR="003C1075" w:rsidRPr="0061465E" w:rsidRDefault="003C1075" w:rsidP="00AF5291">
      <w:pPr>
        <w:pStyle w:val="af7"/>
        <w:numPr>
          <w:ilvl w:val="0"/>
          <w:numId w:val="29"/>
        </w:numPr>
        <w:ind w:left="0" w:firstLine="709"/>
        <w:jc w:val="both"/>
        <w:rPr>
          <w:sz w:val="26"/>
          <w:szCs w:val="26"/>
        </w:rPr>
      </w:pPr>
      <w:r w:rsidRPr="0061465E">
        <w:rPr>
          <w:sz w:val="26"/>
          <w:szCs w:val="26"/>
        </w:rPr>
        <w:lastRenderedPageBreak/>
        <w:t xml:space="preserve">предварительная презентация </w:t>
      </w:r>
      <w:r w:rsidR="00410E63">
        <w:rPr>
          <w:sz w:val="26"/>
          <w:szCs w:val="26"/>
        </w:rPr>
        <w:t>КР</w:t>
      </w:r>
      <w:r w:rsidRPr="0061465E">
        <w:rPr>
          <w:sz w:val="26"/>
          <w:szCs w:val="26"/>
        </w:rPr>
        <w:t xml:space="preserve"> в рамках научно-исследовательского семинара;</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первое предъявление готовой </w:t>
      </w:r>
      <w:r w:rsidR="00410E63">
        <w:rPr>
          <w:sz w:val="26"/>
          <w:szCs w:val="26"/>
        </w:rPr>
        <w:t>КР</w:t>
      </w:r>
      <w:r w:rsidRPr="0061465E">
        <w:rPr>
          <w:sz w:val="26"/>
          <w:szCs w:val="26"/>
        </w:rPr>
        <w:t xml:space="preserve"> руководителю, с последующей корректировкой </w:t>
      </w:r>
      <w:r w:rsidR="007E4E9D">
        <w:rPr>
          <w:sz w:val="26"/>
          <w:szCs w:val="26"/>
        </w:rPr>
        <w:t>КР</w:t>
      </w:r>
      <w:r w:rsidRPr="0061465E">
        <w:rPr>
          <w:sz w:val="26"/>
          <w:szCs w:val="26"/>
        </w:rPr>
        <w:t xml:space="preserve"> (при необходимости);</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представление итогового варианта </w:t>
      </w:r>
      <w:r w:rsidR="007E4E9D">
        <w:rPr>
          <w:sz w:val="26"/>
          <w:szCs w:val="26"/>
        </w:rPr>
        <w:t>КР</w:t>
      </w:r>
      <w:r w:rsidRPr="0061465E">
        <w:rPr>
          <w:sz w:val="26"/>
          <w:szCs w:val="26"/>
        </w:rPr>
        <w:t xml:space="preserve"> руководителю;</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загрузка </w:t>
      </w:r>
      <w:r w:rsidR="007E4E9D">
        <w:rPr>
          <w:sz w:val="26"/>
          <w:szCs w:val="26"/>
        </w:rPr>
        <w:t>КР</w:t>
      </w:r>
      <w:r w:rsidRPr="0061465E">
        <w:rPr>
          <w:sz w:val="26"/>
          <w:szCs w:val="26"/>
        </w:rPr>
        <w:t xml:space="preserve"> в систему LMS для дальнейшей проверки работы на плагиат системой «</w:t>
      </w:r>
      <w:r w:rsidR="00365745">
        <w:rPr>
          <w:sz w:val="26"/>
          <w:szCs w:val="26"/>
          <w:lang w:val="en-US"/>
        </w:rPr>
        <w:t>TURNITIN</w:t>
      </w:r>
      <w:r w:rsidR="00365745" w:rsidRPr="000F600A">
        <w:rPr>
          <w:sz w:val="26"/>
          <w:szCs w:val="26"/>
        </w:rPr>
        <w:t>.</w:t>
      </w:r>
      <w:r w:rsidR="00365745">
        <w:rPr>
          <w:sz w:val="26"/>
          <w:szCs w:val="26"/>
          <w:lang w:val="en-US"/>
        </w:rPr>
        <w:t>COM</w:t>
      </w:r>
      <w:r w:rsidRPr="0061465E">
        <w:rPr>
          <w:sz w:val="26"/>
          <w:szCs w:val="26"/>
        </w:rPr>
        <w:t>»;</w:t>
      </w:r>
    </w:p>
    <w:p w:rsidR="003C1075" w:rsidRPr="0061465E" w:rsidRDefault="003C1075" w:rsidP="00AF5291">
      <w:pPr>
        <w:pStyle w:val="af7"/>
        <w:numPr>
          <w:ilvl w:val="0"/>
          <w:numId w:val="29"/>
        </w:numPr>
        <w:ind w:left="0" w:firstLine="709"/>
        <w:jc w:val="both"/>
        <w:rPr>
          <w:sz w:val="26"/>
          <w:szCs w:val="26"/>
        </w:rPr>
      </w:pPr>
      <w:r w:rsidRPr="0061465E">
        <w:rPr>
          <w:sz w:val="26"/>
          <w:szCs w:val="26"/>
        </w:rPr>
        <w:t>оценивание руководителем (и при необходимости – на</w:t>
      </w:r>
      <w:r w:rsidR="00580A07" w:rsidRPr="0061465E">
        <w:rPr>
          <w:sz w:val="26"/>
          <w:szCs w:val="26"/>
        </w:rPr>
        <w:t xml:space="preserve">писание отзыва) </w:t>
      </w:r>
      <w:r w:rsidR="007E4E9D">
        <w:rPr>
          <w:sz w:val="26"/>
          <w:szCs w:val="26"/>
        </w:rPr>
        <w:t>КР</w:t>
      </w:r>
      <w:r w:rsidRPr="0061465E">
        <w:rPr>
          <w:sz w:val="26"/>
          <w:szCs w:val="26"/>
        </w:rPr>
        <w:t>;</w:t>
      </w:r>
    </w:p>
    <w:p w:rsidR="003C1075" w:rsidRPr="0061465E" w:rsidRDefault="003C1075" w:rsidP="00AF5291">
      <w:pPr>
        <w:pStyle w:val="af7"/>
        <w:numPr>
          <w:ilvl w:val="0"/>
          <w:numId w:val="29"/>
        </w:numPr>
        <w:ind w:left="0" w:firstLine="709"/>
        <w:jc w:val="both"/>
        <w:rPr>
          <w:sz w:val="26"/>
          <w:szCs w:val="26"/>
        </w:rPr>
      </w:pPr>
      <w:r w:rsidRPr="0061465E">
        <w:rPr>
          <w:sz w:val="26"/>
          <w:szCs w:val="26"/>
        </w:rPr>
        <w:t xml:space="preserve">публичная защита </w:t>
      </w:r>
      <w:r w:rsidR="007E4E9D">
        <w:rPr>
          <w:sz w:val="26"/>
          <w:szCs w:val="26"/>
        </w:rPr>
        <w:t>КР</w:t>
      </w:r>
      <w:r w:rsidRPr="0061465E">
        <w:rPr>
          <w:sz w:val="26"/>
          <w:szCs w:val="26"/>
        </w:rPr>
        <w:t>.</w:t>
      </w:r>
    </w:p>
    <w:p w:rsidR="003C1075" w:rsidRPr="0061465E" w:rsidRDefault="003C1075" w:rsidP="00AF5291">
      <w:pPr>
        <w:ind w:firstLine="709"/>
        <w:jc w:val="both"/>
        <w:rPr>
          <w:sz w:val="26"/>
          <w:szCs w:val="26"/>
        </w:rPr>
      </w:pPr>
      <w:r w:rsidRPr="0061465E">
        <w:rPr>
          <w:sz w:val="26"/>
          <w:szCs w:val="26"/>
        </w:rPr>
        <w:t xml:space="preserve">Студент обязан представить итоговый вариант </w:t>
      </w:r>
      <w:r w:rsidR="007E4E9D">
        <w:rPr>
          <w:sz w:val="26"/>
          <w:szCs w:val="26"/>
        </w:rPr>
        <w:t>КР</w:t>
      </w:r>
      <w:r w:rsidRPr="0061465E">
        <w:rPr>
          <w:sz w:val="26"/>
          <w:szCs w:val="26"/>
        </w:rPr>
        <w:t xml:space="preserve"> руководителю и в Учебный офис своей образовательной программы в установленный </w:t>
      </w:r>
      <w:r w:rsidR="00D3666B" w:rsidRPr="0061465E">
        <w:rPr>
          <w:sz w:val="26"/>
          <w:szCs w:val="26"/>
        </w:rPr>
        <w:t>приказ</w:t>
      </w:r>
      <w:r w:rsidR="00D3666B">
        <w:rPr>
          <w:sz w:val="26"/>
          <w:szCs w:val="26"/>
        </w:rPr>
        <w:t>ом</w:t>
      </w:r>
      <w:r w:rsidR="00D3666B" w:rsidRPr="0061465E">
        <w:rPr>
          <w:sz w:val="26"/>
          <w:szCs w:val="26"/>
        </w:rPr>
        <w:t xml:space="preserve"> </w:t>
      </w:r>
      <w:r w:rsidRPr="0061465E">
        <w:rPr>
          <w:sz w:val="26"/>
          <w:szCs w:val="26"/>
        </w:rPr>
        <w:t>срок. Форма представления итогового варианта - в электронном виде и в бумажном виде (вместе с отчетом из системы «</w:t>
      </w:r>
      <w:r w:rsidR="00365745">
        <w:rPr>
          <w:sz w:val="26"/>
          <w:szCs w:val="26"/>
          <w:lang w:val="en-US"/>
        </w:rPr>
        <w:t>TURNITIN</w:t>
      </w:r>
      <w:r w:rsidR="00365745" w:rsidRPr="000F600A">
        <w:rPr>
          <w:sz w:val="26"/>
          <w:szCs w:val="26"/>
        </w:rPr>
        <w:t>.</w:t>
      </w:r>
      <w:r w:rsidR="00365745">
        <w:rPr>
          <w:sz w:val="26"/>
          <w:szCs w:val="26"/>
          <w:lang w:val="en-US"/>
        </w:rPr>
        <w:t>COM</w:t>
      </w:r>
      <w:r w:rsidRPr="0061465E">
        <w:rPr>
          <w:sz w:val="26"/>
          <w:szCs w:val="26"/>
        </w:rPr>
        <w:t>»).</w:t>
      </w:r>
    </w:p>
    <w:p w:rsidR="003C1075" w:rsidRPr="0061465E" w:rsidRDefault="003C1075" w:rsidP="00AF5291">
      <w:pPr>
        <w:ind w:firstLine="709"/>
        <w:jc w:val="both"/>
        <w:rPr>
          <w:sz w:val="26"/>
          <w:szCs w:val="26"/>
        </w:rPr>
      </w:pPr>
      <w:r w:rsidRPr="0061465E">
        <w:rPr>
          <w:sz w:val="26"/>
          <w:szCs w:val="26"/>
        </w:rPr>
        <w:t xml:space="preserve">Проверка </w:t>
      </w:r>
      <w:r w:rsidR="007E4E9D">
        <w:rPr>
          <w:sz w:val="26"/>
          <w:szCs w:val="26"/>
        </w:rPr>
        <w:t>КР</w:t>
      </w:r>
      <w:r w:rsidRPr="0061465E">
        <w:rPr>
          <w:sz w:val="26"/>
          <w:szCs w:val="26"/>
        </w:rPr>
        <w:t xml:space="preserve"> завершается оценкой руководителя </w:t>
      </w:r>
      <w:r w:rsidR="007E4E9D">
        <w:rPr>
          <w:sz w:val="26"/>
          <w:szCs w:val="26"/>
        </w:rPr>
        <w:t>КР</w:t>
      </w:r>
      <w:r w:rsidRPr="0061465E">
        <w:rPr>
          <w:sz w:val="26"/>
          <w:szCs w:val="26"/>
        </w:rPr>
        <w:t xml:space="preserve"> и публичной защитой </w:t>
      </w:r>
      <w:r w:rsidR="007E4E9D">
        <w:rPr>
          <w:sz w:val="26"/>
          <w:szCs w:val="26"/>
        </w:rPr>
        <w:t>КР</w:t>
      </w:r>
      <w:r w:rsidR="00F07E7D" w:rsidRPr="0061465E">
        <w:rPr>
          <w:sz w:val="26"/>
          <w:szCs w:val="26"/>
        </w:rPr>
        <w:t>.</w:t>
      </w:r>
      <w:r w:rsidRPr="0061465E">
        <w:rPr>
          <w:sz w:val="26"/>
          <w:szCs w:val="26"/>
        </w:rPr>
        <w:t xml:space="preserve"> Апелляция по </w:t>
      </w:r>
      <w:r w:rsidR="007E4E9D">
        <w:rPr>
          <w:sz w:val="26"/>
          <w:szCs w:val="26"/>
        </w:rPr>
        <w:t>КР</w:t>
      </w:r>
      <w:r w:rsidRPr="0061465E">
        <w:rPr>
          <w:sz w:val="26"/>
          <w:szCs w:val="26"/>
        </w:rPr>
        <w:t xml:space="preserve">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3C1075" w:rsidRPr="0061465E" w:rsidRDefault="003C1075" w:rsidP="00AF5291">
      <w:pPr>
        <w:ind w:firstLine="709"/>
        <w:jc w:val="both"/>
        <w:rPr>
          <w:sz w:val="26"/>
          <w:szCs w:val="26"/>
        </w:rPr>
      </w:pPr>
      <w:r w:rsidRPr="0061465E">
        <w:rPr>
          <w:sz w:val="26"/>
          <w:szCs w:val="26"/>
        </w:rPr>
        <w:t xml:space="preserve">В случае выявления доказанного факта плагиата в </w:t>
      </w:r>
      <w:r w:rsidR="007E4E9D">
        <w:rPr>
          <w:sz w:val="26"/>
          <w:szCs w:val="26"/>
        </w:rPr>
        <w:t>КР</w:t>
      </w:r>
      <w:r w:rsidRPr="0061465E">
        <w:rPr>
          <w:sz w:val="26"/>
          <w:szCs w:val="26"/>
        </w:rPr>
        <w:t xml:space="preserve"> к студенту может быть применено дисциплинарное взыскание, регламентированное Порядком применения дисциплинарных взысканий при нарушениях а</w:t>
      </w:r>
      <w:r w:rsidR="000B5715">
        <w:rPr>
          <w:sz w:val="26"/>
          <w:szCs w:val="26"/>
        </w:rPr>
        <w:t xml:space="preserve">кадемических норм в </w:t>
      </w:r>
      <w:r w:rsidRPr="0061465E">
        <w:rPr>
          <w:sz w:val="26"/>
          <w:szCs w:val="26"/>
        </w:rPr>
        <w:t>учебн</w:t>
      </w:r>
      <w:r w:rsidR="000B5715">
        <w:rPr>
          <w:sz w:val="26"/>
          <w:szCs w:val="26"/>
        </w:rPr>
        <w:t xml:space="preserve">ых </w:t>
      </w:r>
      <w:r w:rsidR="00541FC7" w:rsidRPr="0061465E">
        <w:rPr>
          <w:sz w:val="26"/>
          <w:szCs w:val="26"/>
        </w:rPr>
        <w:t>работ</w:t>
      </w:r>
      <w:r w:rsidR="003503A4">
        <w:rPr>
          <w:sz w:val="26"/>
          <w:szCs w:val="26"/>
        </w:rPr>
        <w:t>ах</w:t>
      </w:r>
      <w:r w:rsidR="00541FC7" w:rsidRPr="0061465E">
        <w:rPr>
          <w:sz w:val="26"/>
          <w:szCs w:val="26"/>
        </w:rPr>
        <w:t xml:space="preserve"> в НИУ ВШЭ (</w:t>
      </w:r>
      <w:r w:rsidR="00701708">
        <w:rPr>
          <w:sz w:val="26"/>
          <w:szCs w:val="26"/>
        </w:rPr>
        <w:t>п</w:t>
      </w:r>
      <w:r w:rsidR="00541FC7" w:rsidRPr="0061465E">
        <w:rPr>
          <w:sz w:val="26"/>
          <w:szCs w:val="26"/>
        </w:rPr>
        <w:t>риложение 2</w:t>
      </w:r>
      <w:r w:rsidRPr="0061465E">
        <w:rPr>
          <w:sz w:val="26"/>
          <w:szCs w:val="26"/>
        </w:rPr>
        <w:t xml:space="preserve"> к Правилам внутреннего распорядка </w:t>
      </w:r>
      <w:r w:rsidR="00F07E7D" w:rsidRPr="0061465E">
        <w:rPr>
          <w:sz w:val="26"/>
          <w:szCs w:val="26"/>
        </w:rPr>
        <w:t xml:space="preserve">обучающихся </w:t>
      </w:r>
      <w:r w:rsidRPr="0061465E">
        <w:rPr>
          <w:sz w:val="26"/>
          <w:szCs w:val="26"/>
        </w:rPr>
        <w:t>НИУ ВШЭ).</w:t>
      </w:r>
    </w:p>
    <w:p w:rsidR="003C1075" w:rsidRPr="0061465E" w:rsidRDefault="003C1075" w:rsidP="00AF5291">
      <w:pPr>
        <w:ind w:firstLine="709"/>
        <w:jc w:val="both"/>
        <w:rPr>
          <w:sz w:val="26"/>
          <w:szCs w:val="26"/>
        </w:rPr>
      </w:pPr>
      <w:r w:rsidRPr="0061465E">
        <w:rPr>
          <w:sz w:val="26"/>
          <w:szCs w:val="26"/>
        </w:rPr>
        <w:t xml:space="preserve">Студент, получивший неудовлетворительную оценку за </w:t>
      </w:r>
      <w:r w:rsidR="007E4E9D">
        <w:rPr>
          <w:sz w:val="26"/>
          <w:szCs w:val="26"/>
        </w:rPr>
        <w:t>КР</w:t>
      </w:r>
      <w:r w:rsidRPr="0061465E">
        <w:rPr>
          <w:sz w:val="26"/>
          <w:szCs w:val="26"/>
        </w:rPr>
        <w:t xml:space="preserve">,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w:t>
      </w:r>
      <w:r w:rsidR="007E4E9D">
        <w:rPr>
          <w:sz w:val="26"/>
          <w:szCs w:val="26"/>
        </w:rPr>
        <w:t>КР</w:t>
      </w:r>
      <w:r w:rsidRPr="0061465E">
        <w:rPr>
          <w:sz w:val="26"/>
          <w:szCs w:val="26"/>
        </w:rPr>
        <w:t>; пр</w:t>
      </w:r>
      <w:r w:rsidR="003503A4">
        <w:rPr>
          <w:sz w:val="26"/>
          <w:szCs w:val="26"/>
        </w:rPr>
        <w:t>и этом может быть изменена тема</w:t>
      </w:r>
      <w:r w:rsidRPr="0061465E">
        <w:rPr>
          <w:sz w:val="26"/>
          <w:szCs w:val="26"/>
        </w:rPr>
        <w:t xml:space="preserve"> </w:t>
      </w:r>
      <w:r w:rsidR="007E4E9D">
        <w:rPr>
          <w:sz w:val="26"/>
          <w:szCs w:val="26"/>
        </w:rPr>
        <w:t>КР</w:t>
      </w:r>
      <w:r w:rsidRPr="0061465E">
        <w:rPr>
          <w:sz w:val="26"/>
          <w:szCs w:val="26"/>
        </w:rPr>
        <w:t xml:space="preserve">. Изменение темы производится приказом </w:t>
      </w:r>
      <w:r w:rsidR="00580A07" w:rsidRPr="0061465E">
        <w:rPr>
          <w:sz w:val="26"/>
          <w:szCs w:val="26"/>
        </w:rPr>
        <w:t>директора филиала</w:t>
      </w:r>
      <w:r w:rsidRPr="0061465E">
        <w:rPr>
          <w:sz w:val="26"/>
          <w:szCs w:val="26"/>
        </w:rPr>
        <w:t>.</w:t>
      </w:r>
    </w:p>
    <w:p w:rsidR="003C1075" w:rsidRPr="0061465E" w:rsidRDefault="003C1075" w:rsidP="00AF5291">
      <w:pPr>
        <w:ind w:firstLine="709"/>
        <w:jc w:val="both"/>
        <w:rPr>
          <w:sz w:val="26"/>
          <w:szCs w:val="26"/>
        </w:rPr>
      </w:pPr>
      <w:r w:rsidRPr="0061465E">
        <w:rPr>
          <w:sz w:val="26"/>
          <w:szCs w:val="26"/>
        </w:rPr>
        <w:t xml:space="preserve">Для студентов, имеющих академическую задолженность по </w:t>
      </w:r>
      <w:r w:rsidR="007E4E9D">
        <w:rPr>
          <w:sz w:val="26"/>
          <w:szCs w:val="26"/>
        </w:rPr>
        <w:t>КР</w:t>
      </w:r>
      <w:r w:rsidRPr="0061465E">
        <w:rPr>
          <w:sz w:val="26"/>
          <w:szCs w:val="26"/>
        </w:rPr>
        <w:t>, порядок пересдачи регламентирован Положением об организации промежуточной аттестации и текущего контроля успеваемости студентов НИУ ВШЭ.</w:t>
      </w:r>
    </w:p>
    <w:p w:rsidR="00D407E8" w:rsidRDefault="00D407E8" w:rsidP="00AF5291">
      <w:pPr>
        <w:pStyle w:val="2"/>
        <w:keepNext w:val="0"/>
        <w:ind w:firstLine="709"/>
        <w:jc w:val="center"/>
      </w:pPr>
      <w:bookmarkStart w:id="220" w:name="_Toc18590875"/>
      <w:bookmarkStart w:id="221" w:name="_Toc18590901"/>
      <w:bookmarkStart w:id="222" w:name="_Toc24237225"/>
      <w:bookmarkStart w:id="223" w:name="_Toc24237703"/>
      <w:bookmarkStart w:id="224" w:name="_Toc24237969"/>
      <w:bookmarkStart w:id="225" w:name="_Toc26823872"/>
      <w:bookmarkStart w:id="226" w:name="_Toc26824144"/>
      <w:bookmarkStart w:id="227" w:name="_Toc27517111"/>
      <w:bookmarkStart w:id="228" w:name="_Toc29845068"/>
    </w:p>
    <w:p w:rsidR="007B527D" w:rsidRPr="0061465E" w:rsidRDefault="00333FA2" w:rsidP="00AF5291">
      <w:pPr>
        <w:pStyle w:val="2"/>
        <w:keepNext w:val="0"/>
        <w:ind w:firstLine="709"/>
        <w:jc w:val="center"/>
      </w:pPr>
      <w:r w:rsidRPr="0061465E">
        <w:t xml:space="preserve">4.4. </w:t>
      </w:r>
      <w:r w:rsidR="007B527D" w:rsidRPr="0061465E">
        <w:t>Этапы подготовки</w:t>
      </w:r>
      <w:r w:rsidR="003311B8" w:rsidRPr="0061465E">
        <w:t xml:space="preserve"> выпускной </w:t>
      </w:r>
      <w:bookmarkEnd w:id="220"/>
      <w:bookmarkEnd w:id="221"/>
      <w:bookmarkEnd w:id="222"/>
      <w:bookmarkEnd w:id="223"/>
      <w:bookmarkEnd w:id="224"/>
      <w:r w:rsidR="003311B8" w:rsidRPr="0061465E">
        <w:t>квалификационной работ</w:t>
      </w:r>
      <w:bookmarkEnd w:id="225"/>
      <w:bookmarkEnd w:id="226"/>
      <w:bookmarkEnd w:id="227"/>
      <w:r w:rsidR="003503A4">
        <w:t>ы</w:t>
      </w:r>
      <w:bookmarkEnd w:id="228"/>
    </w:p>
    <w:p w:rsidR="00332F6E" w:rsidRPr="0061465E" w:rsidRDefault="00332F6E" w:rsidP="00AF5291">
      <w:pPr>
        <w:ind w:firstLine="709"/>
        <w:jc w:val="both"/>
        <w:rPr>
          <w:sz w:val="26"/>
          <w:szCs w:val="26"/>
        </w:rPr>
      </w:pPr>
      <w:bookmarkStart w:id="229" w:name="_Toc18590876"/>
      <w:r w:rsidRPr="0061465E">
        <w:rPr>
          <w:sz w:val="26"/>
          <w:szCs w:val="26"/>
        </w:rPr>
        <w:t xml:space="preserve">Студент и руководитель согласовывают график выполнения </w:t>
      </w:r>
      <w:r w:rsidR="0069381D" w:rsidRPr="0061465E">
        <w:rPr>
          <w:sz w:val="26"/>
          <w:szCs w:val="26"/>
        </w:rPr>
        <w:t>ВКР</w:t>
      </w:r>
      <w:r w:rsidRPr="0061465E">
        <w:rPr>
          <w:sz w:val="26"/>
          <w:szCs w:val="26"/>
        </w:rPr>
        <w:t>, который может предусматривать этапы, приведённые ниже.</w:t>
      </w:r>
      <w:bookmarkEnd w:id="229"/>
    </w:p>
    <w:p w:rsidR="00332F6E" w:rsidRPr="0061465E" w:rsidRDefault="00332F6E" w:rsidP="00D407E8">
      <w:pPr>
        <w:ind w:firstLine="709"/>
        <w:rPr>
          <w:i/>
          <w:sz w:val="26"/>
          <w:szCs w:val="26"/>
        </w:rPr>
      </w:pPr>
      <w:r w:rsidRPr="0061465E">
        <w:rPr>
          <w:b/>
          <w:i/>
          <w:sz w:val="26"/>
          <w:szCs w:val="26"/>
        </w:rPr>
        <w:t xml:space="preserve">Подготовка проекта </w:t>
      </w:r>
      <w:r w:rsidR="007E4E9D">
        <w:rPr>
          <w:b/>
          <w:i/>
          <w:sz w:val="26"/>
          <w:szCs w:val="26"/>
        </w:rPr>
        <w:t>ВКР</w:t>
      </w:r>
      <w:r w:rsidRPr="0061465E">
        <w:rPr>
          <w:b/>
          <w:i/>
          <w:sz w:val="26"/>
          <w:szCs w:val="26"/>
        </w:rPr>
        <w:t>.</w:t>
      </w:r>
    </w:p>
    <w:p w:rsidR="00332F6E" w:rsidRPr="0061465E" w:rsidRDefault="00332F6E" w:rsidP="00AF5291">
      <w:pPr>
        <w:widowControl w:val="0"/>
        <w:ind w:firstLine="709"/>
        <w:contextualSpacing/>
        <w:jc w:val="both"/>
        <w:rPr>
          <w:sz w:val="26"/>
          <w:szCs w:val="26"/>
        </w:rPr>
      </w:pPr>
      <w:r w:rsidRPr="0061465E">
        <w:rPr>
          <w:sz w:val="26"/>
          <w:szCs w:val="26"/>
        </w:rPr>
        <w:t xml:space="preserve">На этом этапе студент должен сформулировать рабочую гипотезу/замысел работы, выделить проблему, на решение которой будет направлена </w:t>
      </w:r>
      <w:r w:rsidR="007E4E9D">
        <w:rPr>
          <w:sz w:val="26"/>
          <w:szCs w:val="26"/>
        </w:rPr>
        <w:t>ВКР</w:t>
      </w:r>
      <w:r w:rsidRPr="0061465E">
        <w:rPr>
          <w:sz w:val="26"/>
          <w:szCs w:val="26"/>
        </w:rPr>
        <w:t>, и предложить основную структуру работы</w:t>
      </w:r>
      <w:r w:rsidR="007E4E9D">
        <w:rPr>
          <w:sz w:val="26"/>
          <w:szCs w:val="26"/>
        </w:rPr>
        <w:t>.</w:t>
      </w:r>
    </w:p>
    <w:p w:rsidR="00AC55DF" w:rsidRPr="0061465E" w:rsidRDefault="00AC55DF" w:rsidP="00AF5291">
      <w:pPr>
        <w:widowControl w:val="0"/>
        <w:ind w:firstLine="709"/>
        <w:contextualSpacing/>
        <w:jc w:val="both"/>
        <w:rPr>
          <w:sz w:val="26"/>
          <w:szCs w:val="26"/>
        </w:rPr>
      </w:pPr>
      <w:r w:rsidRPr="0061465E">
        <w:rPr>
          <w:sz w:val="26"/>
          <w:szCs w:val="26"/>
        </w:rPr>
        <w:t>Проект ВКР может готовиться студентом в ходе научно-исследовательского семинара и индивидуальных консультаций с руководителем. 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w:t>
      </w:r>
      <w:r w:rsidR="00580A07" w:rsidRPr="0061465E">
        <w:rPr>
          <w:sz w:val="26"/>
          <w:szCs w:val="26"/>
        </w:rPr>
        <w:t>о</w:t>
      </w:r>
      <w:r w:rsidRPr="0061465E">
        <w:rPr>
          <w:sz w:val="26"/>
          <w:szCs w:val="26"/>
        </w:rPr>
        <w:t xml:space="preserve">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w:t>
      </w:r>
      <w:r w:rsidRPr="0061465E">
        <w:rPr>
          <w:sz w:val="26"/>
          <w:szCs w:val="26"/>
        </w:rPr>
        <w:lastRenderedPageBreak/>
        <w:t xml:space="preserve">руководитель ВКР обязан уведомить об этом Учебный офис </w:t>
      </w:r>
      <w:r w:rsidR="002D29F5" w:rsidRPr="0061465E">
        <w:rPr>
          <w:sz w:val="26"/>
          <w:szCs w:val="26"/>
        </w:rPr>
        <w:t>образовательной программы</w:t>
      </w:r>
      <w:r w:rsidRPr="0061465E">
        <w:rPr>
          <w:sz w:val="26"/>
          <w:szCs w:val="26"/>
        </w:rPr>
        <w:t>, на которой учится студент, по корпоративной электронной почте или через специальный модуль в LMS.</w:t>
      </w:r>
    </w:p>
    <w:p w:rsidR="00AC55DF" w:rsidRPr="003503A4" w:rsidRDefault="00863BD1" w:rsidP="00AF5291">
      <w:pPr>
        <w:widowControl w:val="0"/>
        <w:ind w:firstLine="709"/>
        <w:contextualSpacing/>
        <w:jc w:val="both"/>
        <w:rPr>
          <w:b/>
          <w:i/>
          <w:spacing w:val="-10"/>
          <w:sz w:val="26"/>
          <w:szCs w:val="26"/>
        </w:rPr>
      </w:pPr>
      <w:r w:rsidRPr="0061465E">
        <w:rPr>
          <w:b/>
          <w:i/>
          <w:spacing w:val="-10"/>
          <w:sz w:val="26"/>
          <w:szCs w:val="26"/>
        </w:rPr>
        <w:t xml:space="preserve">Предъявление первого варианта </w:t>
      </w:r>
      <w:r w:rsidR="007E4E9D">
        <w:rPr>
          <w:b/>
          <w:i/>
          <w:spacing w:val="-10"/>
          <w:sz w:val="26"/>
          <w:szCs w:val="26"/>
        </w:rPr>
        <w:t>ВКР</w:t>
      </w:r>
      <w:r w:rsidR="00BE05B4" w:rsidRPr="0061465E">
        <w:rPr>
          <w:b/>
          <w:i/>
          <w:spacing w:val="-10"/>
          <w:sz w:val="26"/>
          <w:szCs w:val="26"/>
        </w:rPr>
        <w:t xml:space="preserve">. </w:t>
      </w:r>
      <w:r w:rsidR="00AC55DF" w:rsidRPr="0061465E">
        <w:rPr>
          <w:sz w:val="26"/>
          <w:szCs w:val="26"/>
        </w:rPr>
        <w:t>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w:t>
      </w:r>
      <w:r w:rsidR="00C11762" w:rsidRPr="0061465E">
        <w:rPr>
          <w:sz w:val="26"/>
          <w:szCs w:val="26"/>
        </w:rPr>
        <w:t>товки ВКР</w:t>
      </w:r>
      <w:r w:rsidR="00AC55DF" w:rsidRPr="0061465E">
        <w:rPr>
          <w:sz w:val="26"/>
          <w:szCs w:val="26"/>
        </w:rPr>
        <w:t xml:space="preserve">. 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rsidR="00C011FF" w:rsidRPr="0061465E" w:rsidRDefault="00863BD1" w:rsidP="00AF5291">
      <w:pPr>
        <w:widowControl w:val="0"/>
        <w:ind w:firstLine="709"/>
        <w:contextualSpacing/>
        <w:jc w:val="both"/>
        <w:rPr>
          <w:sz w:val="26"/>
          <w:szCs w:val="26"/>
        </w:rPr>
      </w:pPr>
      <w:r w:rsidRPr="0061465E">
        <w:rPr>
          <w:b/>
          <w:i/>
          <w:sz w:val="26"/>
          <w:szCs w:val="26"/>
        </w:rPr>
        <w:t xml:space="preserve">Доработка </w:t>
      </w:r>
      <w:r w:rsidR="007E4E9D">
        <w:rPr>
          <w:b/>
          <w:i/>
          <w:sz w:val="26"/>
          <w:szCs w:val="26"/>
        </w:rPr>
        <w:t>ВКР</w:t>
      </w:r>
      <w:r w:rsidRPr="0061465E">
        <w:rPr>
          <w:b/>
          <w:i/>
          <w:sz w:val="26"/>
          <w:szCs w:val="26"/>
        </w:rPr>
        <w:t>, подготовка итогового варианта работы</w:t>
      </w:r>
      <w:r w:rsidRPr="0061465E">
        <w:rPr>
          <w:b/>
          <w:sz w:val="26"/>
          <w:szCs w:val="26"/>
        </w:rPr>
        <w:t xml:space="preserve">. </w:t>
      </w:r>
      <w:r w:rsidR="00AC55DF" w:rsidRPr="0061465E">
        <w:rPr>
          <w:sz w:val="26"/>
          <w:szCs w:val="26"/>
        </w:rPr>
        <w:t>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позднее даты, определенной в Правилах</w:t>
      </w:r>
      <w:r w:rsidR="00701708">
        <w:rPr>
          <w:sz w:val="26"/>
          <w:szCs w:val="26"/>
        </w:rPr>
        <w:t xml:space="preserve"> (пр</w:t>
      </w:r>
      <w:r w:rsidR="00AC55DF" w:rsidRPr="0061465E">
        <w:rPr>
          <w:sz w:val="26"/>
          <w:szCs w:val="26"/>
        </w:rPr>
        <w:t xml:space="preserve">имер формы отзыва научного руководителя указан в </w:t>
      </w:r>
      <w:r w:rsidR="00701708">
        <w:rPr>
          <w:sz w:val="26"/>
          <w:szCs w:val="26"/>
        </w:rPr>
        <w:t>п</w:t>
      </w:r>
      <w:r w:rsidR="00AC55DF" w:rsidRPr="0061465E">
        <w:rPr>
          <w:sz w:val="26"/>
          <w:szCs w:val="26"/>
        </w:rPr>
        <w:t xml:space="preserve">риложении </w:t>
      </w:r>
      <w:r w:rsidR="00580A07" w:rsidRPr="0061465E">
        <w:rPr>
          <w:sz w:val="26"/>
          <w:szCs w:val="26"/>
        </w:rPr>
        <w:t>6</w:t>
      </w:r>
      <w:r w:rsidR="00AC55DF" w:rsidRPr="0061465E">
        <w:rPr>
          <w:sz w:val="26"/>
          <w:szCs w:val="26"/>
        </w:rPr>
        <w:t>).</w:t>
      </w:r>
      <w:r w:rsidR="00000D92" w:rsidRPr="0061465E">
        <w:rPr>
          <w:sz w:val="26"/>
          <w:szCs w:val="26"/>
        </w:rPr>
        <w:t xml:space="preserve"> </w:t>
      </w:r>
    </w:p>
    <w:p w:rsidR="00863BD1" w:rsidRPr="0061465E" w:rsidRDefault="00C011FF" w:rsidP="00AF5291">
      <w:pPr>
        <w:widowControl w:val="0"/>
        <w:ind w:firstLine="709"/>
        <w:contextualSpacing/>
        <w:jc w:val="both"/>
        <w:rPr>
          <w:sz w:val="26"/>
          <w:szCs w:val="26"/>
        </w:rPr>
      </w:pPr>
      <w:r w:rsidRPr="0061465E">
        <w:rPr>
          <w:b/>
          <w:i/>
          <w:sz w:val="26"/>
          <w:szCs w:val="26"/>
        </w:rPr>
        <w:t xml:space="preserve">Загрузка </w:t>
      </w:r>
      <w:r w:rsidR="007E4E9D">
        <w:rPr>
          <w:b/>
          <w:i/>
          <w:sz w:val="26"/>
          <w:szCs w:val="26"/>
        </w:rPr>
        <w:t>ВКР</w:t>
      </w:r>
      <w:r w:rsidR="003311B8" w:rsidRPr="0061465E">
        <w:rPr>
          <w:b/>
          <w:i/>
          <w:sz w:val="26"/>
          <w:szCs w:val="26"/>
        </w:rPr>
        <w:t xml:space="preserve"> </w:t>
      </w:r>
      <w:r w:rsidRPr="0061465E">
        <w:rPr>
          <w:b/>
          <w:i/>
          <w:sz w:val="26"/>
          <w:szCs w:val="26"/>
        </w:rPr>
        <w:t>в систему «</w:t>
      </w:r>
      <w:r w:rsidR="00365745">
        <w:rPr>
          <w:sz w:val="26"/>
          <w:szCs w:val="26"/>
          <w:lang w:val="en-US"/>
        </w:rPr>
        <w:t>TURNITIN</w:t>
      </w:r>
      <w:r w:rsidR="00365745" w:rsidRPr="000F600A">
        <w:rPr>
          <w:sz w:val="26"/>
          <w:szCs w:val="26"/>
        </w:rPr>
        <w:t>.</w:t>
      </w:r>
      <w:r w:rsidR="00365745">
        <w:rPr>
          <w:sz w:val="26"/>
          <w:szCs w:val="26"/>
          <w:lang w:val="en-US"/>
        </w:rPr>
        <w:t>COM</w:t>
      </w:r>
      <w:r w:rsidRPr="0061465E">
        <w:rPr>
          <w:b/>
          <w:i/>
          <w:sz w:val="26"/>
          <w:szCs w:val="26"/>
        </w:rPr>
        <w:t>».</w:t>
      </w:r>
      <w:r w:rsidRPr="0061465E">
        <w:rPr>
          <w:sz w:val="26"/>
          <w:szCs w:val="26"/>
        </w:rPr>
        <w:t xml:space="preserve"> </w:t>
      </w:r>
      <w:r w:rsidR="00AC55DF" w:rsidRPr="0061465E">
        <w:rPr>
          <w:sz w:val="26"/>
          <w:szCs w:val="26"/>
        </w:rPr>
        <w:t>В обязательном порядке студент загружает итоговый вариант ВКР в электронном не</w:t>
      </w:r>
      <w:r w:rsidR="00C11762" w:rsidRPr="0061465E">
        <w:rPr>
          <w:sz w:val="26"/>
          <w:szCs w:val="26"/>
        </w:rPr>
        <w:t xml:space="preserve"> </w:t>
      </w:r>
      <w:r w:rsidR="00AC55DF" w:rsidRPr="0061465E">
        <w:rPr>
          <w:sz w:val="26"/>
          <w:szCs w:val="26"/>
        </w:rPr>
        <w:t xml:space="preserve">сканированном виде в специальный модуль сопровождения </w:t>
      </w:r>
      <w:r w:rsidR="007E4E9D">
        <w:rPr>
          <w:sz w:val="26"/>
          <w:szCs w:val="26"/>
        </w:rPr>
        <w:t>КР</w:t>
      </w:r>
      <w:r w:rsidR="00AC55DF" w:rsidRPr="0061465E">
        <w:rPr>
          <w:sz w:val="26"/>
          <w:szCs w:val="26"/>
        </w:rPr>
        <w:t xml:space="preserve"> и ВКР в LMS, после чего работа автоматически отправляется указанным модулем в систему  «</w:t>
      </w:r>
      <w:r w:rsidR="00365745">
        <w:rPr>
          <w:sz w:val="26"/>
          <w:szCs w:val="26"/>
          <w:lang w:val="en-US"/>
        </w:rPr>
        <w:t>TURNITIN</w:t>
      </w:r>
      <w:r w:rsidR="00365745" w:rsidRPr="000F600A">
        <w:rPr>
          <w:sz w:val="26"/>
          <w:szCs w:val="26"/>
        </w:rPr>
        <w:t>.</w:t>
      </w:r>
      <w:r w:rsidR="00365745">
        <w:rPr>
          <w:sz w:val="26"/>
          <w:szCs w:val="26"/>
          <w:lang w:val="en-US"/>
        </w:rPr>
        <w:t>COM</w:t>
      </w:r>
      <w:r w:rsidR="00AC55DF" w:rsidRPr="0061465E">
        <w:rPr>
          <w:sz w:val="26"/>
          <w:szCs w:val="26"/>
        </w:rPr>
        <w:t xml:space="preserve">». </w:t>
      </w:r>
    </w:p>
    <w:p w:rsidR="00AC55DF" w:rsidRPr="0061465E" w:rsidRDefault="00AC55DF" w:rsidP="00AF5291">
      <w:pPr>
        <w:widowControl w:val="0"/>
        <w:ind w:firstLine="709"/>
        <w:contextualSpacing/>
        <w:jc w:val="both"/>
        <w:rPr>
          <w:sz w:val="26"/>
          <w:szCs w:val="26"/>
        </w:rPr>
      </w:pPr>
      <w:r w:rsidRPr="0061465E">
        <w:rPr>
          <w:sz w:val="26"/>
          <w:szCs w:val="26"/>
        </w:rPr>
        <w:t xml:space="preserve">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w:t>
      </w:r>
      <w:r w:rsidR="00623A6C" w:rsidRPr="00F01E1E">
        <w:rPr>
          <w:sz w:val="26"/>
          <w:szCs w:val="26"/>
        </w:rPr>
        <w:t>академических норм в учебных работ</w:t>
      </w:r>
      <w:r w:rsidR="00F01E1E">
        <w:rPr>
          <w:sz w:val="26"/>
          <w:szCs w:val="26"/>
        </w:rPr>
        <w:t>ах</w:t>
      </w:r>
      <w:r w:rsidR="00623A6C" w:rsidRPr="00F01E1E">
        <w:rPr>
          <w:sz w:val="26"/>
          <w:szCs w:val="26"/>
        </w:rPr>
        <w:t xml:space="preserve"> в НИУ ВШЭ, являющи</w:t>
      </w:r>
      <w:r w:rsidR="00976C9B">
        <w:rPr>
          <w:sz w:val="26"/>
          <w:szCs w:val="26"/>
        </w:rPr>
        <w:t>м</w:t>
      </w:r>
      <w:r w:rsidR="00623A6C" w:rsidRPr="00F01E1E">
        <w:rPr>
          <w:sz w:val="26"/>
          <w:szCs w:val="26"/>
        </w:rPr>
        <w:t>ся приложением 2 к Правилам внутреннего распорядка обучающихся НИУ ВШЭ.</w:t>
      </w:r>
    </w:p>
    <w:p w:rsidR="00C011FF" w:rsidRPr="0061465E" w:rsidRDefault="00053F28" w:rsidP="00AF5291">
      <w:pPr>
        <w:widowControl w:val="0"/>
        <w:ind w:firstLine="709"/>
        <w:contextualSpacing/>
        <w:jc w:val="both"/>
        <w:rPr>
          <w:sz w:val="26"/>
          <w:szCs w:val="26"/>
        </w:rPr>
      </w:pPr>
      <w:r w:rsidRPr="0061465E">
        <w:rPr>
          <w:b/>
          <w:i/>
          <w:sz w:val="26"/>
          <w:szCs w:val="26"/>
        </w:rPr>
        <w:t xml:space="preserve">Представление итогового варианта ВКР в учебный офис. </w:t>
      </w:r>
      <w:r w:rsidR="00AC55DF" w:rsidRPr="0061465E">
        <w:rPr>
          <w:sz w:val="26"/>
          <w:szCs w:val="26"/>
        </w:rPr>
        <w:t xml:space="preserve">Итоговый вариант ВКР представляется студентом в </w:t>
      </w:r>
      <w:r w:rsidR="00C11762" w:rsidRPr="0061465E">
        <w:rPr>
          <w:sz w:val="26"/>
          <w:szCs w:val="26"/>
        </w:rPr>
        <w:t>У</w:t>
      </w:r>
      <w:r w:rsidR="00AC55DF" w:rsidRPr="0061465E">
        <w:rPr>
          <w:sz w:val="26"/>
          <w:szCs w:val="26"/>
        </w:rPr>
        <w:t xml:space="preserve">чебный офис ОП в бумажной версии </w:t>
      </w:r>
      <w:r w:rsidRPr="0061465E">
        <w:rPr>
          <w:sz w:val="26"/>
          <w:szCs w:val="26"/>
        </w:rPr>
        <w:t>(количество экземпляров – 1)</w:t>
      </w:r>
      <w:r w:rsidR="00AC55DF" w:rsidRPr="0061465E">
        <w:rPr>
          <w:sz w:val="26"/>
          <w:szCs w:val="26"/>
        </w:rPr>
        <w:t xml:space="preserve"> с аннотацией,  с отзывом руководителя, справкой или регистрационным листом из системы «</w:t>
      </w:r>
      <w:r w:rsidR="00365745">
        <w:rPr>
          <w:sz w:val="26"/>
          <w:szCs w:val="26"/>
          <w:lang w:val="en-US"/>
        </w:rPr>
        <w:t>TURNITIN</w:t>
      </w:r>
      <w:r w:rsidR="00365745" w:rsidRPr="000F600A">
        <w:rPr>
          <w:sz w:val="26"/>
          <w:szCs w:val="26"/>
        </w:rPr>
        <w:t>.</w:t>
      </w:r>
      <w:r w:rsidR="00365745">
        <w:rPr>
          <w:sz w:val="26"/>
          <w:szCs w:val="26"/>
          <w:lang w:val="en-US"/>
        </w:rPr>
        <w:t>COM</w:t>
      </w:r>
      <w:r w:rsidR="00AC55DF" w:rsidRPr="0061465E">
        <w:rPr>
          <w:sz w:val="26"/>
          <w:szCs w:val="26"/>
        </w:rPr>
        <w:t>» в срок, установленный приказом</w:t>
      </w:r>
      <w:r w:rsidR="00C011FF" w:rsidRPr="0061465E">
        <w:rPr>
          <w:sz w:val="26"/>
          <w:szCs w:val="26"/>
        </w:rPr>
        <w:t xml:space="preserve"> «Об утверждении тем ВКР и установлении  срока предоставления итог</w:t>
      </w:r>
      <w:r w:rsidR="0072607C" w:rsidRPr="0061465E">
        <w:rPr>
          <w:sz w:val="26"/>
          <w:szCs w:val="26"/>
        </w:rPr>
        <w:t xml:space="preserve">ового варианта  </w:t>
      </w:r>
      <w:r w:rsidR="00C011FF" w:rsidRPr="0061465E">
        <w:rPr>
          <w:sz w:val="26"/>
          <w:szCs w:val="26"/>
        </w:rPr>
        <w:t xml:space="preserve">ВКР» </w:t>
      </w:r>
      <w:r w:rsidR="00AC55DF" w:rsidRPr="0061465E">
        <w:rPr>
          <w:sz w:val="26"/>
          <w:szCs w:val="26"/>
        </w:rPr>
        <w:t xml:space="preserve"> (см. п.4.2.7</w:t>
      </w:r>
      <w:r w:rsidR="00C011FF" w:rsidRPr="0061465E">
        <w:rPr>
          <w:sz w:val="26"/>
          <w:szCs w:val="26"/>
        </w:rPr>
        <w:t xml:space="preserve"> Положения</w:t>
      </w:r>
      <w:r w:rsidR="00AC55DF" w:rsidRPr="0061465E">
        <w:rPr>
          <w:sz w:val="26"/>
          <w:szCs w:val="26"/>
        </w:rPr>
        <w:t xml:space="preserve">). </w:t>
      </w:r>
    </w:p>
    <w:p w:rsidR="00AC55DF" w:rsidRPr="0061465E" w:rsidRDefault="00863BD1" w:rsidP="00AF5291">
      <w:pPr>
        <w:widowControl w:val="0"/>
        <w:ind w:firstLine="709"/>
        <w:contextualSpacing/>
        <w:jc w:val="both"/>
        <w:rPr>
          <w:sz w:val="26"/>
          <w:szCs w:val="26"/>
        </w:rPr>
      </w:pPr>
      <w:r w:rsidRPr="0061465E">
        <w:rPr>
          <w:b/>
          <w:i/>
          <w:sz w:val="26"/>
          <w:szCs w:val="26"/>
        </w:rPr>
        <w:t xml:space="preserve">Рецензирование </w:t>
      </w:r>
      <w:r w:rsidR="00F01E1E">
        <w:rPr>
          <w:b/>
          <w:i/>
          <w:sz w:val="26"/>
          <w:szCs w:val="26"/>
        </w:rPr>
        <w:t>ВКР</w:t>
      </w:r>
      <w:r w:rsidRPr="0061465E">
        <w:rPr>
          <w:b/>
          <w:i/>
          <w:sz w:val="26"/>
          <w:szCs w:val="26"/>
        </w:rPr>
        <w:t>.</w:t>
      </w:r>
      <w:r w:rsidRPr="0061465E">
        <w:rPr>
          <w:b/>
          <w:sz w:val="26"/>
          <w:szCs w:val="26"/>
        </w:rPr>
        <w:t xml:space="preserve"> </w:t>
      </w:r>
      <w:r w:rsidR="00AC55DF" w:rsidRPr="0061465E">
        <w:rPr>
          <w:sz w:val="26"/>
          <w:szCs w:val="26"/>
        </w:rPr>
        <w:t xml:space="preserve">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rsidR="00AC55DF" w:rsidRPr="0061465E" w:rsidRDefault="00AC55DF" w:rsidP="00AF5291">
      <w:pPr>
        <w:widowControl w:val="0"/>
        <w:ind w:firstLine="709"/>
        <w:contextualSpacing/>
        <w:jc w:val="both"/>
        <w:rPr>
          <w:sz w:val="26"/>
          <w:szCs w:val="26"/>
        </w:rPr>
      </w:pPr>
      <w:r w:rsidRPr="0061465E">
        <w:rPr>
          <w:sz w:val="26"/>
          <w:szCs w:val="26"/>
        </w:rPr>
        <w:t xml:space="preserve">Приказ о назначении рецензента подписывается </w:t>
      </w:r>
      <w:r w:rsidR="00580A07" w:rsidRPr="0061465E">
        <w:rPr>
          <w:sz w:val="26"/>
          <w:szCs w:val="26"/>
        </w:rPr>
        <w:t>директором филиала</w:t>
      </w:r>
      <w:r w:rsidRPr="0061465E">
        <w:rPr>
          <w:sz w:val="26"/>
          <w:szCs w:val="26"/>
        </w:rPr>
        <w:t xml:space="preserve">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AC55DF" w:rsidRPr="0061465E" w:rsidRDefault="00AC55DF" w:rsidP="00AF5291">
      <w:pPr>
        <w:widowControl w:val="0"/>
        <w:ind w:firstLine="709"/>
        <w:contextualSpacing/>
        <w:jc w:val="both"/>
        <w:rPr>
          <w:sz w:val="26"/>
          <w:szCs w:val="26"/>
        </w:rPr>
      </w:pPr>
      <w:r w:rsidRPr="0061465E">
        <w:rPr>
          <w:sz w:val="26"/>
          <w:szCs w:val="26"/>
        </w:rPr>
        <w:t>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Пример фо</w:t>
      </w:r>
      <w:r w:rsidR="00701708">
        <w:rPr>
          <w:sz w:val="26"/>
          <w:szCs w:val="26"/>
        </w:rPr>
        <w:t>рмы отзыва рецензента указан в п</w:t>
      </w:r>
      <w:r w:rsidRPr="0061465E">
        <w:rPr>
          <w:sz w:val="26"/>
          <w:szCs w:val="26"/>
        </w:rPr>
        <w:t xml:space="preserve">риложении </w:t>
      </w:r>
      <w:r w:rsidR="00FF1D29" w:rsidRPr="0061465E">
        <w:rPr>
          <w:sz w:val="26"/>
          <w:szCs w:val="26"/>
        </w:rPr>
        <w:t>7</w:t>
      </w:r>
      <w:r w:rsidRPr="0061465E">
        <w:rPr>
          <w:sz w:val="26"/>
          <w:szCs w:val="26"/>
        </w:rPr>
        <w:t>.</w:t>
      </w:r>
      <w:r w:rsidR="00680F2F">
        <w:rPr>
          <w:sz w:val="26"/>
          <w:szCs w:val="26"/>
        </w:rPr>
        <w:t xml:space="preserve"> Рецензия предоставляется на английском или русском языке. В случае если рецензия </w:t>
      </w:r>
      <w:r w:rsidR="00680F2F">
        <w:rPr>
          <w:sz w:val="26"/>
          <w:szCs w:val="26"/>
        </w:rPr>
        <w:lastRenderedPageBreak/>
        <w:t>предоставляется на русском языке</w:t>
      </w:r>
      <w:r w:rsidR="00D93C55">
        <w:rPr>
          <w:sz w:val="26"/>
          <w:szCs w:val="26"/>
        </w:rPr>
        <w:t xml:space="preserve">, замечания и вопросы рецензент кратко формулирует на английском языке.  </w:t>
      </w:r>
    </w:p>
    <w:p w:rsidR="00863BD1" w:rsidRPr="0061465E" w:rsidRDefault="00AC55DF" w:rsidP="00AF5291">
      <w:pPr>
        <w:widowControl w:val="0"/>
        <w:ind w:firstLine="709"/>
        <w:contextualSpacing/>
        <w:jc w:val="both"/>
        <w:rPr>
          <w:sz w:val="26"/>
          <w:szCs w:val="26"/>
        </w:rPr>
      </w:pPr>
      <w:r w:rsidRPr="0061465E">
        <w:rPr>
          <w:sz w:val="26"/>
          <w:szCs w:val="26"/>
        </w:rPr>
        <w:t xml:space="preserve">Учебный офис </w:t>
      </w:r>
      <w:r w:rsidR="00894902" w:rsidRPr="0061465E">
        <w:rPr>
          <w:sz w:val="26"/>
          <w:szCs w:val="26"/>
        </w:rPr>
        <w:t>образовательной программы</w:t>
      </w:r>
      <w:r w:rsidRPr="0061465E">
        <w:rPr>
          <w:sz w:val="26"/>
          <w:szCs w:val="26"/>
        </w:rPr>
        <w:t xml:space="preserve"> направляет ВКР на рецензию не позднее</w:t>
      </w:r>
      <w:r w:rsidR="0028153E">
        <w:rPr>
          <w:sz w:val="26"/>
          <w:szCs w:val="26"/>
        </w:rPr>
        <w:t xml:space="preserve"> </w:t>
      </w:r>
      <w:r w:rsidRPr="0061465E">
        <w:rPr>
          <w:sz w:val="26"/>
          <w:szCs w:val="26"/>
        </w:rPr>
        <w:t xml:space="preserve"> чем через три календарных дня после ее получения. Рецензент составляет и передает ответственному лицу от </w:t>
      </w:r>
      <w:r w:rsidR="00C11762" w:rsidRPr="0061465E">
        <w:rPr>
          <w:sz w:val="26"/>
          <w:szCs w:val="26"/>
        </w:rPr>
        <w:t>У</w:t>
      </w:r>
      <w:r w:rsidRPr="0061465E">
        <w:rPr>
          <w:sz w:val="26"/>
          <w:szCs w:val="26"/>
        </w:rPr>
        <w:t>чебного офиса ОП письменную рецензию на ВКР не позднее чем з</w:t>
      </w:r>
      <w:r w:rsidR="001312FA" w:rsidRPr="0061465E">
        <w:rPr>
          <w:sz w:val="26"/>
          <w:szCs w:val="26"/>
        </w:rPr>
        <w:t>а 6</w:t>
      </w:r>
      <w:r w:rsidRPr="0061465E">
        <w:rPr>
          <w:sz w:val="26"/>
          <w:szCs w:val="26"/>
        </w:rPr>
        <w:t xml:space="preserve"> дн</w:t>
      </w:r>
      <w:r w:rsidR="001312FA" w:rsidRPr="0061465E">
        <w:rPr>
          <w:sz w:val="26"/>
          <w:szCs w:val="26"/>
        </w:rPr>
        <w:t>ей</w:t>
      </w:r>
      <w:r w:rsidRPr="0061465E">
        <w:rPr>
          <w:sz w:val="26"/>
          <w:szCs w:val="26"/>
        </w:rPr>
        <w:t xml:space="preserve"> до даты защиты ВКР.</w:t>
      </w:r>
      <w:r w:rsidR="00000D92" w:rsidRPr="0061465E">
        <w:rPr>
          <w:sz w:val="26"/>
          <w:szCs w:val="26"/>
        </w:rPr>
        <w:t xml:space="preserve"> </w:t>
      </w:r>
      <w:r w:rsidRPr="0061465E">
        <w:rPr>
          <w:sz w:val="26"/>
          <w:szCs w:val="26"/>
        </w:rPr>
        <w:t>Содержание рецензии на ВКР доводит</w:t>
      </w:r>
      <w:r w:rsidR="00C11762" w:rsidRPr="0061465E">
        <w:rPr>
          <w:sz w:val="26"/>
          <w:szCs w:val="26"/>
        </w:rPr>
        <w:t>ся У</w:t>
      </w:r>
      <w:r w:rsidRPr="0061465E">
        <w:rPr>
          <w:sz w:val="26"/>
          <w:szCs w:val="26"/>
        </w:rPr>
        <w:t xml:space="preserve">чебным офисом ОП до сведения студента не позднее чем за </w:t>
      </w:r>
      <w:r w:rsidR="001312FA" w:rsidRPr="0061465E">
        <w:rPr>
          <w:sz w:val="26"/>
          <w:szCs w:val="26"/>
        </w:rPr>
        <w:t>пять</w:t>
      </w:r>
      <w:r w:rsidRPr="0061465E">
        <w:rPr>
          <w:sz w:val="26"/>
          <w:szCs w:val="26"/>
        </w:rPr>
        <w:t xml:space="preserve"> </w:t>
      </w:r>
      <w:r w:rsidR="001312FA" w:rsidRPr="0061465E">
        <w:rPr>
          <w:sz w:val="26"/>
          <w:szCs w:val="26"/>
        </w:rPr>
        <w:t>календарных дней</w:t>
      </w:r>
      <w:r w:rsidRPr="0061465E">
        <w:rPr>
          <w:sz w:val="26"/>
          <w:szCs w:val="26"/>
        </w:rPr>
        <w:t xml:space="preserve"> до защиты ВКР, чтобы студент мог заранее подготовить ответы по существу сделанных рецензентом замечаний. </w:t>
      </w:r>
    </w:p>
    <w:p w:rsidR="00AC55DF" w:rsidRPr="0061465E" w:rsidRDefault="00AC55DF" w:rsidP="00AF5291">
      <w:pPr>
        <w:widowControl w:val="0"/>
        <w:ind w:firstLine="709"/>
        <w:contextualSpacing/>
        <w:jc w:val="both"/>
        <w:rPr>
          <w:sz w:val="26"/>
          <w:szCs w:val="26"/>
        </w:rPr>
      </w:pPr>
      <w:r w:rsidRPr="0061465E">
        <w:rPr>
          <w:b/>
          <w:i/>
          <w:sz w:val="26"/>
          <w:szCs w:val="26"/>
        </w:rPr>
        <w:t xml:space="preserve">Защита </w:t>
      </w:r>
      <w:r w:rsidR="00F01E1E">
        <w:rPr>
          <w:b/>
          <w:i/>
          <w:sz w:val="26"/>
          <w:szCs w:val="26"/>
        </w:rPr>
        <w:t>ВКР</w:t>
      </w:r>
      <w:r w:rsidR="0028153E" w:rsidRPr="0061465E">
        <w:rPr>
          <w:b/>
          <w:i/>
          <w:sz w:val="26"/>
          <w:szCs w:val="26"/>
        </w:rPr>
        <w:t xml:space="preserve"> </w:t>
      </w:r>
      <w:r w:rsidRPr="0061465E">
        <w:rPr>
          <w:sz w:val="26"/>
          <w:szCs w:val="26"/>
        </w:rPr>
        <w:t xml:space="preserve">(порядок проведения и процедура защиты) регламентирована </w:t>
      </w:r>
      <w:r w:rsidR="005558A0" w:rsidRPr="0061465E">
        <w:rPr>
          <w:sz w:val="26"/>
          <w:szCs w:val="26"/>
        </w:rPr>
        <w:t>Положением о государственной итоговой аттестации студентов образовательных программ высшего образования – программ бакалавриата</w:t>
      </w:r>
      <w:r w:rsidR="00F01E1E">
        <w:rPr>
          <w:sz w:val="26"/>
          <w:szCs w:val="26"/>
        </w:rPr>
        <w:t xml:space="preserve"> </w:t>
      </w:r>
      <w:r w:rsidR="005558A0" w:rsidRPr="0061465E">
        <w:rPr>
          <w:sz w:val="26"/>
          <w:szCs w:val="26"/>
        </w:rPr>
        <w:t>и магистратуры НИУ ВШЭ.</w:t>
      </w:r>
    </w:p>
    <w:p w:rsidR="00D055FB" w:rsidRDefault="00BA5611" w:rsidP="00AF5291">
      <w:pPr>
        <w:widowControl w:val="0"/>
        <w:ind w:firstLine="709"/>
        <w:contextualSpacing/>
        <w:jc w:val="both"/>
        <w:rPr>
          <w:sz w:val="26"/>
          <w:szCs w:val="26"/>
        </w:rPr>
      </w:pPr>
      <w:r w:rsidRPr="0061465E">
        <w:rPr>
          <w:sz w:val="26"/>
          <w:szCs w:val="26"/>
        </w:rPr>
        <w:t xml:space="preserve">Этапы подготовки </w:t>
      </w:r>
      <w:r w:rsidR="00F01E1E">
        <w:rPr>
          <w:sz w:val="26"/>
          <w:szCs w:val="26"/>
        </w:rPr>
        <w:t>КР и ВКР</w:t>
      </w:r>
      <w:r w:rsidR="004F4B78" w:rsidRPr="0061465E">
        <w:rPr>
          <w:sz w:val="26"/>
          <w:szCs w:val="26"/>
        </w:rPr>
        <w:t xml:space="preserve"> </w:t>
      </w:r>
      <w:r w:rsidR="00613386" w:rsidRPr="0061465E">
        <w:rPr>
          <w:sz w:val="26"/>
          <w:szCs w:val="26"/>
        </w:rPr>
        <w:t>представлены в таблицах 1,</w:t>
      </w:r>
      <w:r w:rsidR="00AE2457" w:rsidRPr="0061465E">
        <w:rPr>
          <w:sz w:val="26"/>
          <w:szCs w:val="26"/>
        </w:rPr>
        <w:t xml:space="preserve"> 2.</w:t>
      </w:r>
    </w:p>
    <w:p w:rsidR="005A2E80" w:rsidRPr="0061465E" w:rsidRDefault="005A2E80" w:rsidP="00AF5291">
      <w:pPr>
        <w:widowControl w:val="0"/>
        <w:ind w:firstLine="709"/>
        <w:contextualSpacing/>
        <w:jc w:val="both"/>
        <w:rPr>
          <w:sz w:val="26"/>
          <w:szCs w:val="26"/>
        </w:rPr>
      </w:pPr>
    </w:p>
    <w:p w:rsidR="005A2E80" w:rsidRDefault="005A2E80" w:rsidP="007F37D1">
      <w:pPr>
        <w:ind w:firstLine="709"/>
        <w:jc w:val="right"/>
        <w:rPr>
          <w:b/>
          <w:sz w:val="26"/>
          <w:szCs w:val="26"/>
        </w:rPr>
      </w:pPr>
    </w:p>
    <w:p w:rsidR="007F37D1" w:rsidRPr="0061465E" w:rsidRDefault="007F37D1" w:rsidP="007F37D1">
      <w:pPr>
        <w:ind w:firstLine="709"/>
        <w:jc w:val="right"/>
        <w:rPr>
          <w:b/>
          <w:sz w:val="26"/>
          <w:szCs w:val="26"/>
        </w:rPr>
      </w:pPr>
      <w:r>
        <w:rPr>
          <w:b/>
          <w:sz w:val="26"/>
          <w:szCs w:val="26"/>
        </w:rPr>
        <w:t>Таблица 1</w:t>
      </w:r>
    </w:p>
    <w:p w:rsidR="00F01E1E" w:rsidRDefault="0075362E" w:rsidP="00BF1D8F">
      <w:pPr>
        <w:ind w:right="474" w:firstLine="709"/>
        <w:jc w:val="center"/>
        <w:rPr>
          <w:b/>
          <w:sz w:val="26"/>
          <w:szCs w:val="26"/>
        </w:rPr>
      </w:pPr>
      <w:r w:rsidRPr="0061465E">
        <w:rPr>
          <w:b/>
          <w:sz w:val="26"/>
          <w:szCs w:val="26"/>
        </w:rPr>
        <w:t xml:space="preserve">Перечень и контрольные сроки этапов выбора </w:t>
      </w:r>
    </w:p>
    <w:p w:rsidR="00565D28" w:rsidRPr="0061465E" w:rsidRDefault="0075362E" w:rsidP="00976C9B">
      <w:pPr>
        <w:ind w:right="474" w:firstLine="709"/>
        <w:jc w:val="center"/>
      </w:pPr>
      <w:r w:rsidRPr="0061465E">
        <w:rPr>
          <w:b/>
          <w:sz w:val="26"/>
          <w:szCs w:val="26"/>
        </w:rPr>
        <w:t>и согласования тем</w:t>
      </w:r>
      <w:r w:rsidR="00F01E1E">
        <w:rPr>
          <w:sz w:val="26"/>
          <w:szCs w:val="26"/>
        </w:rPr>
        <w:t xml:space="preserve"> КР и ВКР</w:t>
      </w:r>
    </w:p>
    <w:tbl>
      <w:tblPr>
        <w:tblW w:w="0" w:type="auto"/>
        <w:tblInd w:w="-22" w:type="dxa"/>
        <w:tblCellMar>
          <w:left w:w="115" w:type="dxa"/>
          <w:right w:w="115" w:type="dxa"/>
        </w:tblCellMar>
        <w:tblLook w:val="04A0" w:firstRow="1" w:lastRow="0" w:firstColumn="1" w:lastColumn="0" w:noHBand="0" w:noVBand="1"/>
      </w:tblPr>
      <w:tblGrid>
        <w:gridCol w:w="805"/>
        <w:gridCol w:w="4745"/>
        <w:gridCol w:w="4340"/>
      </w:tblGrid>
      <w:tr w:rsidR="00261A35" w:rsidRPr="0061465E" w:rsidTr="00261A35">
        <w:trPr>
          <w:trHeight w:val="1360"/>
        </w:trPr>
        <w:tc>
          <w:tcPr>
            <w:tcW w:w="0" w:type="auto"/>
            <w:tcBorders>
              <w:top w:val="single" w:sz="4" w:space="0" w:color="000000"/>
              <w:left w:val="single" w:sz="4" w:space="0" w:color="000000"/>
              <w:bottom w:val="single" w:sz="4" w:space="0" w:color="000000"/>
              <w:right w:val="single" w:sz="4" w:space="0" w:color="000000"/>
            </w:tcBorders>
          </w:tcPr>
          <w:p w:rsidR="00261A35" w:rsidRPr="00261A35" w:rsidRDefault="00261A35" w:rsidP="00BF1D8F">
            <w:pPr>
              <w:ind w:firstLine="709"/>
              <w:jc w:val="center"/>
              <w:rPr>
                <w:b/>
                <w:sz w:val="26"/>
                <w:szCs w:val="26"/>
              </w:rPr>
            </w:pPr>
            <w:r>
              <w:rPr>
                <w:b/>
                <w:sz w:val="26"/>
                <w:szCs w:val="26"/>
              </w:rPr>
              <w:t>Пп</w:t>
            </w:r>
            <w:r>
              <w:rPr>
                <w:b/>
                <w:sz w:val="26"/>
                <w:szCs w:val="26"/>
                <w:lang w:val="en-US"/>
              </w:rPr>
              <w:t>/</w:t>
            </w:r>
            <w:r>
              <w:rPr>
                <w:b/>
                <w:sz w:val="26"/>
                <w:szCs w:val="26"/>
              </w:rPr>
              <w:t>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 xml:space="preserve">Этап подготовки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Сроки исполнения</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w:t>
            </w:r>
          </w:p>
        </w:tc>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D407E8">
            <w:pPr>
              <w:rPr>
                <w:b/>
                <w:sz w:val="26"/>
                <w:szCs w:val="26"/>
              </w:rPr>
            </w:pPr>
            <w:r w:rsidRPr="0061465E">
              <w:rPr>
                <w:b/>
                <w:sz w:val="26"/>
                <w:szCs w:val="26"/>
              </w:rPr>
              <w:t xml:space="preserve">Публикация в открытом доступе </w:t>
            </w:r>
            <w:r w:rsidRPr="0061465E">
              <w:rPr>
                <w:sz w:val="26"/>
                <w:szCs w:val="26"/>
              </w:rPr>
              <w:t>на сайте ОП для студентов информации о предлагаемых темах, руководителях, Правилах  и сроках выполнения работ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15 октября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Инициативное предложение   тем   студентами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b/>
                <w:sz w:val="26"/>
                <w:szCs w:val="26"/>
              </w:rPr>
            </w:pPr>
            <w:r w:rsidRPr="0061465E">
              <w:rPr>
                <w:b/>
                <w:sz w:val="26"/>
                <w:szCs w:val="26"/>
              </w:rPr>
              <w:t>Не позднее 10  ноября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 xml:space="preserve">Обсуждение инициативно предложенных студентами тем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sz w:val="26"/>
                <w:szCs w:val="26"/>
              </w:rPr>
              <w:t xml:space="preserve">Принятие решения по поводу инициативы должно быть принято </w:t>
            </w:r>
            <w:r w:rsidRPr="0061465E">
              <w:rPr>
                <w:b/>
                <w:sz w:val="26"/>
                <w:szCs w:val="26"/>
              </w:rPr>
              <w:t>не позднее 15 ноября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4</w:t>
            </w:r>
          </w:p>
        </w:tc>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D407E8">
            <w:pPr>
              <w:rPr>
                <w:b/>
                <w:sz w:val="26"/>
                <w:szCs w:val="26"/>
              </w:rPr>
            </w:pPr>
            <w:r w:rsidRPr="0061465E">
              <w:rPr>
                <w:b/>
                <w:sz w:val="26"/>
                <w:szCs w:val="26"/>
              </w:rPr>
              <w:t xml:space="preserve">Срок выбора студентом темы </w:t>
            </w:r>
            <w:r w:rsidR="00F01E1E">
              <w:rPr>
                <w:b/>
                <w:sz w:val="26"/>
                <w:szCs w:val="26"/>
              </w:rPr>
              <w:t>КР</w:t>
            </w:r>
            <w:r w:rsidRPr="0061465E">
              <w:rPr>
                <w:b/>
                <w:sz w:val="26"/>
                <w:szCs w:val="26"/>
              </w:rPr>
              <w:t>/ ВКР</w:t>
            </w:r>
          </w:p>
          <w:p w:rsidR="00261A35" w:rsidRPr="0061465E" w:rsidRDefault="00261A35" w:rsidP="00D407E8">
            <w:pPr>
              <w:rPr>
                <w:b/>
                <w:sz w:val="26"/>
                <w:szCs w:val="26"/>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20 ноября</w:t>
            </w:r>
            <w:r w:rsidRPr="0061465E">
              <w:rPr>
                <w:sz w:val="26"/>
                <w:szCs w:val="26"/>
              </w:rPr>
              <w:t xml:space="preserve"> текущего учебного года</w:t>
            </w:r>
          </w:p>
          <w:p w:rsidR="00261A35" w:rsidRPr="0061465E" w:rsidRDefault="00261A35" w:rsidP="00D407E8">
            <w:pPr>
              <w:ind w:firstLine="27"/>
              <w:rPr>
                <w:sz w:val="26"/>
                <w:szCs w:val="26"/>
              </w:rPr>
            </w:pPr>
          </w:p>
        </w:tc>
      </w:tr>
      <w:tr w:rsidR="00261A35" w:rsidRPr="0061465E" w:rsidTr="00261A35">
        <w:trPr>
          <w:trHeight w:val="68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5</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F01E1E">
            <w:pPr>
              <w:rPr>
                <w:sz w:val="26"/>
                <w:szCs w:val="26"/>
              </w:rPr>
            </w:pPr>
            <w:r w:rsidRPr="0061465E">
              <w:rPr>
                <w:b/>
                <w:sz w:val="26"/>
                <w:szCs w:val="26"/>
              </w:rPr>
              <w:t xml:space="preserve">Закрепление тем </w:t>
            </w:r>
            <w:r w:rsidR="00F01E1E">
              <w:rPr>
                <w:b/>
                <w:sz w:val="26"/>
                <w:szCs w:val="26"/>
              </w:rPr>
              <w:t>КР</w:t>
            </w:r>
            <w:r w:rsidRPr="0061465E">
              <w:rPr>
                <w:b/>
                <w:sz w:val="26"/>
                <w:szCs w:val="26"/>
              </w:rPr>
              <w:t xml:space="preserve">/ ВКР приказом и информирование руководителей </w:t>
            </w:r>
            <w:r w:rsidR="00F01E1E">
              <w:rPr>
                <w:b/>
                <w:sz w:val="26"/>
                <w:szCs w:val="26"/>
              </w:rPr>
              <w:t>КР</w:t>
            </w:r>
            <w:r w:rsidRPr="0061465E">
              <w:rPr>
                <w:b/>
                <w:sz w:val="26"/>
                <w:szCs w:val="26"/>
              </w:rPr>
              <w:t xml:space="preserve"> и ВКР</w:t>
            </w:r>
          </w:p>
        </w:tc>
        <w:tc>
          <w:tcPr>
            <w:tcW w:w="0" w:type="auto"/>
            <w:tcBorders>
              <w:top w:val="single" w:sz="4" w:space="0" w:color="000000"/>
              <w:left w:val="single" w:sz="4" w:space="0" w:color="000000"/>
              <w:bottom w:val="single" w:sz="4" w:space="0" w:color="000000"/>
              <w:right w:val="single" w:sz="4" w:space="0" w:color="000000"/>
            </w:tcBorders>
            <w:vAlign w:val="center"/>
          </w:tcPr>
          <w:p w:rsidR="00261A35" w:rsidRPr="0061465E" w:rsidRDefault="00261A35" w:rsidP="00D407E8">
            <w:pPr>
              <w:ind w:firstLine="27"/>
              <w:rPr>
                <w:sz w:val="26"/>
                <w:szCs w:val="26"/>
              </w:rPr>
            </w:pPr>
            <w:r w:rsidRPr="0061465E">
              <w:rPr>
                <w:sz w:val="26"/>
                <w:szCs w:val="26"/>
              </w:rPr>
              <w:t xml:space="preserve">Решение Академического совета о закреплении тем и руководителей – </w:t>
            </w:r>
            <w:r w:rsidRPr="0061465E">
              <w:rPr>
                <w:b/>
                <w:sz w:val="26"/>
                <w:szCs w:val="26"/>
              </w:rPr>
              <w:t>в течении 5 рабочих дней</w:t>
            </w:r>
            <w:r w:rsidRPr="0061465E">
              <w:rPr>
                <w:sz w:val="26"/>
                <w:szCs w:val="26"/>
              </w:rPr>
              <w:t xml:space="preserve"> с момента выбора (т.е. после 20 ноября)</w:t>
            </w:r>
          </w:p>
          <w:p w:rsidR="00261A35" w:rsidRPr="0061465E" w:rsidRDefault="00261A35" w:rsidP="00D407E8">
            <w:pPr>
              <w:ind w:firstLine="27"/>
              <w:rPr>
                <w:sz w:val="26"/>
                <w:szCs w:val="26"/>
              </w:rPr>
            </w:pPr>
            <w:r w:rsidRPr="0061465E">
              <w:rPr>
                <w:sz w:val="26"/>
                <w:szCs w:val="26"/>
              </w:rPr>
              <w:t xml:space="preserve">Издание приказа – </w:t>
            </w:r>
          </w:p>
          <w:p w:rsidR="00261A35" w:rsidRPr="0061465E" w:rsidRDefault="00261A35" w:rsidP="00D407E8">
            <w:pPr>
              <w:ind w:firstLine="27"/>
              <w:rPr>
                <w:sz w:val="26"/>
                <w:szCs w:val="26"/>
              </w:rPr>
            </w:pPr>
            <w:r w:rsidRPr="0061465E">
              <w:rPr>
                <w:b/>
                <w:sz w:val="26"/>
                <w:szCs w:val="26"/>
              </w:rPr>
              <w:t>Не позднее 15 декабря</w:t>
            </w:r>
            <w:r w:rsidRPr="0061465E">
              <w:rPr>
                <w:sz w:val="26"/>
                <w:szCs w:val="26"/>
              </w:rPr>
              <w:t xml:space="preserve"> текущего учебного года</w:t>
            </w:r>
          </w:p>
          <w:p w:rsidR="00261A35" w:rsidRPr="0061465E" w:rsidRDefault="00261A35" w:rsidP="00D407E8">
            <w:pPr>
              <w:ind w:firstLine="27"/>
              <w:rPr>
                <w:sz w:val="26"/>
                <w:szCs w:val="26"/>
              </w:rPr>
            </w:pPr>
          </w:p>
          <w:p w:rsidR="00261A35" w:rsidRPr="0061465E" w:rsidRDefault="00261A35" w:rsidP="00D407E8">
            <w:pPr>
              <w:ind w:firstLine="27"/>
              <w:rPr>
                <w:sz w:val="26"/>
                <w:szCs w:val="26"/>
              </w:rPr>
            </w:pP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F01E1E">
            <w:pPr>
              <w:rPr>
                <w:b/>
                <w:sz w:val="26"/>
                <w:szCs w:val="26"/>
              </w:rPr>
            </w:pPr>
            <w:r w:rsidRPr="0061465E">
              <w:rPr>
                <w:b/>
                <w:sz w:val="26"/>
                <w:szCs w:val="26"/>
              </w:rPr>
              <w:t xml:space="preserve">Изменение / уточнение темы </w:t>
            </w:r>
            <w:r w:rsidR="00F01E1E">
              <w:rPr>
                <w:b/>
                <w:sz w:val="26"/>
                <w:szCs w:val="26"/>
              </w:rPr>
              <w:t>КР</w:t>
            </w:r>
            <w:r w:rsidRPr="0061465E">
              <w:rPr>
                <w:b/>
                <w:sz w:val="26"/>
                <w:szCs w:val="26"/>
              </w:rPr>
              <w:t xml:space="preserve">/ ВКР </w:t>
            </w:r>
            <w:r w:rsidRPr="0061465E">
              <w:rPr>
                <w:sz w:val="26"/>
                <w:szCs w:val="26"/>
              </w:rPr>
              <w:t>(с закреплением</w:t>
            </w:r>
            <w:r w:rsidRPr="0061465E">
              <w:rPr>
                <w:b/>
                <w:sz w:val="26"/>
                <w:szCs w:val="26"/>
              </w:rPr>
              <w:t xml:space="preserve"> </w:t>
            </w:r>
            <w:r w:rsidRPr="0061465E">
              <w:rPr>
                <w:sz w:val="26"/>
                <w:szCs w:val="26"/>
              </w:rPr>
              <w:t xml:space="preserve"> темы приказом директора филиала)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sz w:val="26"/>
                <w:szCs w:val="26"/>
              </w:rPr>
              <w:t xml:space="preserve">Не позднее чем за один календарный месяц до установленного в приказе срока предоставления итогового варианта </w:t>
            </w:r>
            <w:r w:rsidR="00F01E1E">
              <w:rPr>
                <w:sz w:val="26"/>
                <w:szCs w:val="26"/>
              </w:rPr>
              <w:t>КР</w:t>
            </w:r>
            <w:r w:rsidRPr="0061465E">
              <w:rPr>
                <w:sz w:val="26"/>
                <w:szCs w:val="26"/>
              </w:rPr>
              <w:t>/ ВКР в учебный офис</w:t>
            </w:r>
          </w:p>
          <w:p w:rsidR="00261A35" w:rsidRPr="0061465E" w:rsidRDefault="00261A35" w:rsidP="00D407E8">
            <w:pPr>
              <w:ind w:firstLine="27"/>
              <w:rPr>
                <w:sz w:val="26"/>
                <w:szCs w:val="26"/>
              </w:rPr>
            </w:pPr>
            <w:r w:rsidRPr="0061465E">
              <w:rPr>
                <w:sz w:val="26"/>
                <w:szCs w:val="26"/>
              </w:rPr>
              <w:t xml:space="preserve"> </w:t>
            </w:r>
          </w:p>
        </w:tc>
      </w:tr>
    </w:tbl>
    <w:p w:rsidR="000C5E6A" w:rsidRPr="0061465E" w:rsidRDefault="000C5E6A" w:rsidP="00BF1D8F">
      <w:pPr>
        <w:ind w:firstLine="709"/>
        <w:rPr>
          <w:sz w:val="26"/>
          <w:szCs w:val="26"/>
        </w:rPr>
      </w:pPr>
    </w:p>
    <w:p w:rsidR="00894902" w:rsidRDefault="00894902" w:rsidP="00BF1D8F">
      <w:pPr>
        <w:ind w:firstLine="709"/>
        <w:rPr>
          <w:sz w:val="26"/>
          <w:szCs w:val="26"/>
        </w:rPr>
      </w:pPr>
    </w:p>
    <w:p w:rsidR="00F01E1E" w:rsidRDefault="00F01E1E" w:rsidP="00BF1D8F">
      <w:pPr>
        <w:ind w:firstLine="709"/>
        <w:rPr>
          <w:sz w:val="26"/>
          <w:szCs w:val="26"/>
        </w:rPr>
      </w:pPr>
    </w:p>
    <w:p w:rsidR="00F01E1E" w:rsidRDefault="00F01E1E" w:rsidP="00BF1D8F">
      <w:pPr>
        <w:ind w:firstLine="709"/>
        <w:rPr>
          <w:sz w:val="26"/>
          <w:szCs w:val="26"/>
        </w:rPr>
      </w:pPr>
    </w:p>
    <w:p w:rsidR="00F01E1E" w:rsidRDefault="00F01E1E" w:rsidP="00BF1D8F">
      <w:pPr>
        <w:ind w:firstLine="709"/>
        <w:rPr>
          <w:sz w:val="26"/>
          <w:szCs w:val="26"/>
        </w:rPr>
      </w:pPr>
    </w:p>
    <w:p w:rsidR="00F01E1E" w:rsidRPr="0061465E" w:rsidRDefault="00F01E1E" w:rsidP="00BF1D8F">
      <w:pPr>
        <w:ind w:firstLine="709"/>
        <w:rPr>
          <w:sz w:val="26"/>
          <w:szCs w:val="26"/>
        </w:rPr>
      </w:pPr>
    </w:p>
    <w:p w:rsidR="000C5E6A" w:rsidRPr="0061465E" w:rsidRDefault="008E6FD2" w:rsidP="00BF1D8F">
      <w:pPr>
        <w:ind w:firstLine="709"/>
        <w:jc w:val="right"/>
        <w:rPr>
          <w:b/>
          <w:sz w:val="26"/>
          <w:szCs w:val="26"/>
        </w:rPr>
      </w:pPr>
      <w:r w:rsidRPr="0061465E">
        <w:rPr>
          <w:b/>
          <w:sz w:val="26"/>
          <w:szCs w:val="26"/>
        </w:rPr>
        <w:t>Таблица 2</w:t>
      </w:r>
    </w:p>
    <w:p w:rsidR="0000251A" w:rsidRPr="0061465E" w:rsidRDefault="0000251A" w:rsidP="00BF1D8F">
      <w:pPr>
        <w:ind w:firstLine="709"/>
        <w:jc w:val="center"/>
        <w:rPr>
          <w:sz w:val="26"/>
          <w:szCs w:val="26"/>
        </w:rPr>
      </w:pPr>
      <w:bookmarkStart w:id="230" w:name="_Toc24237227"/>
      <w:bookmarkStart w:id="231" w:name="_Toc24237705"/>
      <w:r w:rsidRPr="0061465E">
        <w:rPr>
          <w:b/>
          <w:sz w:val="26"/>
          <w:szCs w:val="26"/>
        </w:rPr>
        <w:t xml:space="preserve">Примерный перечень основных этапов подготовки </w:t>
      </w:r>
      <w:r w:rsidR="00F01E1E">
        <w:rPr>
          <w:b/>
          <w:sz w:val="26"/>
          <w:szCs w:val="26"/>
        </w:rPr>
        <w:t>ВКР</w:t>
      </w:r>
      <w:r w:rsidR="00D055FB" w:rsidRPr="0061465E">
        <w:rPr>
          <w:sz w:val="26"/>
          <w:szCs w:val="26"/>
        </w:rPr>
        <w:t xml:space="preserve">  </w:t>
      </w:r>
      <w:bookmarkEnd w:id="230"/>
      <w:bookmarkEnd w:id="231"/>
    </w:p>
    <w:p w:rsidR="0000251A" w:rsidRPr="0061465E" w:rsidRDefault="0000251A" w:rsidP="00BF1D8F">
      <w:pPr>
        <w:ind w:right="474" w:firstLine="709"/>
        <w:jc w:val="center"/>
        <w:rPr>
          <w:sz w:val="26"/>
          <w:szCs w:val="26"/>
        </w:rPr>
      </w:pPr>
    </w:p>
    <w:tbl>
      <w:tblPr>
        <w:tblW w:w="0" w:type="auto"/>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602"/>
        <w:gridCol w:w="4502"/>
        <w:gridCol w:w="4791"/>
      </w:tblGrid>
      <w:tr w:rsidR="00261A35" w:rsidRPr="0061465E" w:rsidTr="00261A35">
        <w:trPr>
          <w:trHeight w:val="1360"/>
        </w:trPr>
        <w:tc>
          <w:tcPr>
            <w:tcW w:w="0" w:type="auto"/>
            <w:tcBorders>
              <w:top w:val="single" w:sz="4" w:space="0" w:color="000000"/>
              <w:left w:val="single" w:sz="4" w:space="0" w:color="000000"/>
              <w:bottom w:val="single" w:sz="4" w:space="0" w:color="000000"/>
              <w:right w:val="single" w:sz="4" w:space="0" w:color="000000"/>
            </w:tcBorders>
          </w:tcPr>
          <w:p w:rsidR="00261A35" w:rsidRDefault="00261A35" w:rsidP="00261A35">
            <w:pPr>
              <w:ind w:firstLine="709"/>
              <w:jc w:val="center"/>
              <w:rPr>
                <w:b/>
                <w:sz w:val="26"/>
                <w:szCs w:val="26"/>
              </w:rPr>
            </w:pPr>
          </w:p>
          <w:p w:rsidR="00261A35" w:rsidRDefault="00261A35" w:rsidP="00261A35">
            <w:pPr>
              <w:jc w:val="center"/>
              <w:rPr>
                <w:sz w:val="26"/>
                <w:szCs w:val="26"/>
              </w:rPr>
            </w:pPr>
          </w:p>
          <w:p w:rsidR="00261A35" w:rsidRPr="00261A35" w:rsidRDefault="00261A35" w:rsidP="00261A35">
            <w:pPr>
              <w:jc w:val="center"/>
              <w:rPr>
                <w:b/>
                <w:sz w:val="26"/>
                <w:szCs w:val="26"/>
              </w:rPr>
            </w:pPr>
            <w:r>
              <w:rPr>
                <w:b/>
                <w:sz w:val="26"/>
                <w:szCs w:val="26"/>
              </w:rPr>
              <w:t>п</w:t>
            </w:r>
            <w:r>
              <w:rPr>
                <w:b/>
                <w:sz w:val="26"/>
                <w:szCs w:val="26"/>
                <w:lang w:val="en-US"/>
              </w:rPr>
              <w:t>/</w:t>
            </w:r>
            <w:r>
              <w:rPr>
                <w:b/>
                <w:sz w:val="26"/>
                <w:szCs w:val="26"/>
              </w:rPr>
              <w:t>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 xml:space="preserve">Этап подготовки </w:t>
            </w:r>
            <w:r w:rsidRPr="0061465E">
              <w:rPr>
                <w:b/>
                <w:sz w:val="26"/>
                <w:szCs w:val="26"/>
              </w:rPr>
              <w:br/>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BF1D8F">
            <w:pPr>
              <w:ind w:firstLine="709"/>
              <w:jc w:val="center"/>
              <w:rPr>
                <w:sz w:val="26"/>
                <w:szCs w:val="26"/>
              </w:rPr>
            </w:pPr>
            <w:r w:rsidRPr="0061465E">
              <w:rPr>
                <w:b/>
                <w:sz w:val="26"/>
                <w:szCs w:val="26"/>
              </w:rPr>
              <w:t>Сроки исполнения</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 xml:space="preserve">Подготовка проекта ВКР, </w:t>
            </w:r>
            <w:r w:rsidRPr="0061465E">
              <w:rPr>
                <w:sz w:val="26"/>
                <w:szCs w:val="26"/>
              </w:rPr>
              <w:t xml:space="preserve">оценивание руководителем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10 декабря</w:t>
            </w:r>
            <w:r w:rsidRPr="0061465E">
              <w:rPr>
                <w:sz w:val="26"/>
                <w:szCs w:val="26"/>
              </w:rPr>
              <w:t xml:space="preserve"> </w:t>
            </w:r>
            <w:r w:rsidR="00976C9B">
              <w:rPr>
                <w:sz w:val="26"/>
                <w:szCs w:val="26"/>
              </w:rPr>
              <w:t>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261A35" w:rsidRDefault="00261A35" w:rsidP="00261A35">
            <w:pPr>
              <w:jc w:val="center"/>
              <w:rPr>
                <w:b/>
                <w:sz w:val="26"/>
                <w:szCs w:val="26"/>
              </w:rPr>
            </w:pPr>
            <w:r w:rsidRPr="00261A35">
              <w:rPr>
                <w:b/>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11065">
            <w:pPr>
              <w:rPr>
                <w:sz w:val="26"/>
                <w:szCs w:val="26"/>
              </w:rPr>
            </w:pPr>
            <w:r w:rsidRPr="0061465E">
              <w:rPr>
                <w:sz w:val="26"/>
                <w:szCs w:val="26"/>
              </w:rPr>
              <w:t xml:space="preserve">Повторное представление  проекта </w:t>
            </w:r>
            <w:r w:rsidR="00623A6C" w:rsidRPr="00976C9B">
              <w:rPr>
                <w:sz w:val="26"/>
                <w:szCs w:val="26"/>
              </w:rPr>
              <w:t>ВКР (</w:t>
            </w:r>
            <w:r w:rsidR="00D11065" w:rsidRPr="00976C9B">
              <w:rPr>
                <w:sz w:val="26"/>
                <w:szCs w:val="26"/>
              </w:rPr>
              <w:t>ранее неутвержденного руководителем проекта</w:t>
            </w:r>
            <w:r w:rsidR="00623A6C" w:rsidRPr="00976C9B">
              <w:rPr>
                <w:sz w:val="26"/>
                <w:szCs w:val="26"/>
              </w:rPr>
              <w:t>)</w:t>
            </w:r>
            <w:r w:rsidRPr="0061465E">
              <w:rPr>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25 декабря</w:t>
            </w:r>
            <w:r w:rsidRPr="0061465E">
              <w:rPr>
                <w:sz w:val="26"/>
                <w:szCs w:val="26"/>
              </w:rPr>
              <w:t xml:space="preserve"> текущего учебного года</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 xml:space="preserve">Предъявление первого варианта ВКР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Не позднее одного календарного месяца</w:t>
            </w:r>
            <w:r w:rsidRPr="0061465E">
              <w:rPr>
                <w:sz w:val="26"/>
                <w:szCs w:val="26"/>
              </w:rPr>
              <w:t xml:space="preserve"> до запланированной даты защиты ВКР</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 xml:space="preserve">Доработка ВКР, подготовка итогового варианта ВКР </w:t>
            </w:r>
            <w:r w:rsidRPr="0061465E">
              <w:rPr>
                <w:sz w:val="26"/>
                <w:szCs w:val="26"/>
              </w:rPr>
              <w:t>(включая  предъявление итогового варианта и аннотации руководителю)</w:t>
            </w:r>
            <w:r w:rsidRPr="0061465E">
              <w:rPr>
                <w:b/>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 xml:space="preserve">Не позднее трех  календарных недель </w:t>
            </w:r>
            <w:r w:rsidRPr="0061465E">
              <w:rPr>
                <w:sz w:val="26"/>
                <w:szCs w:val="26"/>
              </w:rPr>
              <w:t>до запланированной даты защиты ВКР</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5</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 xml:space="preserve">Предоставление руководителем  отзыва на ВКР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b/>
                <w:sz w:val="26"/>
                <w:szCs w:val="26"/>
              </w:rPr>
            </w:pPr>
            <w:r w:rsidRPr="0061465E">
              <w:rPr>
                <w:b/>
                <w:sz w:val="26"/>
                <w:szCs w:val="26"/>
              </w:rPr>
              <w:t xml:space="preserve">В течение календарной недели  </w:t>
            </w:r>
            <w:r w:rsidRPr="0061465E">
              <w:rPr>
                <w:sz w:val="26"/>
                <w:szCs w:val="26"/>
              </w:rPr>
              <w:t>после получения итогового варианта ВКР</w:t>
            </w:r>
          </w:p>
        </w:tc>
      </w:tr>
      <w:tr w:rsidR="00261A35" w:rsidRPr="0061465E" w:rsidTr="00261A35">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6</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Загрузка ВКР в систему «</w:t>
            </w:r>
            <w:r w:rsidR="00365745">
              <w:rPr>
                <w:sz w:val="26"/>
                <w:szCs w:val="26"/>
                <w:lang w:val="en-US"/>
              </w:rPr>
              <w:t>TURNITIN</w:t>
            </w:r>
            <w:r w:rsidR="00365745" w:rsidRPr="000F600A">
              <w:rPr>
                <w:sz w:val="26"/>
                <w:szCs w:val="26"/>
              </w:rPr>
              <w:t>.</w:t>
            </w:r>
            <w:r w:rsidR="00365745">
              <w:rPr>
                <w:sz w:val="26"/>
                <w:szCs w:val="26"/>
                <w:lang w:val="en-US"/>
              </w:rPr>
              <w:t>COM</w:t>
            </w:r>
            <w:r w:rsidRPr="0061465E">
              <w:rPr>
                <w:b/>
                <w:sz w:val="26"/>
                <w:szCs w:val="26"/>
              </w:rPr>
              <w:t xml:space="preserve">» </w:t>
            </w:r>
            <w:r w:rsidRPr="0061465E">
              <w:rPr>
                <w:sz w:val="26"/>
                <w:szCs w:val="26"/>
              </w:rPr>
              <w:t xml:space="preserve">(в специальном модуле </w:t>
            </w:r>
            <w:r w:rsidRPr="0061465E">
              <w:rPr>
                <w:sz w:val="26"/>
                <w:szCs w:val="26"/>
                <w:lang w:val="en-US"/>
              </w:rPr>
              <w:t>LMS</w:t>
            </w:r>
            <w:r w:rsidRPr="0061465E">
              <w:rPr>
                <w:sz w:val="26"/>
                <w:szCs w:val="26"/>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 xml:space="preserve">В течение календарной недели  </w:t>
            </w:r>
            <w:r w:rsidRPr="0061465E">
              <w:rPr>
                <w:sz w:val="26"/>
                <w:szCs w:val="26"/>
              </w:rPr>
              <w:t>после получения итогового варианта ВКР</w:t>
            </w:r>
          </w:p>
        </w:tc>
      </w:tr>
      <w:tr w:rsidR="00261A35" w:rsidRPr="0061465E" w:rsidTr="00261A35">
        <w:trPr>
          <w:trHeight w:val="68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7</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sz w:val="26"/>
                <w:szCs w:val="26"/>
              </w:rPr>
            </w:pPr>
            <w:r w:rsidRPr="0061465E">
              <w:rPr>
                <w:b/>
                <w:sz w:val="26"/>
                <w:szCs w:val="26"/>
              </w:rPr>
              <w:t>Представление итогового варианта ВКР в учебный офис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rPr>
                <w:sz w:val="26"/>
                <w:szCs w:val="26"/>
              </w:rPr>
            </w:pPr>
            <w:r w:rsidRPr="0061465E">
              <w:rPr>
                <w:b/>
                <w:sz w:val="26"/>
                <w:szCs w:val="26"/>
              </w:rPr>
              <w:t xml:space="preserve">Не позднее одной календарной недели </w:t>
            </w:r>
            <w:r w:rsidRPr="0061465E">
              <w:rPr>
                <w:sz w:val="26"/>
                <w:szCs w:val="26"/>
              </w:rPr>
              <w:t>до запланированной даты защиты ВКР</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8</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Назначение рецензента приказом директора филиала по представлению академического руководителя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976C9B">
            <w:pPr>
              <w:ind w:firstLine="27"/>
              <w:rPr>
                <w:sz w:val="26"/>
                <w:szCs w:val="26"/>
              </w:rPr>
            </w:pPr>
            <w:r w:rsidRPr="0061465E">
              <w:rPr>
                <w:sz w:val="26"/>
                <w:szCs w:val="26"/>
              </w:rPr>
              <w:t xml:space="preserve">Приказ </w:t>
            </w:r>
            <w:r w:rsidR="00976C9B">
              <w:rPr>
                <w:sz w:val="26"/>
                <w:szCs w:val="26"/>
              </w:rPr>
              <w:t>издается</w:t>
            </w:r>
            <w:r w:rsidR="00976C9B" w:rsidRPr="0061465E">
              <w:rPr>
                <w:sz w:val="26"/>
                <w:szCs w:val="26"/>
              </w:rPr>
              <w:t xml:space="preserve"> </w:t>
            </w:r>
            <w:r w:rsidR="00801C7F">
              <w:rPr>
                <w:sz w:val="26"/>
                <w:szCs w:val="26"/>
              </w:rPr>
              <w:t>д</w:t>
            </w:r>
            <w:r w:rsidRPr="0061465E">
              <w:rPr>
                <w:sz w:val="26"/>
                <w:szCs w:val="26"/>
              </w:rPr>
              <w:t xml:space="preserve">иректором филиала </w:t>
            </w:r>
            <w:r w:rsidRPr="0061465E">
              <w:rPr>
                <w:b/>
                <w:sz w:val="26"/>
                <w:szCs w:val="26"/>
              </w:rPr>
              <w:t>не позднее чем за месяц</w:t>
            </w:r>
            <w:r w:rsidRPr="0061465E">
              <w:rPr>
                <w:sz w:val="26"/>
                <w:szCs w:val="26"/>
              </w:rPr>
              <w:t xml:space="preserve"> до запланированной даты защиты ВКР</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9</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Направление ВКР рецензенту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ind w:firstLine="27"/>
              <w:jc w:val="center"/>
              <w:rPr>
                <w:sz w:val="26"/>
                <w:szCs w:val="26"/>
              </w:rPr>
            </w:pPr>
            <w:r w:rsidRPr="0061465E">
              <w:rPr>
                <w:sz w:val="26"/>
                <w:szCs w:val="26"/>
              </w:rPr>
              <w:t xml:space="preserve">Учебный офис ОП направляет ВКР на рецензию </w:t>
            </w:r>
            <w:r w:rsidRPr="0061465E">
              <w:rPr>
                <w:b/>
                <w:sz w:val="26"/>
                <w:szCs w:val="26"/>
              </w:rPr>
              <w:t>не позднее чем через три календарных</w:t>
            </w:r>
            <w:r w:rsidRPr="0061465E">
              <w:rPr>
                <w:sz w:val="26"/>
                <w:szCs w:val="26"/>
              </w:rPr>
              <w:t xml:space="preserve"> дня после ее получения</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lastRenderedPageBreak/>
              <w:t>10</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Направление письменной рецензии на ВКР</w:t>
            </w:r>
          </w:p>
        </w:tc>
        <w:tc>
          <w:tcPr>
            <w:tcW w:w="0" w:type="auto"/>
            <w:tcBorders>
              <w:top w:val="single" w:sz="4" w:space="0" w:color="000000"/>
              <w:left w:val="single" w:sz="4" w:space="0" w:color="000000"/>
              <w:bottom w:val="single" w:sz="4" w:space="0" w:color="000000"/>
              <w:right w:val="single" w:sz="4" w:space="0" w:color="000000"/>
            </w:tcBorders>
            <w:vAlign w:val="center"/>
          </w:tcPr>
          <w:p w:rsidR="00261A35" w:rsidRPr="0061465E" w:rsidRDefault="00261A35" w:rsidP="00D407E8">
            <w:pPr>
              <w:tabs>
                <w:tab w:val="left" w:pos="1843"/>
                <w:tab w:val="left" w:pos="1985"/>
                <w:tab w:val="left" w:pos="2268"/>
                <w:tab w:val="left" w:pos="2835"/>
              </w:tabs>
              <w:ind w:right="140" w:firstLine="27"/>
              <w:contextualSpacing/>
              <w:rPr>
                <w:sz w:val="26"/>
                <w:szCs w:val="26"/>
              </w:rPr>
            </w:pPr>
            <w:r w:rsidRPr="0061465E">
              <w:rPr>
                <w:b/>
                <w:sz w:val="26"/>
                <w:szCs w:val="26"/>
              </w:rPr>
              <w:t>Не позднее чем за 6 дней</w:t>
            </w:r>
            <w:r w:rsidRPr="0061465E">
              <w:rPr>
                <w:sz w:val="26"/>
                <w:szCs w:val="26"/>
              </w:rPr>
              <w:t xml:space="preserve"> до даты защиты ВКР</w:t>
            </w:r>
          </w:p>
          <w:p w:rsidR="00261A35" w:rsidRPr="0061465E" w:rsidRDefault="00261A35" w:rsidP="00D407E8">
            <w:pPr>
              <w:ind w:firstLine="27"/>
              <w:rPr>
                <w:sz w:val="26"/>
                <w:szCs w:val="26"/>
              </w:rPr>
            </w:pP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11</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Рецензирование ВКР:</w:t>
            </w:r>
          </w:p>
          <w:p w:rsidR="00261A35" w:rsidRPr="0061465E" w:rsidRDefault="00261A35" w:rsidP="00D407E8">
            <w:pPr>
              <w:rPr>
                <w:sz w:val="26"/>
                <w:szCs w:val="26"/>
              </w:rPr>
            </w:pPr>
            <w:r w:rsidRPr="0061465E">
              <w:rPr>
                <w:sz w:val="26"/>
                <w:szCs w:val="26"/>
              </w:rPr>
              <w:t>Доведение содержания рецензии до студента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tabs>
                <w:tab w:val="left" w:pos="1843"/>
                <w:tab w:val="left" w:pos="1985"/>
                <w:tab w:val="left" w:pos="2268"/>
                <w:tab w:val="left" w:pos="2835"/>
              </w:tabs>
              <w:ind w:right="140" w:firstLine="27"/>
              <w:contextualSpacing/>
              <w:rPr>
                <w:b/>
                <w:sz w:val="26"/>
                <w:szCs w:val="26"/>
              </w:rPr>
            </w:pPr>
            <w:r w:rsidRPr="0061465E">
              <w:rPr>
                <w:b/>
                <w:sz w:val="26"/>
                <w:szCs w:val="26"/>
              </w:rPr>
              <w:t xml:space="preserve">Не позднее чем за 5 дней </w:t>
            </w:r>
            <w:r w:rsidRPr="0061465E">
              <w:rPr>
                <w:sz w:val="26"/>
                <w:szCs w:val="26"/>
              </w:rPr>
              <w:t>до даты защиты ВКР</w:t>
            </w:r>
          </w:p>
        </w:tc>
      </w:tr>
      <w:tr w:rsidR="00261A35" w:rsidRPr="0061465E" w:rsidTr="00261A35">
        <w:trPr>
          <w:trHeight w:val="700"/>
        </w:trPr>
        <w:tc>
          <w:tcPr>
            <w:tcW w:w="0" w:type="auto"/>
            <w:tcBorders>
              <w:top w:val="single" w:sz="4" w:space="0" w:color="000000"/>
              <w:left w:val="single" w:sz="4" w:space="0" w:color="000000"/>
              <w:bottom w:val="single" w:sz="4" w:space="0" w:color="000000"/>
              <w:right w:val="single" w:sz="4" w:space="0" w:color="000000"/>
            </w:tcBorders>
          </w:tcPr>
          <w:p w:rsidR="00261A35" w:rsidRPr="0061465E" w:rsidRDefault="00261A35" w:rsidP="00261A35">
            <w:pPr>
              <w:jc w:val="center"/>
              <w:rPr>
                <w:b/>
                <w:sz w:val="26"/>
                <w:szCs w:val="26"/>
              </w:rPr>
            </w:pPr>
            <w:r>
              <w:rPr>
                <w:b/>
                <w:sz w:val="26"/>
                <w:szCs w:val="26"/>
              </w:rPr>
              <w:t>12</w:t>
            </w:r>
          </w:p>
        </w:tc>
        <w:tc>
          <w:tcPr>
            <w:tcW w:w="0" w:type="auto"/>
            <w:tcBorders>
              <w:top w:val="single" w:sz="4" w:space="0" w:color="000000"/>
              <w:left w:val="single" w:sz="4" w:space="0" w:color="000000"/>
              <w:bottom w:val="single" w:sz="4" w:space="0" w:color="000000"/>
              <w:right w:val="single" w:sz="4" w:space="0" w:color="000000"/>
            </w:tcBorders>
            <w:hideMark/>
          </w:tcPr>
          <w:p w:rsidR="00261A35" w:rsidRPr="0061465E" w:rsidRDefault="00261A35" w:rsidP="00D407E8">
            <w:pPr>
              <w:rPr>
                <w:b/>
                <w:sz w:val="26"/>
                <w:szCs w:val="26"/>
              </w:rPr>
            </w:pPr>
            <w:r w:rsidRPr="0061465E">
              <w:rPr>
                <w:b/>
                <w:sz w:val="26"/>
                <w:szCs w:val="26"/>
              </w:rPr>
              <w:t>Защита</w:t>
            </w:r>
            <w:r w:rsidRPr="0061465E">
              <w:rPr>
                <w:sz w:val="26"/>
                <w:szCs w:val="26"/>
              </w:rPr>
              <w:t xml:space="preserve"> </w:t>
            </w:r>
            <w:r w:rsidRPr="0061465E">
              <w:rPr>
                <w:b/>
                <w:sz w:val="26"/>
                <w:szCs w:val="26"/>
              </w:rPr>
              <w:t>ВКР</w:t>
            </w:r>
            <w:r w:rsidRPr="0061465E">
              <w:rPr>
                <w:sz w:val="26"/>
                <w:szCs w:val="2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61A35" w:rsidRPr="0061465E" w:rsidRDefault="00261A35" w:rsidP="00D407E8">
            <w:pPr>
              <w:pStyle w:val="af9"/>
              <w:ind w:firstLine="27"/>
              <w:rPr>
                <w:b/>
                <w:color w:val="auto"/>
                <w:sz w:val="26"/>
                <w:szCs w:val="26"/>
              </w:rPr>
            </w:pPr>
            <w:r w:rsidRPr="0061465E">
              <w:rPr>
                <w:color w:val="auto"/>
                <w:sz w:val="26"/>
                <w:szCs w:val="26"/>
              </w:rPr>
              <w:t>Сроки определяются учебным планом и графиком ГИА  в соответствии  с Положением об итоговой государственной аттестации выпускников НИУ ВШЭ</w:t>
            </w:r>
          </w:p>
        </w:tc>
      </w:tr>
    </w:tbl>
    <w:p w:rsidR="00256F5B" w:rsidRPr="0061465E" w:rsidRDefault="00256F5B" w:rsidP="00AF5291">
      <w:pPr>
        <w:spacing w:before="240" w:after="120" w:line="276" w:lineRule="auto"/>
        <w:ind w:firstLine="709"/>
        <w:outlineLvl w:val="1"/>
        <w:rPr>
          <w:b/>
          <w:bCs/>
          <w:iCs/>
          <w:sz w:val="16"/>
          <w:szCs w:val="16"/>
          <w:lang w:eastAsia="en-US"/>
        </w:rPr>
      </w:pPr>
      <w:bookmarkStart w:id="232" w:name="_Toc18590649"/>
      <w:bookmarkStart w:id="233" w:name="_Toc18590690"/>
      <w:bookmarkStart w:id="234" w:name="_Toc18590716"/>
      <w:bookmarkStart w:id="235" w:name="_Toc18590757"/>
      <w:bookmarkStart w:id="236" w:name="_Toc18590783"/>
      <w:bookmarkStart w:id="237" w:name="_Toc18590825"/>
      <w:bookmarkStart w:id="238" w:name="_Toc18590851"/>
      <w:bookmarkStart w:id="239" w:name="_Toc18590877"/>
      <w:bookmarkStart w:id="240" w:name="_Toc18590902"/>
    </w:p>
    <w:p w:rsidR="00D11065" w:rsidRDefault="00B00779" w:rsidP="00D407E8">
      <w:pPr>
        <w:pStyle w:val="2"/>
        <w:keepNext w:val="0"/>
        <w:ind w:firstLine="709"/>
        <w:jc w:val="center"/>
        <w:rPr>
          <w:lang w:eastAsia="en-US"/>
        </w:rPr>
      </w:pPr>
      <w:bookmarkStart w:id="241" w:name="_Toc24237228"/>
      <w:bookmarkStart w:id="242" w:name="_Toc24237706"/>
      <w:bookmarkStart w:id="243" w:name="_Toc24237970"/>
      <w:bookmarkStart w:id="244" w:name="_Toc26823873"/>
      <w:bookmarkStart w:id="245" w:name="_Toc26824145"/>
      <w:bookmarkStart w:id="246" w:name="_Toc27517112"/>
      <w:bookmarkStart w:id="247" w:name="_Toc29845069"/>
      <w:r w:rsidRPr="0061465E">
        <w:rPr>
          <w:lang w:eastAsia="en-US"/>
        </w:rPr>
        <w:t xml:space="preserve">4.5. </w:t>
      </w:r>
      <w:bookmarkStart w:id="248" w:name="_Toc18587288"/>
      <w:bookmarkStart w:id="249" w:name="_Toc18587653"/>
      <w:bookmarkStart w:id="250" w:name="_Toc18588536"/>
      <w:bookmarkStart w:id="251" w:name="_Toc18588901"/>
      <w:bookmarkStart w:id="252" w:name="_Toc18590490"/>
      <w:r w:rsidRPr="0061465E">
        <w:rPr>
          <w:lang w:eastAsia="en-US"/>
        </w:rPr>
        <w:t xml:space="preserve">Работа над содержанием и текстом курсовой работы </w:t>
      </w:r>
    </w:p>
    <w:p w:rsidR="00B00779" w:rsidRPr="0061465E" w:rsidRDefault="00B00779" w:rsidP="00D407E8">
      <w:pPr>
        <w:pStyle w:val="2"/>
        <w:keepNext w:val="0"/>
        <w:ind w:firstLine="709"/>
        <w:jc w:val="center"/>
        <w:rPr>
          <w:lang w:eastAsia="en-US"/>
        </w:rPr>
      </w:pPr>
      <w:r w:rsidRPr="0061465E">
        <w:rPr>
          <w:lang w:eastAsia="en-US"/>
        </w:rPr>
        <w:t xml:space="preserve">и </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00D11065">
        <w:rPr>
          <w:lang w:eastAsia="en-US"/>
        </w:rPr>
        <w:t>выпускной квалификационной работы</w:t>
      </w:r>
    </w:p>
    <w:p w:rsidR="00CA763F" w:rsidRPr="0061465E" w:rsidRDefault="00CA763F" w:rsidP="0031693E">
      <w:pPr>
        <w:pStyle w:val="3"/>
        <w:keepNext w:val="0"/>
        <w:ind w:firstLine="709"/>
        <w:jc w:val="both"/>
        <w:rPr>
          <w:szCs w:val="26"/>
        </w:rPr>
      </w:pPr>
      <w:bookmarkStart w:id="253" w:name="_Toc18587289"/>
      <w:bookmarkStart w:id="254" w:name="_Toc18587654"/>
      <w:bookmarkStart w:id="255" w:name="_Toc18588537"/>
      <w:bookmarkStart w:id="256" w:name="_Toc18588902"/>
      <w:bookmarkStart w:id="257" w:name="_Toc18590491"/>
      <w:bookmarkStart w:id="258" w:name="_Toc18590650"/>
      <w:bookmarkStart w:id="259" w:name="_Toc18590691"/>
      <w:bookmarkStart w:id="260" w:name="_Toc18590717"/>
      <w:bookmarkStart w:id="261" w:name="_Toc18590758"/>
      <w:bookmarkStart w:id="262" w:name="_Toc18590784"/>
      <w:bookmarkStart w:id="263" w:name="_Toc18590826"/>
      <w:bookmarkStart w:id="264" w:name="_Toc18590852"/>
      <w:bookmarkStart w:id="265" w:name="_Toc18590878"/>
      <w:bookmarkStart w:id="266" w:name="_Toc18590903"/>
      <w:bookmarkStart w:id="267" w:name="_Toc24237229"/>
      <w:bookmarkStart w:id="268" w:name="_Toc24237707"/>
      <w:bookmarkStart w:id="269" w:name="_Toc24237971"/>
      <w:bookmarkStart w:id="270" w:name="_Toc26823874"/>
      <w:bookmarkStart w:id="271" w:name="_Toc26824146"/>
      <w:bookmarkStart w:id="272" w:name="_Toc27517113"/>
      <w:bookmarkStart w:id="273" w:name="_Toc29845070"/>
      <w:r w:rsidRPr="0061465E">
        <w:rPr>
          <w:szCs w:val="26"/>
        </w:rPr>
        <w:t xml:space="preserve">4.5.1. Составление рабочего проекта курсовой работы и </w:t>
      </w:r>
      <w:r w:rsidR="00D11065">
        <w:rPr>
          <w:lang w:eastAsia="en-US"/>
        </w:rPr>
        <w:t>выпускной квалификационной работы</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871B0E" w:rsidRPr="0061465E" w:rsidRDefault="00871B0E" w:rsidP="00AF5291">
      <w:pPr>
        <w:widowControl w:val="0"/>
        <w:ind w:firstLine="709"/>
        <w:contextualSpacing/>
        <w:jc w:val="both"/>
        <w:rPr>
          <w:sz w:val="26"/>
          <w:szCs w:val="26"/>
        </w:rPr>
      </w:pPr>
      <w:r w:rsidRPr="0061465E">
        <w:rPr>
          <w:sz w:val="26"/>
          <w:szCs w:val="26"/>
        </w:rPr>
        <w:t xml:space="preserve">Структурно рабочий </w:t>
      </w:r>
      <w:r w:rsidR="00CA763F" w:rsidRPr="0061465E">
        <w:rPr>
          <w:sz w:val="26"/>
          <w:szCs w:val="26"/>
        </w:rPr>
        <w:t xml:space="preserve">проект </w:t>
      </w:r>
      <w:r w:rsidR="00D11065">
        <w:rPr>
          <w:sz w:val="26"/>
          <w:szCs w:val="26"/>
        </w:rPr>
        <w:t>КР</w:t>
      </w:r>
      <w:r w:rsidR="00493A93" w:rsidRPr="0061465E">
        <w:rPr>
          <w:sz w:val="26"/>
          <w:szCs w:val="26"/>
        </w:rPr>
        <w:t xml:space="preserve"> и </w:t>
      </w:r>
      <w:r w:rsidRPr="0061465E">
        <w:rPr>
          <w:sz w:val="26"/>
          <w:szCs w:val="26"/>
        </w:rPr>
        <w:t xml:space="preserve">ВКР в обязательном порядке должен содержать строгую логическую субординацию темы всей работы и названий глав и параграфов. Так, тема должна быть в смысловом отношении шире каждой из глав, а название каждой главы – шире каждого из входящих в ее состав параграфов. </w:t>
      </w:r>
      <w:r w:rsidR="00CA763F" w:rsidRPr="0061465E">
        <w:rPr>
          <w:sz w:val="26"/>
          <w:szCs w:val="26"/>
        </w:rPr>
        <w:t>Структура проекта</w:t>
      </w:r>
      <w:r w:rsidR="00D66E11" w:rsidRPr="0061465E">
        <w:rPr>
          <w:sz w:val="26"/>
          <w:szCs w:val="26"/>
        </w:rPr>
        <w:t xml:space="preserve"> считается составленным</w:t>
      </w:r>
      <w:r w:rsidRPr="0061465E">
        <w:rPr>
          <w:sz w:val="26"/>
          <w:szCs w:val="26"/>
        </w:rPr>
        <w:t xml:space="preserve"> </w:t>
      </w:r>
      <w:r w:rsidR="00D66E11" w:rsidRPr="0061465E">
        <w:rPr>
          <w:sz w:val="26"/>
          <w:szCs w:val="26"/>
        </w:rPr>
        <w:t>неправильно</w:t>
      </w:r>
      <w:r w:rsidR="000A78E3" w:rsidRPr="0061465E">
        <w:rPr>
          <w:sz w:val="26"/>
          <w:szCs w:val="26"/>
        </w:rPr>
        <w:t xml:space="preserve">, если </w:t>
      </w:r>
      <w:r w:rsidRPr="0061465E">
        <w:rPr>
          <w:sz w:val="26"/>
          <w:szCs w:val="26"/>
        </w:rPr>
        <w:t>названи</w:t>
      </w:r>
      <w:r w:rsidR="000A78E3" w:rsidRPr="0061465E">
        <w:rPr>
          <w:sz w:val="26"/>
          <w:szCs w:val="26"/>
        </w:rPr>
        <w:t>е одного из параграфов</w:t>
      </w:r>
      <w:r w:rsidRPr="0061465E">
        <w:rPr>
          <w:sz w:val="26"/>
          <w:szCs w:val="26"/>
        </w:rPr>
        <w:t xml:space="preserve"> или </w:t>
      </w:r>
      <w:r w:rsidR="000A78E3" w:rsidRPr="0061465E">
        <w:rPr>
          <w:sz w:val="26"/>
          <w:szCs w:val="26"/>
        </w:rPr>
        <w:t xml:space="preserve">одной из </w:t>
      </w:r>
      <w:r w:rsidRPr="0061465E">
        <w:rPr>
          <w:sz w:val="26"/>
          <w:szCs w:val="26"/>
        </w:rPr>
        <w:t>глав</w:t>
      </w:r>
      <w:r w:rsidR="000A78E3" w:rsidRPr="0061465E">
        <w:rPr>
          <w:sz w:val="26"/>
          <w:szCs w:val="26"/>
        </w:rPr>
        <w:t xml:space="preserve"> повторяет</w:t>
      </w:r>
      <w:r w:rsidRPr="0061465E">
        <w:rPr>
          <w:sz w:val="26"/>
          <w:szCs w:val="26"/>
        </w:rPr>
        <w:t xml:space="preserve"> названи</w:t>
      </w:r>
      <w:r w:rsidR="000A78E3" w:rsidRPr="0061465E">
        <w:rPr>
          <w:sz w:val="26"/>
          <w:szCs w:val="26"/>
        </w:rPr>
        <w:t>е</w:t>
      </w:r>
      <w:r w:rsidRPr="0061465E">
        <w:rPr>
          <w:sz w:val="26"/>
          <w:szCs w:val="26"/>
        </w:rPr>
        <w:t xml:space="preserve"> темы всей работы.</w:t>
      </w:r>
      <w:r w:rsidR="00CA763F" w:rsidRPr="0061465E">
        <w:rPr>
          <w:sz w:val="26"/>
          <w:szCs w:val="26"/>
        </w:rPr>
        <w:t xml:space="preserve"> </w:t>
      </w:r>
      <w:r w:rsidRPr="0061465E">
        <w:rPr>
          <w:sz w:val="26"/>
          <w:szCs w:val="26"/>
        </w:rPr>
        <w:t>Все ст</w:t>
      </w:r>
      <w:r w:rsidR="00CA763F" w:rsidRPr="0061465E">
        <w:rPr>
          <w:sz w:val="26"/>
          <w:szCs w:val="26"/>
        </w:rPr>
        <w:t xml:space="preserve">руктурные элементы рабочего проекта </w:t>
      </w:r>
      <w:r w:rsidRPr="0061465E">
        <w:rPr>
          <w:sz w:val="26"/>
          <w:szCs w:val="26"/>
        </w:rPr>
        <w:t xml:space="preserve"> должны представлять собой конкретные шаги раскрытия темы.</w:t>
      </w:r>
    </w:p>
    <w:p w:rsidR="00871B0E" w:rsidRPr="0061465E" w:rsidRDefault="00871B0E" w:rsidP="00AF5291">
      <w:pPr>
        <w:widowControl w:val="0"/>
        <w:ind w:firstLine="709"/>
        <w:contextualSpacing/>
        <w:jc w:val="both"/>
        <w:rPr>
          <w:sz w:val="26"/>
          <w:szCs w:val="26"/>
        </w:rPr>
      </w:pPr>
      <w:r w:rsidRPr="0061465E">
        <w:rPr>
          <w:sz w:val="26"/>
          <w:szCs w:val="26"/>
        </w:rPr>
        <w:t>Таким о</w:t>
      </w:r>
      <w:r w:rsidR="00CA763F" w:rsidRPr="0061465E">
        <w:rPr>
          <w:sz w:val="26"/>
          <w:szCs w:val="26"/>
        </w:rPr>
        <w:t>бразом, структура рабочего  проекта</w:t>
      </w:r>
      <w:r w:rsidRPr="0061465E">
        <w:rPr>
          <w:sz w:val="26"/>
          <w:szCs w:val="26"/>
        </w:rPr>
        <w:t xml:space="preserve"> должна быть подчинена единой логике реализации стоящей перед студентом цели исследования</w:t>
      </w:r>
      <w:r w:rsidR="005E5BF3">
        <w:rPr>
          <w:sz w:val="26"/>
          <w:szCs w:val="26"/>
        </w:rPr>
        <w:t xml:space="preserve"> (приложение 8)</w:t>
      </w:r>
      <w:r w:rsidRPr="0061465E">
        <w:rPr>
          <w:sz w:val="26"/>
          <w:szCs w:val="26"/>
        </w:rPr>
        <w:t>.</w:t>
      </w:r>
    </w:p>
    <w:p w:rsidR="004C1D47" w:rsidRPr="0061465E" w:rsidRDefault="003566BB" w:rsidP="00AF5291">
      <w:pPr>
        <w:widowControl w:val="0"/>
        <w:ind w:firstLine="709"/>
        <w:contextualSpacing/>
        <w:jc w:val="both"/>
        <w:rPr>
          <w:b/>
          <w:sz w:val="26"/>
          <w:szCs w:val="26"/>
        </w:rPr>
      </w:pPr>
      <w:r w:rsidRPr="0061465E">
        <w:rPr>
          <w:sz w:val="26"/>
          <w:szCs w:val="26"/>
        </w:rPr>
        <w:t xml:space="preserve">Правильно составленный </w:t>
      </w:r>
      <w:r w:rsidR="00851779" w:rsidRPr="0061465E">
        <w:rPr>
          <w:sz w:val="26"/>
          <w:szCs w:val="26"/>
        </w:rPr>
        <w:t xml:space="preserve">рабочий </w:t>
      </w:r>
      <w:r w:rsidR="00CA763F" w:rsidRPr="0061465E">
        <w:rPr>
          <w:sz w:val="26"/>
          <w:szCs w:val="26"/>
        </w:rPr>
        <w:t>проект</w:t>
      </w:r>
      <w:r w:rsidRPr="0061465E">
        <w:rPr>
          <w:sz w:val="26"/>
          <w:szCs w:val="26"/>
        </w:rPr>
        <w:t xml:space="preserve"> служит основой </w:t>
      </w:r>
      <w:r w:rsidR="004101E5" w:rsidRPr="0061465E">
        <w:rPr>
          <w:sz w:val="26"/>
          <w:szCs w:val="26"/>
        </w:rPr>
        <w:t xml:space="preserve">в подготовке </w:t>
      </w:r>
      <w:r w:rsidR="00256278" w:rsidRPr="0061465E">
        <w:rPr>
          <w:sz w:val="26"/>
          <w:szCs w:val="26"/>
        </w:rPr>
        <w:t>курсовой работы и магистерской диссертации</w:t>
      </w:r>
      <w:r w:rsidR="004101E5" w:rsidRPr="0061465E">
        <w:rPr>
          <w:sz w:val="26"/>
          <w:szCs w:val="26"/>
        </w:rPr>
        <w:t xml:space="preserve"> и помогает студенту систе</w:t>
      </w:r>
      <w:r w:rsidRPr="0061465E">
        <w:rPr>
          <w:sz w:val="26"/>
          <w:szCs w:val="26"/>
        </w:rPr>
        <w:t>матизировать научно-методический,</w:t>
      </w:r>
      <w:r w:rsidR="004101E5" w:rsidRPr="0061465E">
        <w:rPr>
          <w:sz w:val="26"/>
          <w:szCs w:val="26"/>
        </w:rPr>
        <w:t xml:space="preserve"> </w:t>
      </w:r>
      <w:r w:rsidRPr="0061465E">
        <w:rPr>
          <w:sz w:val="26"/>
          <w:szCs w:val="26"/>
        </w:rPr>
        <w:t>научно-практический материал</w:t>
      </w:r>
      <w:r w:rsidR="004101E5" w:rsidRPr="0061465E">
        <w:rPr>
          <w:sz w:val="26"/>
          <w:szCs w:val="26"/>
        </w:rPr>
        <w:t xml:space="preserve"> и последовательно его изложить.</w:t>
      </w:r>
    </w:p>
    <w:p w:rsidR="00CA763F" w:rsidRPr="0061465E" w:rsidRDefault="00CA763F" w:rsidP="00AF5291">
      <w:pPr>
        <w:widowControl w:val="0"/>
        <w:ind w:firstLine="709"/>
        <w:contextualSpacing/>
        <w:jc w:val="both"/>
        <w:rPr>
          <w:sz w:val="26"/>
          <w:szCs w:val="26"/>
        </w:rPr>
      </w:pPr>
      <w:r w:rsidRPr="0061465E">
        <w:rPr>
          <w:sz w:val="26"/>
          <w:szCs w:val="26"/>
        </w:rPr>
        <w:t>Предварительный проект курсовой работы/магистерской диссертации студент составляет самостоятельно на основании предварительного ознакомления с литературой и согласовывает его с руководителем</w:t>
      </w:r>
    </w:p>
    <w:p w:rsidR="00582BD6" w:rsidRPr="0061465E" w:rsidRDefault="00582BD6" w:rsidP="00AF5291">
      <w:pPr>
        <w:widowControl w:val="0"/>
        <w:ind w:firstLine="709"/>
        <w:contextualSpacing/>
        <w:jc w:val="both"/>
        <w:rPr>
          <w:sz w:val="26"/>
          <w:szCs w:val="26"/>
        </w:rPr>
      </w:pPr>
      <w:r w:rsidRPr="0061465E">
        <w:rPr>
          <w:sz w:val="26"/>
          <w:szCs w:val="26"/>
        </w:rPr>
        <w:t>Наличи</w:t>
      </w:r>
      <w:r w:rsidR="002F26B5" w:rsidRPr="0061465E">
        <w:rPr>
          <w:sz w:val="26"/>
          <w:szCs w:val="26"/>
        </w:rPr>
        <w:t xml:space="preserve">е </w:t>
      </w:r>
      <w:r w:rsidR="00851779" w:rsidRPr="0061465E">
        <w:rPr>
          <w:sz w:val="26"/>
          <w:szCs w:val="26"/>
        </w:rPr>
        <w:t xml:space="preserve">рабочего </w:t>
      </w:r>
      <w:r w:rsidR="00CA763F" w:rsidRPr="0061465E">
        <w:rPr>
          <w:sz w:val="26"/>
          <w:szCs w:val="26"/>
        </w:rPr>
        <w:t>проекта</w:t>
      </w:r>
      <w:r w:rsidR="002F26B5" w:rsidRPr="0061465E">
        <w:rPr>
          <w:sz w:val="26"/>
          <w:szCs w:val="26"/>
        </w:rPr>
        <w:t xml:space="preserve"> работы позволит</w:t>
      </w:r>
      <w:r w:rsidRPr="0061465E">
        <w:rPr>
          <w:sz w:val="26"/>
          <w:szCs w:val="26"/>
        </w:rPr>
        <w:t xml:space="preserve"> избежать освещения вопросов,</w:t>
      </w:r>
      <w:r w:rsidR="001F2F5B" w:rsidRPr="0061465E">
        <w:rPr>
          <w:sz w:val="26"/>
          <w:szCs w:val="26"/>
        </w:rPr>
        <w:t xml:space="preserve"> </w:t>
      </w:r>
      <w:r w:rsidRPr="0061465E">
        <w:rPr>
          <w:sz w:val="26"/>
          <w:szCs w:val="26"/>
        </w:rPr>
        <w:t>не относящихся к теме,</w:t>
      </w:r>
      <w:r w:rsidR="001F2F5B" w:rsidRPr="0061465E">
        <w:rPr>
          <w:sz w:val="26"/>
          <w:szCs w:val="26"/>
        </w:rPr>
        <w:t xml:space="preserve"> </w:t>
      </w:r>
      <w:r w:rsidRPr="0061465E">
        <w:rPr>
          <w:sz w:val="26"/>
          <w:szCs w:val="26"/>
        </w:rPr>
        <w:t>обеспечить четкое и последовательное изложение материала,</w:t>
      </w:r>
      <w:r w:rsidR="001F2F5B" w:rsidRPr="0061465E">
        <w:rPr>
          <w:sz w:val="26"/>
          <w:szCs w:val="26"/>
        </w:rPr>
        <w:t xml:space="preserve"> </w:t>
      </w:r>
      <w:r w:rsidRPr="0061465E">
        <w:rPr>
          <w:sz w:val="26"/>
          <w:szCs w:val="26"/>
        </w:rPr>
        <w:t>исключить пробелы и повторения,</w:t>
      </w:r>
      <w:r w:rsidR="001F2F5B" w:rsidRPr="0061465E">
        <w:rPr>
          <w:sz w:val="26"/>
          <w:szCs w:val="26"/>
        </w:rPr>
        <w:t xml:space="preserve"> </w:t>
      </w:r>
      <w:r w:rsidRPr="0061465E">
        <w:rPr>
          <w:sz w:val="26"/>
          <w:szCs w:val="26"/>
        </w:rPr>
        <w:t>рационально организовать свой труд,</w:t>
      </w:r>
      <w:r w:rsidR="001F2F5B" w:rsidRPr="0061465E">
        <w:rPr>
          <w:sz w:val="26"/>
          <w:szCs w:val="26"/>
        </w:rPr>
        <w:t xml:space="preserve"> </w:t>
      </w:r>
      <w:r w:rsidRPr="0061465E">
        <w:rPr>
          <w:sz w:val="26"/>
          <w:szCs w:val="26"/>
        </w:rPr>
        <w:t>сэкономив время.</w:t>
      </w:r>
    </w:p>
    <w:p w:rsidR="0019539D" w:rsidRPr="0061465E" w:rsidRDefault="00D11065" w:rsidP="00AF5291">
      <w:pPr>
        <w:widowControl w:val="0"/>
        <w:ind w:firstLine="709"/>
        <w:contextualSpacing/>
        <w:jc w:val="both"/>
        <w:rPr>
          <w:sz w:val="26"/>
          <w:szCs w:val="26"/>
        </w:rPr>
      </w:pPr>
      <w:r>
        <w:rPr>
          <w:sz w:val="26"/>
          <w:szCs w:val="26"/>
        </w:rPr>
        <w:t>КР</w:t>
      </w:r>
      <w:r w:rsidR="0019539D" w:rsidRPr="0061465E">
        <w:rPr>
          <w:sz w:val="26"/>
          <w:szCs w:val="26"/>
        </w:rPr>
        <w:t xml:space="preserve">, как правило, состоит из введения, двух глав, заключения, библиографического списка и приложений. </w:t>
      </w:r>
    </w:p>
    <w:p w:rsidR="005C7991" w:rsidRPr="0061465E" w:rsidRDefault="005C7991" w:rsidP="00AF5291">
      <w:pPr>
        <w:widowControl w:val="0"/>
        <w:ind w:firstLine="709"/>
        <w:contextualSpacing/>
        <w:jc w:val="both"/>
        <w:rPr>
          <w:sz w:val="26"/>
          <w:szCs w:val="26"/>
        </w:rPr>
      </w:pPr>
      <w:r w:rsidRPr="0061465E">
        <w:rPr>
          <w:sz w:val="26"/>
          <w:szCs w:val="26"/>
        </w:rPr>
        <w:t xml:space="preserve">Согласно типовой структуре </w:t>
      </w:r>
      <w:r w:rsidR="00D11065">
        <w:rPr>
          <w:sz w:val="26"/>
          <w:szCs w:val="26"/>
        </w:rPr>
        <w:t>ВКР</w:t>
      </w:r>
      <w:r w:rsidRPr="0061465E">
        <w:rPr>
          <w:sz w:val="26"/>
          <w:szCs w:val="26"/>
        </w:rPr>
        <w:t xml:space="preserve"> долж</w:t>
      </w:r>
      <w:r w:rsidR="0019539D" w:rsidRPr="0061465E">
        <w:rPr>
          <w:sz w:val="26"/>
          <w:szCs w:val="26"/>
        </w:rPr>
        <w:t xml:space="preserve">на состоять из введения, </w:t>
      </w:r>
      <w:r w:rsidRPr="0061465E">
        <w:rPr>
          <w:sz w:val="26"/>
          <w:szCs w:val="26"/>
        </w:rPr>
        <w:t>трех глав (в каждой из которых по 2</w:t>
      </w:r>
      <w:r w:rsidR="0019539D" w:rsidRPr="0061465E">
        <w:rPr>
          <w:sz w:val="26"/>
          <w:szCs w:val="26"/>
        </w:rPr>
        <w:t xml:space="preserve"> - 3</w:t>
      </w:r>
      <w:r w:rsidRPr="0061465E">
        <w:rPr>
          <w:sz w:val="26"/>
          <w:szCs w:val="26"/>
        </w:rPr>
        <w:t xml:space="preserve"> параграфа)</w:t>
      </w:r>
      <w:r w:rsidR="00411E9E" w:rsidRPr="0061465E">
        <w:rPr>
          <w:sz w:val="26"/>
          <w:szCs w:val="26"/>
        </w:rPr>
        <w:t>,</w:t>
      </w:r>
      <w:r w:rsidR="001F2F5B" w:rsidRPr="0061465E">
        <w:rPr>
          <w:sz w:val="26"/>
          <w:szCs w:val="26"/>
        </w:rPr>
        <w:t xml:space="preserve"> </w:t>
      </w:r>
      <w:r w:rsidR="00411E9E" w:rsidRPr="0061465E">
        <w:rPr>
          <w:sz w:val="26"/>
          <w:szCs w:val="26"/>
        </w:rPr>
        <w:t>заключения</w:t>
      </w:r>
      <w:r w:rsidRPr="0061465E">
        <w:rPr>
          <w:sz w:val="26"/>
          <w:szCs w:val="26"/>
        </w:rPr>
        <w:t>,</w:t>
      </w:r>
      <w:r w:rsidR="001F2F5B" w:rsidRPr="0061465E">
        <w:rPr>
          <w:sz w:val="26"/>
          <w:szCs w:val="26"/>
        </w:rPr>
        <w:t xml:space="preserve"> </w:t>
      </w:r>
      <w:r w:rsidR="002D0BF0" w:rsidRPr="0061465E">
        <w:rPr>
          <w:sz w:val="26"/>
          <w:szCs w:val="26"/>
        </w:rPr>
        <w:t xml:space="preserve">библиографического </w:t>
      </w:r>
      <w:r w:rsidRPr="0061465E">
        <w:rPr>
          <w:sz w:val="26"/>
          <w:szCs w:val="26"/>
        </w:rPr>
        <w:t>списка и приложений.</w:t>
      </w:r>
      <w:r w:rsidR="001F2F5B" w:rsidRPr="0061465E">
        <w:rPr>
          <w:sz w:val="26"/>
          <w:szCs w:val="26"/>
        </w:rPr>
        <w:t xml:space="preserve"> </w:t>
      </w:r>
    </w:p>
    <w:p w:rsidR="00851779" w:rsidRPr="0061465E" w:rsidRDefault="008734B2" w:rsidP="00AF5291">
      <w:pPr>
        <w:widowControl w:val="0"/>
        <w:ind w:firstLine="709"/>
        <w:contextualSpacing/>
        <w:jc w:val="both"/>
        <w:rPr>
          <w:sz w:val="26"/>
          <w:szCs w:val="26"/>
        </w:rPr>
      </w:pPr>
      <w:r w:rsidRPr="0061465E">
        <w:rPr>
          <w:sz w:val="26"/>
          <w:szCs w:val="26"/>
        </w:rPr>
        <w:t>П</w:t>
      </w:r>
      <w:r w:rsidR="007619D1" w:rsidRPr="0061465E">
        <w:rPr>
          <w:sz w:val="26"/>
          <w:szCs w:val="26"/>
        </w:rPr>
        <w:t>лан должен содержать ориентировочные сроки написания каждой главы и параграфа</w:t>
      </w:r>
      <w:r w:rsidR="00762804" w:rsidRPr="0061465E">
        <w:rPr>
          <w:sz w:val="26"/>
          <w:szCs w:val="26"/>
        </w:rPr>
        <w:t>, подготовки введения, заключения списка литературы и приложений</w:t>
      </w:r>
      <w:r w:rsidR="00F31683" w:rsidRPr="0061465E">
        <w:rPr>
          <w:sz w:val="26"/>
          <w:szCs w:val="26"/>
        </w:rPr>
        <w:t>.</w:t>
      </w:r>
    </w:p>
    <w:p w:rsidR="005479A3" w:rsidRPr="0061465E" w:rsidRDefault="007619D1" w:rsidP="00AF5291">
      <w:pPr>
        <w:widowControl w:val="0"/>
        <w:ind w:firstLine="709"/>
        <w:contextualSpacing/>
        <w:jc w:val="both"/>
        <w:rPr>
          <w:sz w:val="26"/>
          <w:szCs w:val="26"/>
        </w:rPr>
      </w:pPr>
      <w:r w:rsidRPr="0061465E">
        <w:rPr>
          <w:sz w:val="26"/>
          <w:szCs w:val="26"/>
        </w:rPr>
        <w:t>Вместе с тем, рабочий п</w:t>
      </w:r>
      <w:r w:rsidR="005C7991" w:rsidRPr="0061465E">
        <w:rPr>
          <w:sz w:val="26"/>
          <w:szCs w:val="26"/>
        </w:rPr>
        <w:t xml:space="preserve">лан </w:t>
      </w:r>
      <w:r w:rsidR="00D11065">
        <w:rPr>
          <w:sz w:val="26"/>
          <w:szCs w:val="26"/>
        </w:rPr>
        <w:t>КР и ВКР</w:t>
      </w:r>
      <w:r w:rsidR="005C7991" w:rsidRPr="0061465E">
        <w:rPr>
          <w:sz w:val="26"/>
          <w:szCs w:val="26"/>
        </w:rPr>
        <w:t xml:space="preserve"> имеет динамичный характер</w:t>
      </w:r>
      <w:r w:rsidR="00411E9E" w:rsidRPr="0061465E">
        <w:rPr>
          <w:sz w:val="26"/>
          <w:szCs w:val="26"/>
        </w:rPr>
        <w:t xml:space="preserve">. В процессе написания работы он может корректироваться за счет расширения или сокращения </w:t>
      </w:r>
      <w:r w:rsidR="00411E9E" w:rsidRPr="0061465E">
        <w:rPr>
          <w:sz w:val="26"/>
          <w:szCs w:val="26"/>
        </w:rPr>
        <w:lastRenderedPageBreak/>
        <w:t>отдельных глав и параграфов</w:t>
      </w:r>
      <w:r w:rsidR="0082233E" w:rsidRPr="0061465E">
        <w:rPr>
          <w:sz w:val="26"/>
          <w:szCs w:val="26"/>
        </w:rPr>
        <w:t xml:space="preserve">. </w:t>
      </w:r>
      <w:r w:rsidR="00411E9E" w:rsidRPr="0061465E">
        <w:rPr>
          <w:sz w:val="26"/>
          <w:szCs w:val="26"/>
        </w:rPr>
        <w:t xml:space="preserve">Все изменения в плане должны быть согласованы с научным руководителем в рабочем порядке. </w:t>
      </w:r>
      <w:bookmarkStart w:id="274" w:name="_Toc18587290"/>
      <w:bookmarkStart w:id="275" w:name="_Toc18587655"/>
      <w:bookmarkStart w:id="276" w:name="_Toc18588538"/>
      <w:bookmarkStart w:id="277" w:name="_Toc18588903"/>
      <w:bookmarkStart w:id="278" w:name="_Toc18590492"/>
      <w:bookmarkStart w:id="279" w:name="_Toc18590651"/>
      <w:bookmarkStart w:id="280" w:name="_Toc18590692"/>
      <w:bookmarkStart w:id="281" w:name="_Toc18590718"/>
      <w:bookmarkStart w:id="282" w:name="_Toc18590759"/>
      <w:bookmarkStart w:id="283" w:name="_Toc18590785"/>
      <w:bookmarkStart w:id="284" w:name="_Toc18590827"/>
      <w:bookmarkStart w:id="285" w:name="_Toc18590853"/>
      <w:bookmarkStart w:id="286" w:name="_Toc18590879"/>
      <w:bookmarkStart w:id="287" w:name="_Toc18590904"/>
    </w:p>
    <w:p w:rsidR="003D402E" w:rsidRPr="0061465E" w:rsidRDefault="003D402E" w:rsidP="00AF5291">
      <w:pPr>
        <w:pStyle w:val="3"/>
        <w:keepNext w:val="0"/>
        <w:ind w:firstLine="709"/>
      </w:pPr>
      <w:bookmarkStart w:id="288" w:name="_Toc24237230"/>
      <w:bookmarkStart w:id="289" w:name="_Toc24237708"/>
      <w:bookmarkStart w:id="290" w:name="_Toc24237972"/>
      <w:bookmarkStart w:id="291" w:name="_Toc26823875"/>
      <w:bookmarkStart w:id="292" w:name="_Toc26824147"/>
      <w:bookmarkStart w:id="293" w:name="_Toc27517114"/>
      <w:bookmarkStart w:id="294" w:name="_Toc29845071"/>
      <w:r w:rsidRPr="0061465E">
        <w:t>4.5.2. Подбор литературы</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3D402E" w:rsidRPr="0061465E" w:rsidRDefault="003D402E" w:rsidP="00AF5291">
      <w:pPr>
        <w:tabs>
          <w:tab w:val="left" w:pos="480"/>
          <w:tab w:val="num" w:pos="993"/>
          <w:tab w:val="left" w:pos="1440"/>
        </w:tabs>
        <w:ind w:firstLine="709"/>
        <w:jc w:val="both"/>
        <w:rPr>
          <w:sz w:val="26"/>
          <w:szCs w:val="26"/>
        </w:rPr>
      </w:pPr>
      <w:r w:rsidRPr="0061465E">
        <w:rPr>
          <w:color w:val="000000"/>
          <w:sz w:val="26"/>
          <w:szCs w:val="26"/>
        </w:rPr>
        <w:t xml:space="preserve">В качестве источников информации для написания </w:t>
      </w:r>
      <w:r w:rsidR="00D11065">
        <w:rPr>
          <w:sz w:val="26"/>
          <w:szCs w:val="26"/>
        </w:rPr>
        <w:t>КР и ВКР</w:t>
      </w:r>
      <w:r w:rsidR="00D11065" w:rsidRPr="0061465E">
        <w:rPr>
          <w:sz w:val="26"/>
          <w:szCs w:val="26"/>
        </w:rPr>
        <w:t xml:space="preserve"> </w:t>
      </w:r>
      <w:r w:rsidRPr="0061465E">
        <w:rPr>
          <w:color w:val="000000"/>
          <w:sz w:val="26"/>
          <w:szCs w:val="26"/>
        </w:rPr>
        <w:t xml:space="preserve">могут выступать </w:t>
      </w:r>
      <w:r w:rsidRPr="0061465E">
        <w:rPr>
          <w:sz w:val="26"/>
          <w:szCs w:val="26"/>
        </w:rPr>
        <w:t>учебники, учебные пособия, монографии, периодическая литература, законодательные и нормативные акты, сборники научных статей и материалов конференций, зарубежные источники, базы данных, материалы официальных сайтов Интернета.</w:t>
      </w:r>
    </w:p>
    <w:p w:rsidR="003D402E" w:rsidRPr="0061465E" w:rsidRDefault="003D402E" w:rsidP="00AF5291">
      <w:pPr>
        <w:tabs>
          <w:tab w:val="left" w:pos="480"/>
          <w:tab w:val="left" w:pos="1440"/>
        </w:tabs>
        <w:ind w:firstLine="709"/>
        <w:jc w:val="both"/>
        <w:rPr>
          <w:sz w:val="26"/>
          <w:szCs w:val="26"/>
        </w:rPr>
      </w:pPr>
      <w:r w:rsidRPr="0061465E">
        <w:rPr>
          <w:color w:val="000000"/>
          <w:sz w:val="26"/>
          <w:szCs w:val="26"/>
        </w:rPr>
        <w:t>При анализе информации необходимо соблюдать следующие рекомендации:</w:t>
      </w:r>
    </w:p>
    <w:p w:rsidR="003D402E" w:rsidRPr="0061465E" w:rsidRDefault="003D402E" w:rsidP="00AF5291">
      <w:pPr>
        <w:pStyle w:val="a"/>
        <w:keepNext w:val="0"/>
        <w:ind w:left="0" w:firstLine="710"/>
      </w:pPr>
      <w:r w:rsidRPr="0061465E">
        <w:rPr>
          <w:color w:val="000000"/>
        </w:rPr>
        <w:t xml:space="preserve">в </w:t>
      </w:r>
      <w:r w:rsidRPr="0061465E">
        <w:t>первую очередь следует рассмотреть литературу, раскрывающую теоретические аспекты изучаемого вопроса – монографии, учебники и журнальные статьи</w:t>
      </w:r>
      <w:r w:rsidR="00117ABE" w:rsidRPr="0061465E">
        <w:t>.</w:t>
      </w:r>
    </w:p>
    <w:p w:rsidR="003D402E" w:rsidRPr="0061465E" w:rsidRDefault="003D402E" w:rsidP="00AF5291">
      <w:pPr>
        <w:pStyle w:val="a"/>
        <w:keepNext w:val="0"/>
        <w:ind w:left="0" w:firstLine="710"/>
      </w:pPr>
      <w:r w:rsidRPr="0061465E">
        <w:t>при изучении литературы не нужно стремиться освоить всю информацию, в ней заключённую, а отбирать только ту, которая имеет непосредственное отношение к теме работы; критерием оценки прочитанного является возможность его практического использования в работе;</w:t>
      </w:r>
    </w:p>
    <w:p w:rsidR="003D402E" w:rsidRPr="0061465E" w:rsidRDefault="003D402E" w:rsidP="00AF5291">
      <w:pPr>
        <w:pStyle w:val="a"/>
        <w:keepNext w:val="0"/>
        <w:ind w:left="0" w:firstLine="710"/>
      </w:pPr>
      <w:r w:rsidRPr="0061465E">
        <w:t>следует ориентироваться на последние данные по соответствующей проблеме, опираться на самые авторитетные источники, в том числе зарубежные профессиональные и периодические издания;</w:t>
      </w:r>
    </w:p>
    <w:p w:rsidR="003D402E" w:rsidRPr="0061465E" w:rsidRDefault="003D402E" w:rsidP="00AF5291">
      <w:pPr>
        <w:pStyle w:val="a"/>
        <w:keepNext w:val="0"/>
        <w:ind w:left="0" w:firstLine="710"/>
      </w:pPr>
      <w:r w:rsidRPr="0061465E">
        <w:t xml:space="preserve">точно указывать, откуда взяты материалы; </w:t>
      </w:r>
    </w:p>
    <w:p w:rsidR="003D402E" w:rsidRPr="0061465E" w:rsidRDefault="003D402E" w:rsidP="00AF5291">
      <w:pPr>
        <w:pStyle w:val="a"/>
        <w:keepNext w:val="0"/>
        <w:ind w:left="0" w:firstLine="710"/>
      </w:pPr>
      <w:r w:rsidRPr="0061465E">
        <w:t>при отборе фактов из литературных источников следует подходить к ним критически;</w:t>
      </w:r>
    </w:p>
    <w:p w:rsidR="003D402E" w:rsidRPr="00D407E8" w:rsidRDefault="003D402E" w:rsidP="00AF5291">
      <w:pPr>
        <w:pStyle w:val="a"/>
        <w:keepNext w:val="0"/>
        <w:ind w:left="0" w:firstLine="710"/>
        <w:rPr>
          <w:b/>
        </w:rPr>
      </w:pPr>
      <w:r w:rsidRPr="0061465E">
        <w:t>для того чтобы без искажений передать мысль автора первоисточника, для идентификации взглядов при сопоставлении различных точек зрения следует пользоваться цитатами. Однако число используемых цитат должно быть оптимальным, т.е. определяться потребностями разработки темы, их обилие может восприниматься</w:t>
      </w:r>
      <w:r w:rsidRPr="0061465E">
        <w:rPr>
          <w:color w:val="000000"/>
        </w:rPr>
        <w:t xml:space="preserve"> как выражение слабости собственной позиции автора.</w:t>
      </w:r>
    </w:p>
    <w:p w:rsidR="00D407E8" w:rsidRDefault="00D407E8" w:rsidP="00D407E8">
      <w:pPr>
        <w:pStyle w:val="a"/>
        <w:keepNext w:val="0"/>
        <w:numPr>
          <w:ilvl w:val="0"/>
          <w:numId w:val="0"/>
        </w:numPr>
        <w:ind w:left="1070" w:hanging="360"/>
        <w:rPr>
          <w:color w:val="000000"/>
        </w:rPr>
      </w:pPr>
    </w:p>
    <w:p w:rsidR="003D402E" w:rsidRPr="000B177B" w:rsidRDefault="003D402E" w:rsidP="00AF5291">
      <w:pPr>
        <w:pStyle w:val="3"/>
        <w:keepNext w:val="0"/>
        <w:ind w:firstLine="709"/>
      </w:pPr>
      <w:bookmarkStart w:id="295" w:name="_Toc18587291"/>
      <w:bookmarkStart w:id="296" w:name="_Toc18587656"/>
      <w:bookmarkStart w:id="297" w:name="_Toc18588539"/>
      <w:bookmarkStart w:id="298" w:name="_Toc18588904"/>
      <w:bookmarkStart w:id="299" w:name="_Toc18590493"/>
      <w:bookmarkStart w:id="300" w:name="_Toc18590652"/>
      <w:bookmarkStart w:id="301" w:name="_Toc18590693"/>
      <w:bookmarkStart w:id="302" w:name="_Toc18590719"/>
      <w:bookmarkStart w:id="303" w:name="_Toc18590760"/>
      <w:bookmarkStart w:id="304" w:name="_Toc18590786"/>
      <w:bookmarkStart w:id="305" w:name="_Toc18590828"/>
      <w:bookmarkStart w:id="306" w:name="_Toc18590854"/>
      <w:bookmarkStart w:id="307" w:name="_Toc18590880"/>
      <w:bookmarkStart w:id="308" w:name="_Toc18590905"/>
      <w:bookmarkStart w:id="309" w:name="_Toc24237231"/>
      <w:bookmarkStart w:id="310" w:name="_Toc24237709"/>
      <w:bookmarkStart w:id="311" w:name="_Toc24237973"/>
      <w:bookmarkStart w:id="312" w:name="_Toc26823876"/>
      <w:bookmarkStart w:id="313" w:name="_Toc26824148"/>
      <w:bookmarkStart w:id="314" w:name="_Toc27517115"/>
      <w:bookmarkStart w:id="315" w:name="_Toc29845072"/>
      <w:r w:rsidRPr="000B177B">
        <w:t>4.5.3. Сбор фактического материала</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3D402E" w:rsidRPr="0061465E" w:rsidRDefault="003D402E" w:rsidP="00AF5291">
      <w:pPr>
        <w:tabs>
          <w:tab w:val="left" w:pos="480"/>
          <w:tab w:val="left" w:pos="1440"/>
        </w:tabs>
        <w:ind w:firstLine="709"/>
        <w:jc w:val="both"/>
        <w:rPr>
          <w:sz w:val="26"/>
          <w:szCs w:val="26"/>
        </w:rPr>
      </w:pPr>
      <w:r w:rsidRPr="0061465E">
        <w:rPr>
          <w:sz w:val="26"/>
          <w:szCs w:val="26"/>
        </w:rPr>
        <w:t xml:space="preserve">Сбор фактического материала — </w:t>
      </w:r>
      <w:r w:rsidRPr="0061465E">
        <w:rPr>
          <w:color w:val="000000"/>
          <w:sz w:val="26"/>
          <w:szCs w:val="26"/>
        </w:rPr>
        <w:t xml:space="preserve">один из наиболее ответственных этапов подготовки </w:t>
      </w:r>
      <w:r w:rsidRPr="0061465E">
        <w:rPr>
          <w:sz w:val="26"/>
          <w:szCs w:val="26"/>
        </w:rPr>
        <w:t>курсовой работы/магистерской диссертации</w:t>
      </w:r>
      <w:r w:rsidRPr="0061465E">
        <w:rPr>
          <w:color w:val="000000"/>
          <w:sz w:val="26"/>
          <w:szCs w:val="26"/>
        </w:rPr>
        <w:t>, поскольку от полноты собранного материала зависит качество написания работы.</w:t>
      </w:r>
      <w:r w:rsidRPr="0061465E">
        <w:rPr>
          <w:sz w:val="26"/>
          <w:szCs w:val="26"/>
        </w:rPr>
        <w:t xml:space="preserve"> </w:t>
      </w:r>
    </w:p>
    <w:p w:rsidR="00117ABE" w:rsidRPr="0061465E" w:rsidRDefault="003D402E" w:rsidP="00AF5291">
      <w:pPr>
        <w:tabs>
          <w:tab w:val="left" w:pos="480"/>
          <w:tab w:val="left" w:pos="1080"/>
          <w:tab w:val="left" w:pos="1440"/>
        </w:tabs>
        <w:ind w:firstLine="709"/>
        <w:jc w:val="both"/>
        <w:rPr>
          <w:sz w:val="26"/>
          <w:szCs w:val="26"/>
        </w:rPr>
      </w:pPr>
      <w:r w:rsidRPr="0061465E">
        <w:rPr>
          <w:sz w:val="26"/>
          <w:szCs w:val="26"/>
        </w:rPr>
        <w:t xml:space="preserve">Фактический материал </w:t>
      </w:r>
      <w:r w:rsidR="00117ABE" w:rsidRPr="0061465E">
        <w:rPr>
          <w:sz w:val="26"/>
          <w:szCs w:val="26"/>
        </w:rPr>
        <w:t xml:space="preserve">желательно отбирать сразу после того, как была сформулирована проблема, был определен объект исследования и было осуществлено </w:t>
      </w:r>
      <w:r w:rsidR="00D43327">
        <w:rPr>
          <w:sz w:val="26"/>
          <w:szCs w:val="26"/>
        </w:rPr>
        <w:t>обособление</w:t>
      </w:r>
      <w:r w:rsidR="00D43327" w:rsidRPr="0061465E">
        <w:rPr>
          <w:sz w:val="26"/>
          <w:szCs w:val="26"/>
        </w:rPr>
        <w:t xml:space="preserve"> </w:t>
      </w:r>
      <w:r w:rsidR="00117ABE" w:rsidRPr="0061465E">
        <w:rPr>
          <w:sz w:val="26"/>
          <w:szCs w:val="26"/>
        </w:rPr>
        <w:t>объекта исследования от смежных явлений.  Его коррекция может осуществляться по мере того, как студент овладевает методами обработки материала, применение которых может потребовать, например, расширение объема, или коррекцию рамок исследуемого явления.</w:t>
      </w:r>
    </w:p>
    <w:p w:rsidR="004C1D47" w:rsidRPr="0061465E" w:rsidRDefault="003D402E" w:rsidP="00AF5291">
      <w:pPr>
        <w:tabs>
          <w:tab w:val="left" w:pos="480"/>
          <w:tab w:val="left" w:pos="1080"/>
          <w:tab w:val="left" w:pos="1440"/>
        </w:tabs>
        <w:ind w:firstLine="709"/>
        <w:jc w:val="both"/>
        <w:rPr>
          <w:sz w:val="26"/>
          <w:szCs w:val="26"/>
        </w:rPr>
      </w:pPr>
      <w:r w:rsidRPr="0061465E">
        <w:rPr>
          <w:color w:val="000000"/>
          <w:sz w:val="26"/>
          <w:szCs w:val="26"/>
        </w:rPr>
        <w:t xml:space="preserve">После того как </w:t>
      </w:r>
      <w:r w:rsidR="000C229F">
        <w:rPr>
          <w:color w:val="000000"/>
          <w:sz w:val="26"/>
          <w:szCs w:val="26"/>
        </w:rPr>
        <w:t>будет</w:t>
      </w:r>
      <w:r w:rsidR="00976C9B">
        <w:rPr>
          <w:color w:val="000000"/>
          <w:sz w:val="26"/>
          <w:szCs w:val="26"/>
        </w:rPr>
        <w:t xml:space="preserve"> </w:t>
      </w:r>
      <w:r w:rsidRPr="0061465E">
        <w:rPr>
          <w:color w:val="000000"/>
          <w:sz w:val="26"/>
          <w:szCs w:val="26"/>
        </w:rPr>
        <w:t xml:space="preserve">изучена и систематизирована отобранная по теме литература, а также собран и обработан фактический материал, возможны некоторые изменения в первоначальном варианте проекта курсовой работы (диссертации). </w:t>
      </w:r>
    </w:p>
    <w:p w:rsidR="003D402E" w:rsidRPr="0061465E" w:rsidRDefault="003D402E" w:rsidP="00D407E8">
      <w:pPr>
        <w:pStyle w:val="3"/>
        <w:keepNext w:val="0"/>
        <w:ind w:firstLine="709"/>
        <w:jc w:val="both"/>
        <w:rPr>
          <w:rFonts w:eastAsia="Arial Unicode MS"/>
        </w:rPr>
      </w:pPr>
      <w:bookmarkStart w:id="316" w:name="_Toc18590653"/>
      <w:bookmarkStart w:id="317" w:name="_Toc18590694"/>
      <w:bookmarkStart w:id="318" w:name="_Toc18590720"/>
      <w:bookmarkStart w:id="319" w:name="_Toc18590761"/>
      <w:bookmarkStart w:id="320" w:name="_Toc18590787"/>
      <w:bookmarkStart w:id="321" w:name="_Toc18590829"/>
      <w:bookmarkStart w:id="322" w:name="_Toc18590855"/>
      <w:bookmarkStart w:id="323" w:name="_Toc18590881"/>
      <w:bookmarkStart w:id="324" w:name="_Toc18590906"/>
      <w:bookmarkStart w:id="325" w:name="_Toc24237232"/>
      <w:bookmarkStart w:id="326" w:name="_Toc24237710"/>
      <w:bookmarkStart w:id="327" w:name="_Toc24237974"/>
      <w:bookmarkStart w:id="328" w:name="_Toc26823877"/>
      <w:bookmarkStart w:id="329" w:name="_Toc26824149"/>
      <w:bookmarkStart w:id="330" w:name="_Toc27517116"/>
      <w:bookmarkStart w:id="331" w:name="_Toc29845073"/>
      <w:r w:rsidRPr="0061465E">
        <w:rPr>
          <w:rFonts w:eastAsia="Arial Unicode MS"/>
        </w:rPr>
        <w:t xml:space="preserve">4.5.4. </w:t>
      </w:r>
      <w:bookmarkStart w:id="332" w:name="_Toc18587292"/>
      <w:bookmarkStart w:id="333" w:name="_Toc18587657"/>
      <w:bookmarkStart w:id="334" w:name="_Toc18588540"/>
      <w:bookmarkStart w:id="335" w:name="_Toc18588905"/>
      <w:bookmarkStart w:id="336" w:name="_Toc18590494"/>
      <w:r w:rsidRPr="0061465E">
        <w:rPr>
          <w:rFonts w:eastAsia="Arial Unicode MS"/>
        </w:rPr>
        <w:t>Общие требования к содержанию и объему курсовой работы и магистерской диссертации</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CD3F7C" w:rsidRPr="0061465E" w:rsidRDefault="00CD3F7C" w:rsidP="00AF5291">
      <w:pPr>
        <w:ind w:firstLine="709"/>
        <w:jc w:val="both"/>
        <w:rPr>
          <w:rFonts w:eastAsia="Arial Unicode MS"/>
          <w:iCs/>
          <w:sz w:val="26"/>
          <w:szCs w:val="26"/>
        </w:rPr>
      </w:pPr>
      <w:r w:rsidRPr="0061465E">
        <w:rPr>
          <w:rFonts w:eastAsia="Arial Unicode MS"/>
          <w:iCs/>
          <w:sz w:val="26"/>
          <w:szCs w:val="26"/>
        </w:rPr>
        <w:t xml:space="preserve">Если курсовая работа – это промежуточный шаг на пути к подготовке магистерской диссертации, то последняя должна представлять законченное  исследование по выбранной теме. Теоретический материал должен быть </w:t>
      </w:r>
      <w:r w:rsidRPr="0061465E">
        <w:rPr>
          <w:rFonts w:eastAsia="Arial Unicode MS"/>
          <w:iCs/>
          <w:sz w:val="26"/>
          <w:szCs w:val="26"/>
        </w:rPr>
        <w:lastRenderedPageBreak/>
        <w:t>систематизирован и выступать основой для прикладной (практической) части работы. Диссертация должна представлять результаты собственного практического исследования студента, раскрывающего проблематику работы. Содержание глав и параграфов до</w:t>
      </w:r>
      <w:r w:rsidR="00B27B1D" w:rsidRPr="0061465E">
        <w:rPr>
          <w:rFonts w:eastAsia="Arial Unicode MS"/>
          <w:iCs/>
          <w:sz w:val="26"/>
          <w:szCs w:val="26"/>
        </w:rPr>
        <w:t>лжно соответствовать названиям.</w:t>
      </w:r>
    </w:p>
    <w:p w:rsidR="003D402E" w:rsidRPr="0061465E" w:rsidRDefault="00CD3F7C" w:rsidP="00BF1D8F">
      <w:pPr>
        <w:tabs>
          <w:tab w:val="left" w:pos="480"/>
          <w:tab w:val="left" w:pos="1080"/>
          <w:tab w:val="left" w:pos="1440"/>
        </w:tabs>
        <w:ind w:firstLine="709"/>
        <w:jc w:val="both"/>
        <w:rPr>
          <w:sz w:val="26"/>
          <w:szCs w:val="26"/>
        </w:rPr>
      </w:pPr>
      <w:r w:rsidRPr="0061465E">
        <w:rPr>
          <w:sz w:val="26"/>
          <w:szCs w:val="26"/>
        </w:rPr>
        <w:t xml:space="preserve">Рекомендуемый </w:t>
      </w:r>
      <w:r w:rsidRPr="0061465E">
        <w:rPr>
          <w:i/>
          <w:sz w:val="26"/>
          <w:szCs w:val="26"/>
        </w:rPr>
        <w:t>объем курсовой работы</w:t>
      </w:r>
      <w:r w:rsidRPr="0061465E">
        <w:rPr>
          <w:sz w:val="26"/>
          <w:szCs w:val="26"/>
        </w:rPr>
        <w:t xml:space="preserve"> составляет </w:t>
      </w:r>
      <w:r w:rsidR="001B2D14">
        <w:rPr>
          <w:sz w:val="26"/>
          <w:szCs w:val="26"/>
        </w:rPr>
        <w:t>20-25</w:t>
      </w:r>
      <w:r w:rsidRPr="0061465E">
        <w:rPr>
          <w:sz w:val="26"/>
          <w:szCs w:val="26"/>
        </w:rPr>
        <w:t xml:space="preserve"> страниц печатного текста без приложений (шрифт Times New Roman, размер 14 пт., межстрочный интервал 1,5).</w:t>
      </w:r>
      <w:r w:rsidR="003C0255" w:rsidRPr="0061465E">
        <w:rPr>
          <w:sz w:val="26"/>
          <w:szCs w:val="26"/>
        </w:rPr>
        <w:t xml:space="preserve"> </w:t>
      </w:r>
      <w:r w:rsidRPr="0061465E">
        <w:rPr>
          <w:sz w:val="26"/>
          <w:szCs w:val="26"/>
        </w:rPr>
        <w:t xml:space="preserve">Рекомендуемый </w:t>
      </w:r>
      <w:r w:rsidRPr="0061465E">
        <w:rPr>
          <w:i/>
          <w:sz w:val="26"/>
          <w:szCs w:val="26"/>
        </w:rPr>
        <w:t>объём</w:t>
      </w:r>
      <w:r w:rsidRPr="0061465E">
        <w:rPr>
          <w:sz w:val="26"/>
          <w:szCs w:val="26"/>
        </w:rPr>
        <w:t xml:space="preserve"> </w:t>
      </w:r>
      <w:r w:rsidRPr="0061465E">
        <w:rPr>
          <w:i/>
          <w:sz w:val="26"/>
          <w:szCs w:val="26"/>
        </w:rPr>
        <w:t>магистерской диссертации</w:t>
      </w:r>
      <w:r w:rsidRPr="0061465E">
        <w:rPr>
          <w:sz w:val="26"/>
          <w:szCs w:val="26"/>
        </w:rPr>
        <w:t xml:space="preserve"> – 80-100 страниц печатного текста без приложений</w:t>
      </w:r>
      <w:r w:rsidR="003C0255" w:rsidRPr="0061465E">
        <w:rPr>
          <w:sz w:val="26"/>
          <w:szCs w:val="26"/>
        </w:rPr>
        <w:t>.</w:t>
      </w:r>
    </w:p>
    <w:p w:rsidR="00157540" w:rsidRPr="0061465E" w:rsidRDefault="003C01E3" w:rsidP="00BF1D8F">
      <w:pPr>
        <w:tabs>
          <w:tab w:val="left" w:pos="480"/>
          <w:tab w:val="left" w:pos="1080"/>
          <w:tab w:val="left" w:pos="1440"/>
        </w:tabs>
        <w:ind w:firstLine="709"/>
        <w:jc w:val="both"/>
        <w:rPr>
          <w:sz w:val="26"/>
          <w:szCs w:val="26"/>
        </w:rPr>
      </w:pPr>
      <w:r w:rsidRPr="0061465E">
        <w:rPr>
          <w:sz w:val="26"/>
          <w:szCs w:val="26"/>
        </w:rPr>
        <w:t>Составными частями курсовой работы являются: титульный лист; введение;</w:t>
      </w:r>
      <w:r w:rsidR="001B2D14">
        <w:rPr>
          <w:sz w:val="26"/>
          <w:szCs w:val="26"/>
        </w:rPr>
        <w:t xml:space="preserve"> обзор литературы; методология; результаты исследования; </w:t>
      </w:r>
      <w:r w:rsidRPr="0061465E">
        <w:rPr>
          <w:sz w:val="26"/>
          <w:szCs w:val="26"/>
        </w:rPr>
        <w:t xml:space="preserve">заключение; библиографический список и приложения. </w:t>
      </w:r>
      <w:r w:rsidR="007F26E7" w:rsidRPr="0061465E">
        <w:rPr>
          <w:i/>
          <w:sz w:val="26"/>
          <w:szCs w:val="26"/>
        </w:rPr>
        <w:t>Структура</w:t>
      </w:r>
      <w:r w:rsidR="00B278D2" w:rsidRPr="0061465E">
        <w:rPr>
          <w:sz w:val="26"/>
          <w:szCs w:val="26"/>
        </w:rPr>
        <w:t xml:space="preserve"> </w:t>
      </w:r>
      <w:r w:rsidR="00CD3F7C" w:rsidRPr="0061465E">
        <w:rPr>
          <w:sz w:val="26"/>
          <w:szCs w:val="26"/>
        </w:rPr>
        <w:t>магистерской диссертации</w:t>
      </w:r>
      <w:r w:rsidR="00B278D2" w:rsidRPr="0061465E">
        <w:rPr>
          <w:sz w:val="26"/>
          <w:szCs w:val="26"/>
        </w:rPr>
        <w:t xml:space="preserve"> должна полностью соответствовать утвержденному научным руководителем </w:t>
      </w:r>
      <w:r w:rsidR="00762804" w:rsidRPr="0061465E">
        <w:rPr>
          <w:sz w:val="26"/>
          <w:szCs w:val="26"/>
        </w:rPr>
        <w:t xml:space="preserve">рабочему </w:t>
      </w:r>
      <w:r w:rsidR="00B278D2" w:rsidRPr="0061465E">
        <w:rPr>
          <w:sz w:val="26"/>
          <w:szCs w:val="26"/>
        </w:rPr>
        <w:t>плану.</w:t>
      </w:r>
      <w:r w:rsidR="007F26E7" w:rsidRPr="0061465E">
        <w:rPr>
          <w:sz w:val="26"/>
          <w:szCs w:val="26"/>
        </w:rPr>
        <w:t xml:space="preserve"> </w:t>
      </w:r>
      <w:r w:rsidR="00B278D2" w:rsidRPr="0061465E">
        <w:rPr>
          <w:sz w:val="26"/>
          <w:szCs w:val="26"/>
        </w:rPr>
        <w:t>Составными частями</w:t>
      </w:r>
      <w:r w:rsidR="00931795" w:rsidRPr="0061465E">
        <w:rPr>
          <w:sz w:val="26"/>
          <w:szCs w:val="26"/>
        </w:rPr>
        <w:t xml:space="preserve"> </w:t>
      </w:r>
      <w:r w:rsidRPr="0061465E">
        <w:rPr>
          <w:sz w:val="26"/>
          <w:szCs w:val="26"/>
        </w:rPr>
        <w:t>ВКР</w:t>
      </w:r>
      <w:r w:rsidR="00C907F3" w:rsidRPr="0061465E">
        <w:rPr>
          <w:sz w:val="26"/>
          <w:szCs w:val="26"/>
        </w:rPr>
        <w:t xml:space="preserve"> являются:</w:t>
      </w:r>
      <w:r w:rsidR="008263D3" w:rsidRPr="0061465E">
        <w:rPr>
          <w:sz w:val="26"/>
          <w:szCs w:val="26"/>
        </w:rPr>
        <w:t xml:space="preserve"> титульный лист; оглавление; введение; основная часть; заключение; библиографический список и приложения.</w:t>
      </w:r>
      <w:r w:rsidR="00192A96" w:rsidRPr="0061465E">
        <w:rPr>
          <w:sz w:val="26"/>
          <w:szCs w:val="26"/>
        </w:rPr>
        <w:t xml:space="preserve"> </w:t>
      </w:r>
    </w:p>
    <w:p w:rsidR="00157540" w:rsidRPr="0061465E" w:rsidRDefault="00EF62BF" w:rsidP="00BF1D8F">
      <w:pPr>
        <w:tabs>
          <w:tab w:val="left" w:pos="480"/>
          <w:tab w:val="left" w:pos="1080"/>
          <w:tab w:val="left" w:pos="1440"/>
        </w:tabs>
        <w:ind w:firstLine="709"/>
        <w:jc w:val="both"/>
        <w:rPr>
          <w:sz w:val="26"/>
          <w:szCs w:val="26"/>
        </w:rPr>
      </w:pPr>
      <w:r w:rsidRPr="0061465E">
        <w:rPr>
          <w:sz w:val="26"/>
          <w:szCs w:val="26"/>
        </w:rPr>
        <w:t>Названи</w:t>
      </w:r>
      <w:r w:rsidR="0035426E" w:rsidRPr="0061465E">
        <w:rPr>
          <w:sz w:val="26"/>
          <w:szCs w:val="26"/>
        </w:rPr>
        <w:t>я</w:t>
      </w:r>
      <w:r w:rsidRPr="0061465E">
        <w:rPr>
          <w:sz w:val="26"/>
          <w:szCs w:val="26"/>
        </w:rPr>
        <w:t xml:space="preserve"> глав (параг</w:t>
      </w:r>
      <w:r w:rsidR="00993928" w:rsidRPr="0061465E">
        <w:rPr>
          <w:sz w:val="26"/>
          <w:szCs w:val="26"/>
        </w:rPr>
        <w:t>раф</w:t>
      </w:r>
      <w:r w:rsidR="00E6535F" w:rsidRPr="0061465E">
        <w:rPr>
          <w:sz w:val="26"/>
          <w:szCs w:val="26"/>
        </w:rPr>
        <w:t>ов</w:t>
      </w:r>
      <w:r w:rsidR="00993928" w:rsidRPr="0061465E">
        <w:rPr>
          <w:sz w:val="26"/>
          <w:szCs w:val="26"/>
        </w:rPr>
        <w:t>), приведённ</w:t>
      </w:r>
      <w:r w:rsidR="0035426E" w:rsidRPr="0061465E">
        <w:rPr>
          <w:sz w:val="26"/>
          <w:szCs w:val="26"/>
        </w:rPr>
        <w:t>ых</w:t>
      </w:r>
      <w:r w:rsidR="00993928" w:rsidRPr="0061465E">
        <w:rPr>
          <w:sz w:val="26"/>
          <w:szCs w:val="26"/>
        </w:rPr>
        <w:t xml:space="preserve"> в оглавлении, должно полностью соответствовать </w:t>
      </w:r>
      <w:r w:rsidR="0035426E" w:rsidRPr="0061465E">
        <w:rPr>
          <w:sz w:val="26"/>
          <w:szCs w:val="26"/>
        </w:rPr>
        <w:t xml:space="preserve">редакции соответствующих названий </w:t>
      </w:r>
      <w:r w:rsidR="00993928" w:rsidRPr="0061465E">
        <w:rPr>
          <w:sz w:val="26"/>
          <w:szCs w:val="26"/>
        </w:rPr>
        <w:t>в тексте работы</w:t>
      </w:r>
      <w:r w:rsidR="0035426E" w:rsidRPr="0061465E">
        <w:rPr>
          <w:sz w:val="26"/>
          <w:szCs w:val="26"/>
        </w:rPr>
        <w:t>.</w:t>
      </w:r>
    </w:p>
    <w:p w:rsidR="00157540" w:rsidRPr="0061465E" w:rsidRDefault="00684306" w:rsidP="00BF1D8F">
      <w:pPr>
        <w:tabs>
          <w:tab w:val="left" w:pos="480"/>
          <w:tab w:val="left" w:pos="1080"/>
          <w:tab w:val="left" w:pos="1440"/>
        </w:tabs>
        <w:ind w:firstLine="709"/>
        <w:jc w:val="both"/>
        <w:rPr>
          <w:sz w:val="26"/>
          <w:szCs w:val="26"/>
        </w:rPr>
      </w:pPr>
      <w:r w:rsidRPr="0061465E">
        <w:rPr>
          <w:i/>
          <w:sz w:val="26"/>
          <w:szCs w:val="26"/>
        </w:rPr>
        <w:t>В</w:t>
      </w:r>
      <w:r w:rsidR="006C1B2A" w:rsidRPr="0061465E">
        <w:rPr>
          <w:i/>
          <w:sz w:val="26"/>
          <w:szCs w:val="26"/>
        </w:rPr>
        <w:t>ведение</w:t>
      </w:r>
      <w:r w:rsidRPr="0061465E">
        <w:rPr>
          <w:sz w:val="26"/>
          <w:szCs w:val="26"/>
        </w:rPr>
        <w:t xml:space="preserve"> должно </w:t>
      </w:r>
      <w:r w:rsidR="007C0622" w:rsidRPr="0061465E">
        <w:rPr>
          <w:sz w:val="26"/>
          <w:szCs w:val="26"/>
        </w:rPr>
        <w:t>включать ряд обще</w:t>
      </w:r>
      <w:r w:rsidR="0035426E" w:rsidRPr="0061465E">
        <w:rPr>
          <w:sz w:val="26"/>
          <w:szCs w:val="26"/>
        </w:rPr>
        <w:t>обязательных</w:t>
      </w:r>
      <w:r w:rsidR="007C0622" w:rsidRPr="0061465E">
        <w:rPr>
          <w:sz w:val="26"/>
          <w:szCs w:val="26"/>
        </w:rPr>
        <w:t xml:space="preserve"> </w:t>
      </w:r>
      <w:r w:rsidR="0035426E" w:rsidRPr="0061465E">
        <w:rPr>
          <w:sz w:val="26"/>
          <w:szCs w:val="26"/>
        </w:rPr>
        <w:t xml:space="preserve">рубрик: </w:t>
      </w:r>
      <w:r w:rsidR="00816469" w:rsidRPr="0061465E">
        <w:rPr>
          <w:sz w:val="26"/>
          <w:szCs w:val="26"/>
        </w:rPr>
        <w:t>актуаль</w:t>
      </w:r>
      <w:r w:rsidR="00AE4400" w:rsidRPr="0061465E">
        <w:rPr>
          <w:sz w:val="26"/>
          <w:szCs w:val="26"/>
        </w:rPr>
        <w:t>ность</w:t>
      </w:r>
      <w:r w:rsidR="0035426E" w:rsidRPr="0061465E">
        <w:rPr>
          <w:sz w:val="26"/>
          <w:szCs w:val="26"/>
        </w:rPr>
        <w:t xml:space="preserve"> темы;</w:t>
      </w:r>
      <w:r w:rsidR="00AE4400" w:rsidRPr="0061465E">
        <w:rPr>
          <w:sz w:val="26"/>
          <w:szCs w:val="26"/>
        </w:rPr>
        <w:t xml:space="preserve"> объект и предмет исследования;</w:t>
      </w:r>
      <w:r w:rsidR="00031D3D" w:rsidRPr="0061465E">
        <w:rPr>
          <w:sz w:val="26"/>
          <w:szCs w:val="26"/>
        </w:rPr>
        <w:t xml:space="preserve"> </w:t>
      </w:r>
      <w:r w:rsidR="00115C7A" w:rsidRPr="0061465E">
        <w:rPr>
          <w:sz w:val="26"/>
          <w:szCs w:val="26"/>
        </w:rPr>
        <w:t>цель и задач</w:t>
      </w:r>
      <w:r w:rsidR="00A32BDA" w:rsidRPr="0061465E">
        <w:rPr>
          <w:sz w:val="26"/>
          <w:szCs w:val="26"/>
        </w:rPr>
        <w:t>и</w:t>
      </w:r>
      <w:r w:rsidR="00115C7A" w:rsidRPr="0061465E">
        <w:rPr>
          <w:sz w:val="26"/>
          <w:szCs w:val="26"/>
        </w:rPr>
        <w:t xml:space="preserve"> исследования; характеристику методологической базы исследования</w:t>
      </w:r>
      <w:r w:rsidR="00A32BDA" w:rsidRPr="0061465E">
        <w:rPr>
          <w:sz w:val="26"/>
          <w:szCs w:val="26"/>
        </w:rPr>
        <w:t xml:space="preserve">, </w:t>
      </w:r>
      <w:r w:rsidR="00115C7A" w:rsidRPr="0061465E">
        <w:rPr>
          <w:sz w:val="26"/>
          <w:szCs w:val="26"/>
        </w:rPr>
        <w:t>степень разработанности избранной темы</w:t>
      </w:r>
      <w:r w:rsidR="00917981" w:rsidRPr="0061465E">
        <w:rPr>
          <w:sz w:val="26"/>
          <w:szCs w:val="26"/>
        </w:rPr>
        <w:t xml:space="preserve"> (теоретическая база исследования)</w:t>
      </w:r>
      <w:r w:rsidR="00A32BDA" w:rsidRPr="0061465E">
        <w:rPr>
          <w:sz w:val="26"/>
          <w:szCs w:val="26"/>
        </w:rPr>
        <w:t xml:space="preserve"> и её научная новизна</w:t>
      </w:r>
      <w:r w:rsidR="005C3689" w:rsidRPr="0061465E">
        <w:rPr>
          <w:sz w:val="26"/>
          <w:szCs w:val="26"/>
        </w:rPr>
        <w:t>. Завершается введение кратким анализом структуры работы</w:t>
      </w:r>
      <w:r w:rsidR="00115C7A" w:rsidRPr="0061465E">
        <w:rPr>
          <w:sz w:val="26"/>
          <w:szCs w:val="26"/>
        </w:rPr>
        <w:t>.</w:t>
      </w:r>
    </w:p>
    <w:p w:rsidR="00157540" w:rsidRPr="0061465E" w:rsidRDefault="00882F35" w:rsidP="00BF1D8F">
      <w:pPr>
        <w:tabs>
          <w:tab w:val="left" w:pos="480"/>
          <w:tab w:val="left" w:pos="1080"/>
          <w:tab w:val="left" w:pos="1440"/>
        </w:tabs>
        <w:ind w:firstLine="709"/>
        <w:jc w:val="both"/>
        <w:rPr>
          <w:sz w:val="26"/>
          <w:szCs w:val="26"/>
        </w:rPr>
      </w:pPr>
      <w:r w:rsidRPr="0061465E">
        <w:rPr>
          <w:i/>
          <w:sz w:val="26"/>
          <w:szCs w:val="26"/>
        </w:rPr>
        <w:t>Актуальность темы</w:t>
      </w:r>
      <w:r w:rsidR="0055223E" w:rsidRPr="0061465E">
        <w:rPr>
          <w:sz w:val="26"/>
          <w:szCs w:val="26"/>
        </w:rPr>
        <w:t xml:space="preserve">. </w:t>
      </w:r>
      <w:r w:rsidR="00135E61" w:rsidRPr="0061465E">
        <w:rPr>
          <w:sz w:val="26"/>
          <w:szCs w:val="26"/>
        </w:rPr>
        <w:t>Актуальность темы определ</w:t>
      </w:r>
      <w:r w:rsidR="00C23391" w:rsidRPr="0061465E">
        <w:rPr>
          <w:sz w:val="26"/>
          <w:szCs w:val="26"/>
        </w:rPr>
        <w:t xml:space="preserve">яется через </w:t>
      </w:r>
      <w:r w:rsidR="00135E61" w:rsidRPr="0061465E">
        <w:rPr>
          <w:sz w:val="26"/>
          <w:szCs w:val="26"/>
        </w:rPr>
        <w:t>е</w:t>
      </w:r>
      <w:r w:rsidR="00C23391" w:rsidRPr="0061465E">
        <w:rPr>
          <w:sz w:val="26"/>
          <w:szCs w:val="26"/>
        </w:rPr>
        <w:t>ё</w:t>
      </w:r>
      <w:r w:rsidR="00135E61" w:rsidRPr="0061465E">
        <w:rPr>
          <w:sz w:val="26"/>
          <w:szCs w:val="26"/>
        </w:rPr>
        <w:t xml:space="preserve"> значимость, важность, злободневность, приоритетность среди других тем и событий</w:t>
      </w:r>
      <w:r w:rsidR="001B2D14">
        <w:rPr>
          <w:sz w:val="26"/>
          <w:szCs w:val="26"/>
        </w:rPr>
        <w:t>.</w:t>
      </w:r>
      <w:r w:rsidR="00135E61" w:rsidRPr="0061465E">
        <w:rPr>
          <w:sz w:val="26"/>
          <w:szCs w:val="26"/>
        </w:rPr>
        <w:t xml:space="preserve"> </w:t>
      </w:r>
      <w:r w:rsidR="0055223E" w:rsidRPr="0061465E">
        <w:rPr>
          <w:sz w:val="26"/>
          <w:szCs w:val="26"/>
        </w:rPr>
        <w:t>Обоснование актуальности темы исследования является обязательным требованием к любой научной работе.</w:t>
      </w:r>
      <w:r w:rsidR="001730F8" w:rsidRPr="0061465E">
        <w:rPr>
          <w:sz w:val="26"/>
          <w:szCs w:val="26"/>
        </w:rPr>
        <w:t xml:space="preserve"> </w:t>
      </w:r>
      <w:r w:rsidR="00A9216B" w:rsidRPr="0061465E">
        <w:rPr>
          <w:sz w:val="26"/>
          <w:szCs w:val="26"/>
        </w:rPr>
        <w:t>П</w:t>
      </w:r>
      <w:r w:rsidR="001730F8" w:rsidRPr="0061465E">
        <w:rPr>
          <w:sz w:val="26"/>
          <w:szCs w:val="26"/>
        </w:rPr>
        <w:t>рофессиональная зрелость студента проявляется в том, каким образом он определяет и обосновывает актуальность темы исследования. Студент должен лаконично показать суть сложившейся в со</w:t>
      </w:r>
      <w:r w:rsidR="00E20EEC" w:rsidRPr="0061465E">
        <w:rPr>
          <w:sz w:val="26"/>
          <w:szCs w:val="26"/>
        </w:rPr>
        <w:t>временной наук</w:t>
      </w:r>
      <w:r w:rsidR="008454E8" w:rsidRPr="0061465E">
        <w:rPr>
          <w:sz w:val="26"/>
          <w:szCs w:val="26"/>
        </w:rPr>
        <w:t>е</w:t>
      </w:r>
      <w:r w:rsidR="00E20EEC" w:rsidRPr="0061465E">
        <w:rPr>
          <w:sz w:val="26"/>
          <w:szCs w:val="26"/>
        </w:rPr>
        <w:t xml:space="preserve"> ситуации </w:t>
      </w:r>
      <w:r w:rsidR="008454E8" w:rsidRPr="0061465E">
        <w:rPr>
          <w:sz w:val="26"/>
          <w:szCs w:val="26"/>
        </w:rPr>
        <w:t xml:space="preserve">требующей своего разрешения </w:t>
      </w:r>
      <w:r w:rsidR="00E20EEC" w:rsidRPr="0061465E">
        <w:rPr>
          <w:sz w:val="26"/>
          <w:szCs w:val="26"/>
        </w:rPr>
        <w:t>в рамках выбранной темы</w:t>
      </w:r>
      <w:r w:rsidR="00D118FB" w:rsidRPr="0061465E">
        <w:rPr>
          <w:sz w:val="26"/>
          <w:szCs w:val="26"/>
        </w:rPr>
        <w:t>, а в случае необходимости</w:t>
      </w:r>
      <w:r w:rsidR="00A9216B" w:rsidRPr="0061465E">
        <w:rPr>
          <w:sz w:val="26"/>
          <w:szCs w:val="26"/>
        </w:rPr>
        <w:t xml:space="preserve"> п</w:t>
      </w:r>
      <w:r w:rsidR="008454E8" w:rsidRPr="0061465E">
        <w:rPr>
          <w:sz w:val="26"/>
          <w:szCs w:val="26"/>
        </w:rPr>
        <w:t xml:space="preserve">родемонстрировать возможный негативный сценарий развития </w:t>
      </w:r>
      <w:r w:rsidR="00D118FB" w:rsidRPr="0061465E">
        <w:rPr>
          <w:sz w:val="26"/>
          <w:szCs w:val="26"/>
        </w:rPr>
        <w:t xml:space="preserve">данной </w:t>
      </w:r>
      <w:r w:rsidR="008454E8" w:rsidRPr="0061465E">
        <w:rPr>
          <w:sz w:val="26"/>
          <w:szCs w:val="26"/>
        </w:rPr>
        <w:t>ситуации</w:t>
      </w:r>
      <w:r w:rsidR="00A9216B" w:rsidRPr="0061465E">
        <w:rPr>
          <w:sz w:val="26"/>
          <w:szCs w:val="26"/>
        </w:rPr>
        <w:t>, если не предпринять усилий</w:t>
      </w:r>
      <w:r w:rsidR="009F7C77" w:rsidRPr="0061465E">
        <w:rPr>
          <w:sz w:val="26"/>
          <w:szCs w:val="26"/>
        </w:rPr>
        <w:t>,</w:t>
      </w:r>
      <w:r w:rsidR="00A9216B" w:rsidRPr="0061465E">
        <w:rPr>
          <w:sz w:val="26"/>
          <w:szCs w:val="26"/>
        </w:rPr>
        <w:t xml:space="preserve"> направленных на ее стабилизацию, включая и проведение различного рода исследований.</w:t>
      </w:r>
    </w:p>
    <w:p w:rsidR="005479A3" w:rsidRPr="0061465E" w:rsidRDefault="000D0390" w:rsidP="00BF1D8F">
      <w:pPr>
        <w:tabs>
          <w:tab w:val="left" w:pos="480"/>
          <w:tab w:val="left" w:pos="1080"/>
          <w:tab w:val="left" w:pos="1440"/>
        </w:tabs>
        <w:ind w:firstLine="709"/>
        <w:jc w:val="both"/>
        <w:rPr>
          <w:sz w:val="26"/>
          <w:szCs w:val="26"/>
        </w:rPr>
      </w:pPr>
      <w:r w:rsidRPr="0061465E">
        <w:rPr>
          <w:sz w:val="26"/>
          <w:szCs w:val="26"/>
        </w:rPr>
        <w:t xml:space="preserve">В рубрике </w:t>
      </w:r>
      <w:r w:rsidRPr="0061465E">
        <w:rPr>
          <w:i/>
          <w:sz w:val="26"/>
          <w:szCs w:val="26"/>
        </w:rPr>
        <w:t>разработанность проблемы</w:t>
      </w:r>
      <w:r w:rsidRPr="0061465E">
        <w:rPr>
          <w:sz w:val="26"/>
          <w:szCs w:val="26"/>
        </w:rPr>
        <w:t xml:space="preserve"> необходимо обозначить и кратко проанализировать существующие в науке, какие либо наработки по избранной или смежной тематике, особое внимание уделив тем, которые использовались студентом в качестве теоретической основы </w:t>
      </w:r>
      <w:r w:rsidR="009B4406" w:rsidRPr="0061465E">
        <w:rPr>
          <w:sz w:val="26"/>
          <w:szCs w:val="26"/>
        </w:rPr>
        <w:t>КР/</w:t>
      </w:r>
      <w:r w:rsidRPr="0061465E">
        <w:rPr>
          <w:sz w:val="26"/>
          <w:szCs w:val="26"/>
        </w:rPr>
        <w:t>ВКР. При представлении данных исследований необходимо указывать фамилии отечественных и зарубежных ученых, внесших наиболее значимый вклад в анализ и решение, исследуемой проблемы.</w:t>
      </w:r>
    </w:p>
    <w:p w:rsidR="005479A3" w:rsidRPr="0061465E" w:rsidRDefault="00967285" w:rsidP="00BF1D8F">
      <w:pPr>
        <w:tabs>
          <w:tab w:val="left" w:pos="480"/>
          <w:tab w:val="left" w:pos="1080"/>
          <w:tab w:val="left" w:pos="1440"/>
        </w:tabs>
        <w:ind w:firstLine="709"/>
        <w:jc w:val="both"/>
        <w:rPr>
          <w:sz w:val="26"/>
          <w:szCs w:val="26"/>
        </w:rPr>
      </w:pPr>
      <w:r w:rsidRPr="0061465E">
        <w:rPr>
          <w:i/>
          <w:sz w:val="26"/>
          <w:szCs w:val="26"/>
        </w:rPr>
        <w:t xml:space="preserve">Объект и предмет исследования </w:t>
      </w:r>
      <w:r w:rsidRPr="0061465E">
        <w:rPr>
          <w:sz w:val="26"/>
          <w:szCs w:val="26"/>
        </w:rPr>
        <w:t>также являются обязательными элементами введения. Их определение</w:t>
      </w:r>
      <w:r w:rsidR="00135E61" w:rsidRPr="0061465E">
        <w:rPr>
          <w:sz w:val="26"/>
          <w:szCs w:val="26"/>
        </w:rPr>
        <w:t xml:space="preserve"> применительно к избранной теме исследования </w:t>
      </w:r>
      <w:r w:rsidRPr="0061465E">
        <w:rPr>
          <w:sz w:val="26"/>
          <w:szCs w:val="26"/>
        </w:rPr>
        <w:t>вызывает</w:t>
      </w:r>
      <w:r w:rsidR="00E344C3" w:rsidRPr="0061465E">
        <w:rPr>
          <w:sz w:val="26"/>
          <w:szCs w:val="26"/>
        </w:rPr>
        <w:t xml:space="preserve"> особые затруднения у студентов из-за многосложности понятий, связей в различных видах деятельности. Объектом исследования выступает явление или объект, на который направлен научный поиск.</w:t>
      </w:r>
      <w:r w:rsidR="00226C9B" w:rsidRPr="0061465E">
        <w:rPr>
          <w:sz w:val="26"/>
          <w:szCs w:val="26"/>
        </w:rPr>
        <w:t xml:space="preserve"> Таким образом, объект – это определенная область реальной действительности либо сфера общественной жизни (социально-экономической, политической, организационно-правовой и т.д.). Объект отражает проблемную ситуацию, рассматривая аспект исследования во всех его взаимосвязях. Объект исследования всегда шире, чем предмет.</w:t>
      </w:r>
    </w:p>
    <w:p w:rsidR="005479A3" w:rsidRPr="0061465E" w:rsidRDefault="00226C9B" w:rsidP="00BF1D8F">
      <w:pPr>
        <w:tabs>
          <w:tab w:val="left" w:pos="480"/>
          <w:tab w:val="left" w:pos="1080"/>
          <w:tab w:val="left" w:pos="1440"/>
        </w:tabs>
        <w:ind w:firstLine="709"/>
        <w:jc w:val="both"/>
        <w:rPr>
          <w:sz w:val="26"/>
          <w:szCs w:val="26"/>
        </w:rPr>
      </w:pPr>
      <w:r w:rsidRPr="0061465E">
        <w:rPr>
          <w:sz w:val="26"/>
          <w:szCs w:val="26"/>
        </w:rPr>
        <w:t xml:space="preserve">Предмет исследования всегда находится в границах объекта, являясь </w:t>
      </w:r>
      <w:r w:rsidR="009F7C77" w:rsidRPr="0061465E">
        <w:rPr>
          <w:sz w:val="26"/>
          <w:szCs w:val="26"/>
        </w:rPr>
        <w:t xml:space="preserve">его </w:t>
      </w:r>
      <w:r w:rsidRPr="0061465E">
        <w:rPr>
          <w:sz w:val="26"/>
          <w:szCs w:val="26"/>
        </w:rPr>
        <w:t>частью, подвергающейся непосредственному изучению</w:t>
      </w:r>
      <w:r w:rsidR="008A641D" w:rsidRPr="0061465E">
        <w:rPr>
          <w:sz w:val="26"/>
          <w:szCs w:val="26"/>
        </w:rPr>
        <w:t>, конкретизирует объект</w:t>
      </w:r>
      <w:r w:rsidRPr="0061465E">
        <w:rPr>
          <w:sz w:val="26"/>
          <w:szCs w:val="26"/>
        </w:rPr>
        <w:t>.</w:t>
      </w:r>
      <w:r w:rsidR="00FE08E8" w:rsidRPr="0061465E">
        <w:rPr>
          <w:sz w:val="26"/>
          <w:szCs w:val="26"/>
        </w:rPr>
        <w:t xml:space="preserve"> </w:t>
      </w:r>
      <w:r w:rsidR="000D1981" w:rsidRPr="0061465E">
        <w:rPr>
          <w:sz w:val="26"/>
          <w:szCs w:val="26"/>
        </w:rPr>
        <w:t xml:space="preserve">Если </w:t>
      </w:r>
      <w:r w:rsidR="000D1981" w:rsidRPr="0061465E">
        <w:rPr>
          <w:sz w:val="26"/>
          <w:szCs w:val="26"/>
        </w:rPr>
        <w:lastRenderedPageBreak/>
        <w:t>объект – это область</w:t>
      </w:r>
      <w:r w:rsidR="0081599F" w:rsidRPr="0061465E">
        <w:rPr>
          <w:sz w:val="26"/>
          <w:szCs w:val="26"/>
        </w:rPr>
        <w:t xml:space="preserve"> деятельности</w:t>
      </w:r>
      <w:r w:rsidR="000D1981" w:rsidRPr="0061465E">
        <w:rPr>
          <w:sz w:val="26"/>
          <w:szCs w:val="26"/>
        </w:rPr>
        <w:t xml:space="preserve">, то предмет – изучаемый </w:t>
      </w:r>
      <w:r w:rsidR="0081599F" w:rsidRPr="0061465E">
        <w:rPr>
          <w:sz w:val="26"/>
          <w:szCs w:val="26"/>
        </w:rPr>
        <w:t xml:space="preserve">процесс в ее </w:t>
      </w:r>
      <w:r w:rsidR="000D1981" w:rsidRPr="0061465E">
        <w:rPr>
          <w:sz w:val="26"/>
          <w:szCs w:val="26"/>
        </w:rPr>
        <w:t>рамках.</w:t>
      </w:r>
      <w:r w:rsidR="0081599F" w:rsidRPr="0061465E">
        <w:rPr>
          <w:sz w:val="26"/>
          <w:szCs w:val="26"/>
        </w:rPr>
        <w:t xml:space="preserve"> </w:t>
      </w:r>
      <w:r w:rsidR="003F0213" w:rsidRPr="0061465E">
        <w:rPr>
          <w:sz w:val="26"/>
          <w:szCs w:val="26"/>
        </w:rPr>
        <w:t xml:space="preserve">Именно предмет определяет тему </w:t>
      </w:r>
      <w:r w:rsidR="00610C37" w:rsidRPr="0061465E">
        <w:rPr>
          <w:sz w:val="26"/>
          <w:szCs w:val="26"/>
        </w:rPr>
        <w:t>КР/</w:t>
      </w:r>
      <w:r w:rsidR="003F0213" w:rsidRPr="0061465E">
        <w:rPr>
          <w:sz w:val="26"/>
          <w:szCs w:val="26"/>
        </w:rPr>
        <w:t>ВКР, которая обозначается на титульном листе.</w:t>
      </w:r>
    </w:p>
    <w:p w:rsidR="005479A3" w:rsidRPr="0061465E" w:rsidRDefault="005413E8" w:rsidP="00BF1D8F">
      <w:pPr>
        <w:tabs>
          <w:tab w:val="left" w:pos="480"/>
          <w:tab w:val="left" w:pos="1080"/>
          <w:tab w:val="left" w:pos="1440"/>
        </w:tabs>
        <w:ind w:firstLine="709"/>
        <w:jc w:val="both"/>
        <w:rPr>
          <w:sz w:val="26"/>
          <w:szCs w:val="26"/>
        </w:rPr>
      </w:pPr>
      <w:r w:rsidRPr="0061465E">
        <w:rPr>
          <w:i/>
          <w:sz w:val="26"/>
          <w:szCs w:val="26"/>
        </w:rPr>
        <w:t>Цель исследования</w:t>
      </w:r>
      <w:r w:rsidRPr="0061465E">
        <w:rPr>
          <w:sz w:val="26"/>
          <w:szCs w:val="26"/>
        </w:rPr>
        <w:t xml:space="preserve"> формулируется кратко и предельно точно, в смысловом отношении выражая то основное, что намеревается сделать исследователь. Она подробно конкретизируется и развивается в задачах исследования.</w:t>
      </w:r>
    </w:p>
    <w:p w:rsidR="005479A3" w:rsidRPr="0061465E" w:rsidRDefault="00AB055B" w:rsidP="00BF1D8F">
      <w:pPr>
        <w:tabs>
          <w:tab w:val="left" w:pos="480"/>
          <w:tab w:val="left" w:pos="1080"/>
          <w:tab w:val="left" w:pos="1440"/>
        </w:tabs>
        <w:ind w:firstLine="709"/>
        <w:jc w:val="both"/>
        <w:rPr>
          <w:sz w:val="26"/>
          <w:szCs w:val="26"/>
        </w:rPr>
      </w:pPr>
      <w:r w:rsidRPr="0061465E">
        <w:rPr>
          <w:sz w:val="26"/>
          <w:szCs w:val="26"/>
        </w:rPr>
        <w:t>То есть</w:t>
      </w:r>
      <w:r w:rsidR="0058738C" w:rsidRPr="0061465E">
        <w:rPr>
          <w:sz w:val="26"/>
          <w:szCs w:val="26"/>
        </w:rPr>
        <w:t xml:space="preserve"> це</w:t>
      </w:r>
      <w:r w:rsidR="003B4ABC" w:rsidRPr="0061465E">
        <w:rPr>
          <w:sz w:val="26"/>
          <w:szCs w:val="26"/>
        </w:rPr>
        <w:t xml:space="preserve">лью </w:t>
      </w:r>
      <w:r w:rsidR="00610C37" w:rsidRPr="0061465E">
        <w:rPr>
          <w:sz w:val="26"/>
          <w:szCs w:val="26"/>
        </w:rPr>
        <w:t>КР/</w:t>
      </w:r>
      <w:r w:rsidR="003B4ABC" w:rsidRPr="0061465E">
        <w:rPr>
          <w:sz w:val="26"/>
          <w:szCs w:val="26"/>
        </w:rPr>
        <w:t xml:space="preserve">ВКР является комплексный анализ </w:t>
      </w:r>
      <w:r w:rsidR="0058738C" w:rsidRPr="0061465E">
        <w:rPr>
          <w:sz w:val="26"/>
          <w:szCs w:val="26"/>
        </w:rPr>
        <w:t>сформулированной проблемы, лежащей в основе предмета исследования, что ориентирует само исследование на получ</w:t>
      </w:r>
      <w:r w:rsidR="003B4ABC" w:rsidRPr="0061465E">
        <w:rPr>
          <w:sz w:val="26"/>
          <w:szCs w:val="26"/>
        </w:rPr>
        <w:t>ение новых результатов</w:t>
      </w:r>
      <w:r w:rsidR="00302F6A">
        <w:rPr>
          <w:sz w:val="26"/>
          <w:szCs w:val="26"/>
        </w:rPr>
        <w:t>,</w:t>
      </w:r>
      <w:r w:rsidR="009B47B6" w:rsidRPr="0061465E">
        <w:rPr>
          <w:sz w:val="26"/>
          <w:szCs w:val="26"/>
        </w:rPr>
        <w:t xml:space="preserve"> способствующих разрешению практических задач.</w:t>
      </w:r>
    </w:p>
    <w:p w:rsidR="005479A3" w:rsidRPr="0061465E" w:rsidRDefault="008263D3" w:rsidP="00BF1D8F">
      <w:pPr>
        <w:tabs>
          <w:tab w:val="left" w:pos="480"/>
          <w:tab w:val="left" w:pos="1080"/>
          <w:tab w:val="left" w:pos="1440"/>
        </w:tabs>
        <w:ind w:firstLine="709"/>
        <w:jc w:val="both"/>
        <w:rPr>
          <w:sz w:val="26"/>
          <w:szCs w:val="26"/>
        </w:rPr>
      </w:pPr>
      <w:r w:rsidRPr="0061465E">
        <w:rPr>
          <w:i/>
          <w:sz w:val="26"/>
          <w:szCs w:val="26"/>
        </w:rPr>
        <w:t>З</w:t>
      </w:r>
      <w:r w:rsidR="006856E0" w:rsidRPr="0061465E">
        <w:rPr>
          <w:i/>
          <w:sz w:val="26"/>
          <w:szCs w:val="26"/>
        </w:rPr>
        <w:t>адачи исследования</w:t>
      </w:r>
      <w:r w:rsidR="006856E0" w:rsidRPr="0061465E">
        <w:rPr>
          <w:sz w:val="26"/>
          <w:szCs w:val="26"/>
        </w:rPr>
        <w:t xml:space="preserve"> </w:t>
      </w:r>
      <w:r w:rsidR="00615E4D" w:rsidRPr="0061465E">
        <w:rPr>
          <w:sz w:val="26"/>
          <w:szCs w:val="26"/>
        </w:rPr>
        <w:t xml:space="preserve">определяются как </w:t>
      </w:r>
      <w:r w:rsidR="00603398" w:rsidRPr="0061465E">
        <w:rPr>
          <w:sz w:val="26"/>
          <w:szCs w:val="26"/>
        </w:rPr>
        <w:t>относительно самостоятельные, законченные промежуточные этапы исследования</w:t>
      </w:r>
      <w:r w:rsidR="00C02B7D" w:rsidRPr="0061465E">
        <w:rPr>
          <w:sz w:val="26"/>
          <w:szCs w:val="26"/>
        </w:rPr>
        <w:t>, позволяющие студенту</w:t>
      </w:r>
      <w:r w:rsidR="0071648D" w:rsidRPr="0061465E">
        <w:rPr>
          <w:sz w:val="26"/>
          <w:szCs w:val="26"/>
        </w:rPr>
        <w:t xml:space="preserve"> в </w:t>
      </w:r>
      <w:r w:rsidR="00C02B7D" w:rsidRPr="0061465E">
        <w:rPr>
          <w:sz w:val="26"/>
          <w:szCs w:val="26"/>
        </w:rPr>
        <w:t>своей совокупности</w:t>
      </w:r>
      <w:r w:rsidR="00302F6A">
        <w:rPr>
          <w:sz w:val="26"/>
          <w:szCs w:val="26"/>
        </w:rPr>
        <w:t xml:space="preserve"> </w:t>
      </w:r>
      <w:r w:rsidR="00615E4D" w:rsidRPr="0061465E">
        <w:rPr>
          <w:sz w:val="26"/>
          <w:szCs w:val="26"/>
        </w:rPr>
        <w:t xml:space="preserve"> </w:t>
      </w:r>
      <w:r w:rsidR="00030776" w:rsidRPr="0061465E">
        <w:rPr>
          <w:sz w:val="26"/>
          <w:szCs w:val="26"/>
        </w:rPr>
        <w:t>реализовать</w:t>
      </w:r>
      <w:r w:rsidR="00615E4D" w:rsidRPr="0061465E">
        <w:rPr>
          <w:sz w:val="26"/>
          <w:szCs w:val="26"/>
        </w:rPr>
        <w:t xml:space="preserve"> поставленную в работе цель</w:t>
      </w:r>
      <w:r w:rsidR="006856E0" w:rsidRPr="0061465E">
        <w:rPr>
          <w:sz w:val="26"/>
          <w:szCs w:val="26"/>
        </w:rPr>
        <w:t>.</w:t>
      </w:r>
    </w:p>
    <w:p w:rsidR="005479A3" w:rsidRPr="0061465E" w:rsidRDefault="00AE35CD" w:rsidP="00BF1D8F">
      <w:pPr>
        <w:tabs>
          <w:tab w:val="left" w:pos="480"/>
          <w:tab w:val="left" w:pos="1080"/>
          <w:tab w:val="left" w:pos="1440"/>
        </w:tabs>
        <w:ind w:firstLine="709"/>
        <w:jc w:val="both"/>
        <w:rPr>
          <w:sz w:val="26"/>
          <w:szCs w:val="26"/>
        </w:rPr>
      </w:pPr>
      <w:r w:rsidRPr="0061465E">
        <w:rPr>
          <w:sz w:val="26"/>
          <w:szCs w:val="26"/>
        </w:rPr>
        <w:t xml:space="preserve">Задач должно быть несколько и традиционно они формулируются в форме </w:t>
      </w:r>
      <w:r w:rsidR="00B74A00" w:rsidRPr="0061465E">
        <w:rPr>
          <w:sz w:val="26"/>
          <w:szCs w:val="26"/>
        </w:rPr>
        <w:t>перечисления</w:t>
      </w:r>
      <w:r w:rsidRPr="0061465E">
        <w:rPr>
          <w:sz w:val="26"/>
          <w:szCs w:val="26"/>
        </w:rPr>
        <w:t>:</w:t>
      </w:r>
      <w:r w:rsidR="00030776" w:rsidRPr="0061465E">
        <w:rPr>
          <w:sz w:val="26"/>
          <w:szCs w:val="26"/>
        </w:rPr>
        <w:t xml:space="preserve"> </w:t>
      </w:r>
      <w:r w:rsidRPr="0061465E">
        <w:rPr>
          <w:sz w:val="26"/>
          <w:szCs w:val="26"/>
        </w:rPr>
        <w:t>описать…, выявить…, проанализировать…,</w:t>
      </w:r>
      <w:r w:rsidR="00030776" w:rsidRPr="0061465E">
        <w:rPr>
          <w:sz w:val="26"/>
          <w:szCs w:val="26"/>
        </w:rPr>
        <w:t xml:space="preserve"> обобщить…,</w:t>
      </w:r>
      <w:r w:rsidR="0071648D" w:rsidRPr="0061465E">
        <w:rPr>
          <w:sz w:val="26"/>
          <w:szCs w:val="26"/>
        </w:rPr>
        <w:t xml:space="preserve"> </w:t>
      </w:r>
      <w:r w:rsidR="00030776" w:rsidRPr="0061465E">
        <w:rPr>
          <w:sz w:val="26"/>
          <w:szCs w:val="26"/>
        </w:rPr>
        <w:t>разработать…,</w:t>
      </w:r>
      <w:r w:rsidR="00B74A00" w:rsidRPr="0061465E">
        <w:rPr>
          <w:sz w:val="26"/>
          <w:szCs w:val="26"/>
        </w:rPr>
        <w:t xml:space="preserve"> </w:t>
      </w:r>
      <w:r w:rsidR="00030776" w:rsidRPr="0061465E">
        <w:rPr>
          <w:sz w:val="26"/>
          <w:szCs w:val="26"/>
        </w:rPr>
        <w:t>охарактеризовать…и т.д.</w:t>
      </w:r>
      <w:r w:rsidR="00B74A00" w:rsidRPr="0061465E">
        <w:rPr>
          <w:sz w:val="26"/>
          <w:szCs w:val="26"/>
        </w:rPr>
        <w:t xml:space="preserve"> </w:t>
      </w:r>
      <w:r w:rsidR="0071648D" w:rsidRPr="0061465E">
        <w:rPr>
          <w:sz w:val="26"/>
          <w:szCs w:val="26"/>
        </w:rPr>
        <w:t xml:space="preserve">Каждая из задач в отдельности представляет собой последовательный шаг </w:t>
      </w:r>
      <w:r w:rsidR="00C02B7D" w:rsidRPr="0061465E">
        <w:rPr>
          <w:sz w:val="26"/>
          <w:szCs w:val="26"/>
        </w:rPr>
        <w:t xml:space="preserve">исследователя в процессе </w:t>
      </w:r>
      <w:r w:rsidR="0071648D" w:rsidRPr="0061465E">
        <w:rPr>
          <w:sz w:val="26"/>
          <w:szCs w:val="26"/>
        </w:rPr>
        <w:t>продвижения к обозначенной цели.</w:t>
      </w:r>
    </w:p>
    <w:p w:rsidR="005479A3" w:rsidRPr="0061465E" w:rsidRDefault="00004241" w:rsidP="00BF1D8F">
      <w:pPr>
        <w:tabs>
          <w:tab w:val="left" w:pos="480"/>
          <w:tab w:val="left" w:pos="1080"/>
          <w:tab w:val="left" w:pos="1440"/>
        </w:tabs>
        <w:ind w:firstLine="709"/>
        <w:jc w:val="both"/>
        <w:rPr>
          <w:sz w:val="26"/>
          <w:szCs w:val="26"/>
        </w:rPr>
      </w:pPr>
      <w:r w:rsidRPr="0061465E">
        <w:rPr>
          <w:sz w:val="26"/>
          <w:szCs w:val="26"/>
        </w:rPr>
        <w:t xml:space="preserve">В рубрике </w:t>
      </w:r>
      <w:r w:rsidRPr="0061465E">
        <w:rPr>
          <w:i/>
          <w:sz w:val="26"/>
          <w:szCs w:val="26"/>
        </w:rPr>
        <w:t>м</w:t>
      </w:r>
      <w:r w:rsidR="0096176E" w:rsidRPr="0061465E">
        <w:rPr>
          <w:i/>
          <w:sz w:val="26"/>
          <w:szCs w:val="26"/>
        </w:rPr>
        <w:t>етодологическая основа</w:t>
      </w:r>
      <w:r w:rsidR="00DA68C7" w:rsidRPr="0061465E">
        <w:rPr>
          <w:i/>
          <w:sz w:val="26"/>
          <w:szCs w:val="26"/>
        </w:rPr>
        <w:t xml:space="preserve"> и методы</w:t>
      </w:r>
      <w:r w:rsidR="00AA0C38" w:rsidRPr="0061465E">
        <w:rPr>
          <w:sz w:val="26"/>
          <w:szCs w:val="26"/>
        </w:rPr>
        <w:t xml:space="preserve"> исследования</w:t>
      </w:r>
      <w:r w:rsidR="00E4325D" w:rsidRPr="0061465E">
        <w:rPr>
          <w:sz w:val="26"/>
          <w:szCs w:val="26"/>
        </w:rPr>
        <w:t xml:space="preserve"> </w:t>
      </w:r>
      <w:r w:rsidRPr="0061465E">
        <w:rPr>
          <w:sz w:val="26"/>
          <w:szCs w:val="26"/>
        </w:rPr>
        <w:t>должны быть перечислены приемы</w:t>
      </w:r>
      <w:r w:rsidR="005F5AD1" w:rsidRPr="0061465E">
        <w:rPr>
          <w:sz w:val="26"/>
          <w:szCs w:val="26"/>
        </w:rPr>
        <w:t xml:space="preserve"> и способы</w:t>
      </w:r>
      <w:r w:rsidR="00422ED5" w:rsidRPr="0061465E">
        <w:rPr>
          <w:sz w:val="26"/>
          <w:szCs w:val="26"/>
        </w:rPr>
        <w:t>,</w:t>
      </w:r>
      <w:r w:rsidR="005F5AD1" w:rsidRPr="0061465E">
        <w:rPr>
          <w:sz w:val="26"/>
          <w:szCs w:val="26"/>
        </w:rPr>
        <w:t xml:space="preserve"> которые использовались </w:t>
      </w:r>
      <w:r w:rsidR="00387D69" w:rsidRPr="0061465E">
        <w:rPr>
          <w:sz w:val="26"/>
          <w:szCs w:val="26"/>
        </w:rPr>
        <w:t>студентом</w:t>
      </w:r>
      <w:r w:rsidR="006D5D63">
        <w:rPr>
          <w:sz w:val="26"/>
          <w:szCs w:val="26"/>
        </w:rPr>
        <w:t xml:space="preserve"> </w:t>
      </w:r>
      <w:r w:rsidR="005F5AD1" w:rsidRPr="0061465E">
        <w:rPr>
          <w:sz w:val="26"/>
          <w:szCs w:val="26"/>
        </w:rPr>
        <w:t>в процессе исследования</w:t>
      </w:r>
      <w:r w:rsidR="005B3832" w:rsidRPr="0061465E">
        <w:rPr>
          <w:sz w:val="26"/>
          <w:szCs w:val="26"/>
        </w:rPr>
        <w:t xml:space="preserve"> (научного познания) вопросов </w:t>
      </w:r>
      <w:r w:rsidR="005F5AD1" w:rsidRPr="0061465E">
        <w:rPr>
          <w:sz w:val="26"/>
          <w:szCs w:val="26"/>
        </w:rPr>
        <w:t>избранной темы</w:t>
      </w:r>
      <w:r w:rsidR="00DA68C7" w:rsidRPr="0061465E">
        <w:rPr>
          <w:sz w:val="26"/>
          <w:szCs w:val="26"/>
        </w:rPr>
        <w:t xml:space="preserve">. Описание методологической основы исследования должно быть обязательно представлено на конкретно-научном уровне (указание теорий и концепций, на которые опирается работа, с фамилиями авторов). Философский уровень методологической рефлексии упоминается при необходимости. Методы исследования описываются системно, в полном объеме (и организационные, и эмпирические, и методы обработки данных, и интерпретативные и т.д.). Рекомендуется указание на конкретные техники и методики при сборе или </w:t>
      </w:r>
      <w:r w:rsidR="0011789B" w:rsidRPr="0061465E">
        <w:rPr>
          <w:sz w:val="26"/>
          <w:szCs w:val="26"/>
        </w:rPr>
        <w:t>обработк</w:t>
      </w:r>
      <w:r w:rsidR="0011789B">
        <w:rPr>
          <w:sz w:val="26"/>
          <w:szCs w:val="26"/>
        </w:rPr>
        <w:t>е</w:t>
      </w:r>
      <w:r w:rsidR="0011789B" w:rsidRPr="0061465E">
        <w:rPr>
          <w:sz w:val="26"/>
          <w:szCs w:val="26"/>
        </w:rPr>
        <w:t xml:space="preserve"> </w:t>
      </w:r>
      <w:r w:rsidR="00DA68C7" w:rsidRPr="0061465E">
        <w:rPr>
          <w:sz w:val="26"/>
          <w:szCs w:val="26"/>
        </w:rPr>
        <w:t>эмпирического материала.</w:t>
      </w:r>
    </w:p>
    <w:p w:rsidR="00DA68C7" w:rsidRPr="0061465E" w:rsidRDefault="00DA68C7" w:rsidP="00AF5291">
      <w:pPr>
        <w:tabs>
          <w:tab w:val="left" w:pos="480"/>
          <w:tab w:val="left" w:pos="1080"/>
          <w:tab w:val="left" w:pos="1440"/>
        </w:tabs>
        <w:ind w:firstLine="709"/>
        <w:jc w:val="both"/>
        <w:rPr>
          <w:sz w:val="26"/>
          <w:szCs w:val="26"/>
        </w:rPr>
      </w:pPr>
      <w:r w:rsidRPr="0061465E">
        <w:rPr>
          <w:sz w:val="26"/>
          <w:szCs w:val="26"/>
        </w:rPr>
        <w:t xml:space="preserve">В рубрике </w:t>
      </w:r>
      <w:r w:rsidR="00E8403B" w:rsidRPr="0061465E">
        <w:rPr>
          <w:i/>
          <w:sz w:val="26"/>
          <w:szCs w:val="26"/>
        </w:rPr>
        <w:t>м</w:t>
      </w:r>
      <w:r w:rsidRPr="0061465E">
        <w:rPr>
          <w:i/>
          <w:sz w:val="26"/>
          <w:szCs w:val="26"/>
        </w:rPr>
        <w:t>атериалы и выборка</w:t>
      </w:r>
      <w:r w:rsidRPr="0061465E">
        <w:rPr>
          <w:sz w:val="26"/>
          <w:szCs w:val="26"/>
        </w:rPr>
        <w:t xml:space="preserve"> </w:t>
      </w:r>
      <w:r w:rsidR="00E8403B" w:rsidRPr="0061465E">
        <w:rPr>
          <w:sz w:val="26"/>
          <w:szCs w:val="26"/>
        </w:rPr>
        <w:t>дается характеристика текстам, которые в процессе исследования служат материалами для извлечения лингвистических фактов (объем в знаках, период создания текста и т.п.). В случае</w:t>
      </w:r>
      <w:r w:rsidR="0011789B">
        <w:rPr>
          <w:sz w:val="26"/>
          <w:szCs w:val="26"/>
        </w:rPr>
        <w:t xml:space="preserve"> </w:t>
      </w:r>
      <w:r w:rsidR="00E8403B" w:rsidRPr="0061465E">
        <w:rPr>
          <w:sz w:val="26"/>
          <w:szCs w:val="26"/>
        </w:rPr>
        <w:t xml:space="preserve"> если в работе использован анализ интервью (дневниковых записей и т.д.), необходимо указать число опрошенных в процессе исследования.</w:t>
      </w:r>
    </w:p>
    <w:p w:rsidR="00022C52" w:rsidRPr="0061465E" w:rsidRDefault="00C83122" w:rsidP="00AF5291">
      <w:pPr>
        <w:widowControl w:val="0"/>
        <w:ind w:firstLine="709"/>
        <w:contextualSpacing/>
        <w:jc w:val="both"/>
        <w:rPr>
          <w:sz w:val="26"/>
          <w:szCs w:val="26"/>
        </w:rPr>
      </w:pPr>
      <w:r w:rsidRPr="0061465E">
        <w:rPr>
          <w:i/>
          <w:sz w:val="26"/>
          <w:szCs w:val="26"/>
        </w:rPr>
        <w:t>Научная новизна</w:t>
      </w:r>
      <w:r w:rsidR="008A5242" w:rsidRPr="0061465E">
        <w:rPr>
          <w:sz w:val="26"/>
          <w:szCs w:val="26"/>
        </w:rPr>
        <w:t xml:space="preserve"> определяется </w:t>
      </w:r>
      <w:r w:rsidR="00167EC1" w:rsidRPr="0061465E">
        <w:rPr>
          <w:sz w:val="26"/>
          <w:szCs w:val="26"/>
        </w:rPr>
        <w:t>относительно всего исследования в целом.</w:t>
      </w:r>
      <w:r w:rsidR="007C76BD" w:rsidRPr="0061465E">
        <w:rPr>
          <w:sz w:val="26"/>
          <w:szCs w:val="26"/>
        </w:rPr>
        <w:t xml:space="preserve"> </w:t>
      </w:r>
      <w:r w:rsidR="009B4A47" w:rsidRPr="0061465E">
        <w:rPr>
          <w:sz w:val="26"/>
          <w:szCs w:val="26"/>
        </w:rPr>
        <w:t xml:space="preserve">В данной рубрике необходимо дать характеристику полученных в процессе подготовки </w:t>
      </w:r>
      <w:r w:rsidR="00610C37" w:rsidRPr="0061465E">
        <w:rPr>
          <w:sz w:val="26"/>
          <w:szCs w:val="26"/>
        </w:rPr>
        <w:t>КР/</w:t>
      </w:r>
      <w:r w:rsidR="009B4A47" w:rsidRPr="0061465E">
        <w:rPr>
          <w:sz w:val="26"/>
          <w:szCs w:val="26"/>
        </w:rPr>
        <w:t xml:space="preserve">ВКР результатов с точки зрения </w:t>
      </w:r>
      <w:r w:rsidR="00760CE4" w:rsidRPr="0061465E">
        <w:rPr>
          <w:sz w:val="26"/>
          <w:szCs w:val="26"/>
        </w:rPr>
        <w:t>их отличия от уже известных результатов научных исследований</w:t>
      </w:r>
      <w:r w:rsidR="00AB055B" w:rsidRPr="0061465E">
        <w:rPr>
          <w:sz w:val="26"/>
          <w:szCs w:val="26"/>
        </w:rPr>
        <w:t>,</w:t>
      </w:r>
      <w:r w:rsidR="00760CE4" w:rsidRPr="0061465E">
        <w:rPr>
          <w:sz w:val="26"/>
          <w:szCs w:val="26"/>
        </w:rPr>
        <w:t xml:space="preserve"> полученных ранее другими авторами. </w:t>
      </w:r>
      <w:r w:rsidR="00167EC1" w:rsidRPr="0061465E">
        <w:rPr>
          <w:sz w:val="26"/>
          <w:szCs w:val="26"/>
        </w:rPr>
        <w:t xml:space="preserve">В зависимости от характера и сущности работы научная новизна может </w:t>
      </w:r>
      <w:r w:rsidR="00AB055B" w:rsidRPr="0061465E">
        <w:rPr>
          <w:sz w:val="26"/>
          <w:szCs w:val="26"/>
        </w:rPr>
        <w:t>формулироваться по-</w:t>
      </w:r>
      <w:r w:rsidR="00167EC1" w:rsidRPr="0061465E">
        <w:rPr>
          <w:sz w:val="26"/>
          <w:szCs w:val="26"/>
        </w:rPr>
        <w:t>разному. Научная новизна теоретических работ определяется комплексным, общетеоретическим подходом студента к решению всего круга проблем, связанных с предметом исследования.</w:t>
      </w:r>
      <w:r w:rsidR="00F33E69" w:rsidRPr="0061465E">
        <w:rPr>
          <w:sz w:val="26"/>
          <w:szCs w:val="26"/>
        </w:rPr>
        <w:t xml:space="preserve"> </w:t>
      </w:r>
    </w:p>
    <w:p w:rsidR="0096176E" w:rsidRPr="0061465E" w:rsidRDefault="00022C52" w:rsidP="00AF5291">
      <w:pPr>
        <w:widowControl w:val="0"/>
        <w:ind w:firstLine="709"/>
        <w:contextualSpacing/>
        <w:jc w:val="both"/>
        <w:rPr>
          <w:sz w:val="26"/>
          <w:szCs w:val="26"/>
        </w:rPr>
      </w:pPr>
      <w:r w:rsidRPr="0061465E">
        <w:rPr>
          <w:i/>
          <w:sz w:val="26"/>
          <w:szCs w:val="26"/>
        </w:rPr>
        <w:t>Практическая значимость</w:t>
      </w:r>
      <w:r w:rsidRPr="0061465E">
        <w:rPr>
          <w:sz w:val="26"/>
          <w:szCs w:val="26"/>
        </w:rPr>
        <w:t xml:space="preserve"> </w:t>
      </w:r>
      <w:r w:rsidR="00F33E69" w:rsidRPr="0061465E">
        <w:rPr>
          <w:sz w:val="26"/>
          <w:szCs w:val="26"/>
        </w:rPr>
        <w:t>определяется</w:t>
      </w:r>
      <w:r w:rsidRPr="0061465E">
        <w:rPr>
          <w:sz w:val="26"/>
          <w:szCs w:val="26"/>
        </w:rPr>
        <w:t xml:space="preserve"> на основе возможного использования результатов исследования в практической деятельности</w:t>
      </w:r>
      <w:r w:rsidR="00F33E69" w:rsidRPr="0061465E">
        <w:rPr>
          <w:sz w:val="26"/>
          <w:szCs w:val="26"/>
        </w:rPr>
        <w:t>.</w:t>
      </w:r>
    </w:p>
    <w:p w:rsidR="00022C52" w:rsidRPr="0061465E" w:rsidRDefault="00022C52" w:rsidP="00AF5291">
      <w:pPr>
        <w:widowControl w:val="0"/>
        <w:ind w:firstLine="709"/>
        <w:contextualSpacing/>
        <w:jc w:val="both"/>
        <w:rPr>
          <w:sz w:val="26"/>
          <w:szCs w:val="26"/>
        </w:rPr>
      </w:pPr>
      <w:r w:rsidRPr="0061465E">
        <w:rPr>
          <w:sz w:val="26"/>
          <w:szCs w:val="26"/>
        </w:rPr>
        <w:t xml:space="preserve">Рубрика </w:t>
      </w:r>
      <w:r w:rsidRPr="0061465E">
        <w:rPr>
          <w:i/>
          <w:sz w:val="26"/>
          <w:szCs w:val="26"/>
        </w:rPr>
        <w:t>апробация работы</w:t>
      </w:r>
      <w:r w:rsidRPr="0061465E">
        <w:rPr>
          <w:sz w:val="26"/>
          <w:szCs w:val="26"/>
        </w:rPr>
        <w:t xml:space="preserve"> включается в том случае, если </w:t>
      </w:r>
      <w:r w:rsidR="008A53E5" w:rsidRPr="0061465E">
        <w:rPr>
          <w:sz w:val="26"/>
          <w:szCs w:val="26"/>
        </w:rPr>
        <w:t xml:space="preserve">студент </w:t>
      </w:r>
      <w:r w:rsidRPr="0061465E">
        <w:rPr>
          <w:sz w:val="26"/>
          <w:szCs w:val="26"/>
        </w:rPr>
        <w:t xml:space="preserve"> до защиты </w:t>
      </w:r>
      <w:r w:rsidR="00610C37" w:rsidRPr="0061465E">
        <w:rPr>
          <w:sz w:val="26"/>
          <w:szCs w:val="26"/>
        </w:rPr>
        <w:t>КР/</w:t>
      </w:r>
      <w:r w:rsidRPr="0061465E">
        <w:rPr>
          <w:sz w:val="26"/>
          <w:szCs w:val="26"/>
        </w:rPr>
        <w:t>ВКР докладывал промежуточные результаты исследования на научных конференциях и семинарах.</w:t>
      </w:r>
    </w:p>
    <w:p w:rsidR="00F33E69" w:rsidRPr="0061465E" w:rsidRDefault="00AD677E" w:rsidP="00AF5291">
      <w:pPr>
        <w:widowControl w:val="0"/>
        <w:ind w:firstLine="709"/>
        <w:contextualSpacing/>
        <w:jc w:val="both"/>
        <w:rPr>
          <w:sz w:val="26"/>
          <w:szCs w:val="26"/>
        </w:rPr>
      </w:pPr>
      <w:r w:rsidRPr="0061465E">
        <w:rPr>
          <w:sz w:val="26"/>
          <w:szCs w:val="26"/>
        </w:rPr>
        <w:t xml:space="preserve">Завершается </w:t>
      </w:r>
      <w:r w:rsidR="00F33E69" w:rsidRPr="0061465E">
        <w:rPr>
          <w:sz w:val="26"/>
          <w:szCs w:val="26"/>
        </w:rPr>
        <w:t>введени</w:t>
      </w:r>
      <w:r w:rsidRPr="0061465E">
        <w:rPr>
          <w:sz w:val="26"/>
          <w:szCs w:val="26"/>
        </w:rPr>
        <w:t>е</w:t>
      </w:r>
      <w:r w:rsidR="00F33E69" w:rsidRPr="0061465E">
        <w:rPr>
          <w:sz w:val="26"/>
          <w:szCs w:val="26"/>
        </w:rPr>
        <w:t xml:space="preserve"> </w:t>
      </w:r>
      <w:r w:rsidRPr="0061465E">
        <w:rPr>
          <w:sz w:val="26"/>
          <w:szCs w:val="26"/>
        </w:rPr>
        <w:t xml:space="preserve">краткой </w:t>
      </w:r>
      <w:r w:rsidR="00F33E69" w:rsidRPr="0061465E">
        <w:rPr>
          <w:sz w:val="26"/>
          <w:szCs w:val="26"/>
        </w:rPr>
        <w:t>характери</w:t>
      </w:r>
      <w:r w:rsidRPr="0061465E">
        <w:rPr>
          <w:sz w:val="26"/>
          <w:szCs w:val="26"/>
        </w:rPr>
        <w:t xml:space="preserve">стикой </w:t>
      </w:r>
      <w:r w:rsidR="00F33E69" w:rsidRPr="0061465E">
        <w:rPr>
          <w:i/>
          <w:sz w:val="26"/>
          <w:szCs w:val="26"/>
        </w:rPr>
        <w:t>структур</w:t>
      </w:r>
      <w:r w:rsidRPr="0061465E">
        <w:rPr>
          <w:i/>
          <w:sz w:val="26"/>
          <w:szCs w:val="26"/>
        </w:rPr>
        <w:t>ы</w:t>
      </w:r>
      <w:r w:rsidR="00F33E69" w:rsidRPr="0061465E">
        <w:rPr>
          <w:i/>
          <w:sz w:val="26"/>
          <w:szCs w:val="26"/>
        </w:rPr>
        <w:t xml:space="preserve"> </w:t>
      </w:r>
      <w:r w:rsidR="00610C37" w:rsidRPr="0061465E">
        <w:rPr>
          <w:sz w:val="26"/>
          <w:szCs w:val="26"/>
        </w:rPr>
        <w:t>КР/</w:t>
      </w:r>
      <w:r w:rsidR="00F33E69" w:rsidRPr="0061465E">
        <w:rPr>
          <w:i/>
          <w:sz w:val="26"/>
          <w:szCs w:val="26"/>
        </w:rPr>
        <w:t>ВКР</w:t>
      </w:r>
      <w:r w:rsidRPr="0061465E">
        <w:rPr>
          <w:i/>
          <w:sz w:val="26"/>
          <w:szCs w:val="26"/>
        </w:rPr>
        <w:t>.</w:t>
      </w:r>
      <w:r w:rsidR="00F33E69" w:rsidRPr="0061465E">
        <w:rPr>
          <w:sz w:val="26"/>
          <w:szCs w:val="26"/>
        </w:rPr>
        <w:t xml:space="preserve"> </w:t>
      </w:r>
    </w:p>
    <w:p w:rsidR="0063462D" w:rsidRPr="0061465E" w:rsidRDefault="00F70B65" w:rsidP="00AF5291">
      <w:pPr>
        <w:widowControl w:val="0"/>
        <w:ind w:firstLine="709"/>
        <w:contextualSpacing/>
        <w:jc w:val="both"/>
        <w:rPr>
          <w:sz w:val="26"/>
          <w:szCs w:val="26"/>
        </w:rPr>
      </w:pPr>
      <w:r w:rsidRPr="0061465E">
        <w:rPr>
          <w:i/>
          <w:sz w:val="26"/>
          <w:szCs w:val="26"/>
        </w:rPr>
        <w:t>О</w:t>
      </w:r>
      <w:r w:rsidR="00EF62BF" w:rsidRPr="0061465E">
        <w:rPr>
          <w:i/>
          <w:sz w:val="26"/>
          <w:szCs w:val="26"/>
        </w:rPr>
        <w:t>сновная часть</w:t>
      </w:r>
      <w:r w:rsidR="001730F8" w:rsidRPr="0061465E">
        <w:rPr>
          <w:sz w:val="26"/>
          <w:szCs w:val="26"/>
        </w:rPr>
        <w:t xml:space="preserve"> </w:t>
      </w:r>
      <w:r w:rsidR="00AD677E" w:rsidRPr="0061465E">
        <w:rPr>
          <w:sz w:val="26"/>
          <w:szCs w:val="26"/>
        </w:rPr>
        <w:t xml:space="preserve">ВКР представляет собой </w:t>
      </w:r>
      <w:r w:rsidR="00A00C22" w:rsidRPr="0061465E">
        <w:rPr>
          <w:sz w:val="26"/>
          <w:szCs w:val="26"/>
        </w:rPr>
        <w:t xml:space="preserve">логически последовательное </w:t>
      </w:r>
      <w:r w:rsidR="00AD677E" w:rsidRPr="0061465E">
        <w:rPr>
          <w:sz w:val="26"/>
          <w:szCs w:val="26"/>
        </w:rPr>
        <w:t xml:space="preserve">текстовое изложение </w:t>
      </w:r>
      <w:r w:rsidR="0063462D" w:rsidRPr="0061465E">
        <w:rPr>
          <w:sz w:val="26"/>
          <w:szCs w:val="26"/>
        </w:rPr>
        <w:t xml:space="preserve">наработанного </w:t>
      </w:r>
      <w:r w:rsidR="00AD677E" w:rsidRPr="0061465E">
        <w:rPr>
          <w:sz w:val="26"/>
          <w:szCs w:val="26"/>
        </w:rPr>
        <w:t xml:space="preserve">авторского материала с разбивкой на </w:t>
      </w:r>
      <w:r w:rsidR="001730F8" w:rsidRPr="0061465E">
        <w:rPr>
          <w:sz w:val="26"/>
          <w:szCs w:val="26"/>
        </w:rPr>
        <w:t xml:space="preserve">главы и </w:t>
      </w:r>
      <w:r w:rsidR="001730F8" w:rsidRPr="0061465E">
        <w:rPr>
          <w:sz w:val="26"/>
          <w:szCs w:val="26"/>
        </w:rPr>
        <w:lastRenderedPageBreak/>
        <w:t>параг</w:t>
      </w:r>
      <w:r w:rsidR="00EF62BF" w:rsidRPr="0061465E">
        <w:rPr>
          <w:sz w:val="26"/>
          <w:szCs w:val="26"/>
        </w:rPr>
        <w:t xml:space="preserve">рафы </w:t>
      </w:r>
      <w:r w:rsidR="00A00C22" w:rsidRPr="0061465E">
        <w:rPr>
          <w:sz w:val="26"/>
          <w:szCs w:val="26"/>
        </w:rPr>
        <w:t>согласно оглавлени</w:t>
      </w:r>
      <w:r w:rsidR="004C2AC8" w:rsidRPr="0061465E">
        <w:rPr>
          <w:sz w:val="26"/>
          <w:szCs w:val="26"/>
        </w:rPr>
        <w:t>ю</w:t>
      </w:r>
      <w:r w:rsidR="00A00C22" w:rsidRPr="0061465E">
        <w:rPr>
          <w:sz w:val="26"/>
          <w:szCs w:val="26"/>
        </w:rPr>
        <w:t xml:space="preserve"> </w:t>
      </w:r>
      <w:r w:rsidR="00EF62BF" w:rsidRPr="0061465E">
        <w:rPr>
          <w:sz w:val="26"/>
          <w:szCs w:val="26"/>
        </w:rPr>
        <w:t>работы</w:t>
      </w:r>
      <w:r w:rsidR="008E4ED0" w:rsidRPr="0061465E">
        <w:rPr>
          <w:sz w:val="26"/>
          <w:szCs w:val="26"/>
        </w:rPr>
        <w:t>.</w:t>
      </w:r>
    </w:p>
    <w:p w:rsidR="000B327E" w:rsidRPr="0061465E" w:rsidRDefault="008E4ED0" w:rsidP="00AF5291">
      <w:pPr>
        <w:widowControl w:val="0"/>
        <w:ind w:firstLine="709"/>
        <w:contextualSpacing/>
        <w:jc w:val="both"/>
        <w:rPr>
          <w:sz w:val="26"/>
          <w:szCs w:val="26"/>
        </w:rPr>
      </w:pPr>
      <w:r w:rsidRPr="0061465E">
        <w:rPr>
          <w:sz w:val="26"/>
          <w:szCs w:val="26"/>
        </w:rPr>
        <w:t>Основн</w:t>
      </w:r>
      <w:r w:rsidR="00147BC4" w:rsidRPr="0061465E">
        <w:rPr>
          <w:sz w:val="26"/>
          <w:szCs w:val="26"/>
        </w:rPr>
        <w:t>ая</w:t>
      </w:r>
      <w:r w:rsidRPr="0061465E">
        <w:rPr>
          <w:sz w:val="26"/>
          <w:szCs w:val="26"/>
        </w:rPr>
        <w:t xml:space="preserve"> часть </w:t>
      </w:r>
      <w:r w:rsidR="00147BC4" w:rsidRPr="0061465E">
        <w:rPr>
          <w:sz w:val="26"/>
          <w:szCs w:val="26"/>
        </w:rPr>
        <w:t>традиционно состоит из 3 глав, каждая из которых, в свою очередь, делится на 2-3 параграфа</w:t>
      </w:r>
      <w:r w:rsidR="00730E5A" w:rsidRPr="0061465E">
        <w:rPr>
          <w:sz w:val="26"/>
          <w:szCs w:val="26"/>
        </w:rPr>
        <w:t xml:space="preserve">. </w:t>
      </w:r>
      <w:r w:rsidR="000B327E" w:rsidRPr="0061465E">
        <w:rPr>
          <w:sz w:val="26"/>
          <w:szCs w:val="26"/>
        </w:rPr>
        <w:t xml:space="preserve">При работе над основной частью </w:t>
      </w:r>
      <w:r w:rsidR="00610C37" w:rsidRPr="0061465E">
        <w:rPr>
          <w:sz w:val="26"/>
          <w:szCs w:val="26"/>
        </w:rPr>
        <w:t>КР/</w:t>
      </w:r>
      <w:r w:rsidR="000B327E" w:rsidRPr="0061465E">
        <w:rPr>
          <w:sz w:val="26"/>
          <w:szCs w:val="26"/>
        </w:rPr>
        <w:t>ВКР, студенту необходимо помнить, что объем ее каждого структурного элемента должен находиться в правильной пропорции с остальными элементами. Главы и параграфы должны быть примерно одинаковы как по объему, так и по структурному де</w:t>
      </w:r>
      <w:r w:rsidR="00AB055B" w:rsidRPr="0061465E">
        <w:rPr>
          <w:sz w:val="26"/>
          <w:szCs w:val="26"/>
        </w:rPr>
        <w:t>лению.</w:t>
      </w:r>
    </w:p>
    <w:p w:rsidR="0086424F" w:rsidRPr="0061465E" w:rsidRDefault="00FC6562" w:rsidP="00AF5291">
      <w:pPr>
        <w:widowControl w:val="0"/>
        <w:ind w:firstLine="709"/>
        <w:contextualSpacing/>
        <w:jc w:val="both"/>
        <w:rPr>
          <w:sz w:val="26"/>
          <w:szCs w:val="26"/>
        </w:rPr>
      </w:pPr>
      <w:r w:rsidRPr="0061465E">
        <w:rPr>
          <w:i/>
          <w:sz w:val="26"/>
          <w:szCs w:val="26"/>
        </w:rPr>
        <w:t>П</w:t>
      </w:r>
      <w:r w:rsidR="005944C8" w:rsidRPr="0061465E">
        <w:rPr>
          <w:i/>
          <w:sz w:val="26"/>
          <w:szCs w:val="26"/>
        </w:rPr>
        <w:t>ервая глава</w:t>
      </w:r>
      <w:r w:rsidR="005944C8" w:rsidRPr="0061465E">
        <w:rPr>
          <w:sz w:val="26"/>
          <w:szCs w:val="26"/>
        </w:rPr>
        <w:t xml:space="preserve"> </w:t>
      </w:r>
      <w:r w:rsidR="005C46BF" w:rsidRPr="0061465E">
        <w:rPr>
          <w:sz w:val="26"/>
          <w:szCs w:val="26"/>
        </w:rPr>
        <w:t xml:space="preserve">вводит в проблематику темы, </w:t>
      </w:r>
      <w:r w:rsidR="004C2AC8" w:rsidRPr="0061465E">
        <w:rPr>
          <w:sz w:val="26"/>
          <w:szCs w:val="26"/>
        </w:rPr>
        <w:t>очерчивает</w:t>
      </w:r>
      <w:r w:rsidR="005C46BF" w:rsidRPr="0061465E">
        <w:rPr>
          <w:sz w:val="26"/>
          <w:szCs w:val="26"/>
        </w:rPr>
        <w:t xml:space="preserve"> её</w:t>
      </w:r>
      <w:r w:rsidR="004C2AC8" w:rsidRPr="0061465E">
        <w:rPr>
          <w:sz w:val="26"/>
          <w:szCs w:val="26"/>
        </w:rPr>
        <w:t xml:space="preserve"> пределы</w:t>
      </w:r>
      <w:r w:rsidR="005944C8" w:rsidRPr="0061465E">
        <w:rPr>
          <w:sz w:val="26"/>
          <w:szCs w:val="26"/>
        </w:rPr>
        <w:t xml:space="preserve">, </w:t>
      </w:r>
      <w:r w:rsidR="00780DF4" w:rsidRPr="0061465E">
        <w:rPr>
          <w:sz w:val="26"/>
          <w:szCs w:val="26"/>
        </w:rPr>
        <w:t xml:space="preserve">в ней </w:t>
      </w:r>
      <w:r w:rsidR="002277DD" w:rsidRPr="0061465E">
        <w:rPr>
          <w:sz w:val="26"/>
          <w:szCs w:val="26"/>
        </w:rPr>
        <w:t>характеризует</w:t>
      </w:r>
      <w:r w:rsidR="00780DF4" w:rsidRPr="0061465E">
        <w:rPr>
          <w:sz w:val="26"/>
          <w:szCs w:val="26"/>
        </w:rPr>
        <w:t>ся</w:t>
      </w:r>
      <w:r w:rsidR="002277DD" w:rsidRPr="0061465E">
        <w:rPr>
          <w:sz w:val="26"/>
          <w:szCs w:val="26"/>
        </w:rPr>
        <w:t xml:space="preserve"> состояние </w:t>
      </w:r>
      <w:r w:rsidR="006F37A1" w:rsidRPr="0061465E">
        <w:rPr>
          <w:sz w:val="26"/>
          <w:szCs w:val="26"/>
        </w:rPr>
        <w:t xml:space="preserve">теории исследования </w:t>
      </w:r>
      <w:r w:rsidR="000B327E" w:rsidRPr="0061465E">
        <w:rPr>
          <w:sz w:val="26"/>
          <w:szCs w:val="26"/>
        </w:rPr>
        <w:t>затронутой проблематики</w:t>
      </w:r>
      <w:r w:rsidR="006F37A1" w:rsidRPr="0061465E">
        <w:rPr>
          <w:sz w:val="26"/>
          <w:szCs w:val="26"/>
        </w:rPr>
        <w:t xml:space="preserve">, </w:t>
      </w:r>
      <w:r w:rsidR="00780DF4" w:rsidRPr="0061465E">
        <w:rPr>
          <w:sz w:val="26"/>
          <w:szCs w:val="26"/>
        </w:rPr>
        <w:t>анализируется истори</w:t>
      </w:r>
      <w:r w:rsidR="004C2AC8" w:rsidRPr="0061465E">
        <w:rPr>
          <w:sz w:val="26"/>
          <w:szCs w:val="26"/>
        </w:rPr>
        <w:t xml:space="preserve">я развития вопроса и т.д., говоря другими </w:t>
      </w:r>
      <w:r w:rsidR="000B327E" w:rsidRPr="0061465E">
        <w:rPr>
          <w:sz w:val="26"/>
          <w:szCs w:val="26"/>
        </w:rPr>
        <w:t>словами,</w:t>
      </w:r>
      <w:r w:rsidR="004C2AC8" w:rsidRPr="0061465E">
        <w:rPr>
          <w:sz w:val="26"/>
          <w:szCs w:val="26"/>
        </w:rPr>
        <w:t xml:space="preserve"> закладывается фундамент решения осно</w:t>
      </w:r>
      <w:r w:rsidR="000B327E" w:rsidRPr="0061465E">
        <w:rPr>
          <w:sz w:val="26"/>
          <w:szCs w:val="26"/>
        </w:rPr>
        <w:t>вных проблемных вопросов темы.</w:t>
      </w:r>
      <w:r w:rsidR="005577FA" w:rsidRPr="0061465E">
        <w:rPr>
          <w:sz w:val="26"/>
          <w:szCs w:val="26"/>
        </w:rPr>
        <w:t xml:space="preserve"> </w:t>
      </w:r>
      <w:r w:rsidRPr="0061465E">
        <w:rPr>
          <w:sz w:val="26"/>
          <w:szCs w:val="26"/>
        </w:rPr>
        <w:t xml:space="preserve">Обзор исследований предполагает цитирование научных работ на иностранных языках (не менее 10% от всего списка используемой литературы). </w:t>
      </w:r>
      <w:r w:rsidR="005577FA" w:rsidRPr="0061465E">
        <w:rPr>
          <w:sz w:val="26"/>
          <w:szCs w:val="26"/>
        </w:rPr>
        <w:t>Как правило, первая глава заканчивается параграфом, подробно описывающим за</w:t>
      </w:r>
      <w:r w:rsidR="00783C86" w:rsidRPr="0061465E">
        <w:rPr>
          <w:sz w:val="26"/>
          <w:szCs w:val="26"/>
        </w:rPr>
        <w:t>мысел собственного исследования.</w:t>
      </w:r>
    </w:p>
    <w:p w:rsidR="00780DF4" w:rsidRPr="0061465E" w:rsidRDefault="00780DF4" w:rsidP="00AF5291">
      <w:pPr>
        <w:widowControl w:val="0"/>
        <w:ind w:firstLine="709"/>
        <w:contextualSpacing/>
        <w:jc w:val="both"/>
        <w:rPr>
          <w:sz w:val="26"/>
          <w:szCs w:val="26"/>
        </w:rPr>
      </w:pPr>
      <w:r w:rsidRPr="0061465E">
        <w:rPr>
          <w:sz w:val="26"/>
          <w:szCs w:val="26"/>
        </w:rPr>
        <w:t xml:space="preserve">Во </w:t>
      </w:r>
      <w:r w:rsidRPr="0061465E">
        <w:rPr>
          <w:i/>
          <w:sz w:val="26"/>
          <w:szCs w:val="26"/>
        </w:rPr>
        <w:t>второй главе</w:t>
      </w:r>
      <w:r w:rsidRPr="0061465E">
        <w:rPr>
          <w:sz w:val="26"/>
          <w:szCs w:val="26"/>
        </w:rPr>
        <w:t xml:space="preserve"> обычно проводится подробный анализ</w:t>
      </w:r>
      <w:r w:rsidR="00EC6B10" w:rsidRPr="0061465E">
        <w:rPr>
          <w:sz w:val="26"/>
          <w:szCs w:val="26"/>
        </w:rPr>
        <w:t xml:space="preserve"> предмета исследования, рассматриваются его основные характеристики</w:t>
      </w:r>
      <w:r w:rsidR="004A4917">
        <w:rPr>
          <w:sz w:val="26"/>
          <w:szCs w:val="26"/>
        </w:rPr>
        <w:t>,</w:t>
      </w:r>
      <w:r w:rsidR="006D5D63">
        <w:rPr>
          <w:sz w:val="26"/>
          <w:szCs w:val="26"/>
        </w:rPr>
        <w:t xml:space="preserve"> п</w:t>
      </w:r>
      <w:r w:rsidR="008C11BA" w:rsidRPr="0061465E">
        <w:rPr>
          <w:sz w:val="26"/>
          <w:szCs w:val="26"/>
        </w:rPr>
        <w:t xml:space="preserve">риводятся доказательства ранее выдвинутых положений и строится аргументация для выработки конкретных предложений по совершенствованию </w:t>
      </w:r>
      <w:r w:rsidR="005D083F" w:rsidRPr="0061465E">
        <w:rPr>
          <w:sz w:val="26"/>
          <w:szCs w:val="26"/>
        </w:rPr>
        <w:t>действующего законодательства.</w:t>
      </w:r>
    </w:p>
    <w:p w:rsidR="005577FA" w:rsidRPr="0061465E" w:rsidRDefault="005577FA" w:rsidP="00AF5291">
      <w:pPr>
        <w:widowControl w:val="0"/>
        <w:ind w:firstLine="709"/>
        <w:contextualSpacing/>
        <w:jc w:val="both"/>
        <w:rPr>
          <w:sz w:val="26"/>
          <w:szCs w:val="26"/>
        </w:rPr>
      </w:pPr>
      <w:r w:rsidRPr="0061465E">
        <w:rPr>
          <w:i/>
          <w:sz w:val="26"/>
          <w:szCs w:val="26"/>
        </w:rPr>
        <w:t xml:space="preserve">Третья глава </w:t>
      </w:r>
      <w:r w:rsidR="00783C86" w:rsidRPr="0061465E">
        <w:rPr>
          <w:sz w:val="26"/>
          <w:szCs w:val="26"/>
        </w:rPr>
        <w:t>завершает логику представл</w:t>
      </w:r>
      <w:r w:rsidR="00DD7CD4" w:rsidRPr="0061465E">
        <w:rPr>
          <w:sz w:val="26"/>
          <w:szCs w:val="26"/>
        </w:rPr>
        <w:t>ения собственного исследования (в</w:t>
      </w:r>
      <w:r w:rsidR="00783C86" w:rsidRPr="0061465E">
        <w:rPr>
          <w:sz w:val="26"/>
          <w:szCs w:val="26"/>
        </w:rPr>
        <w:t xml:space="preserve"> данной главе </w:t>
      </w:r>
      <w:r w:rsidR="00DD7CD4" w:rsidRPr="0061465E">
        <w:rPr>
          <w:sz w:val="26"/>
          <w:szCs w:val="26"/>
        </w:rPr>
        <w:t xml:space="preserve">уместен </w:t>
      </w:r>
      <w:r w:rsidR="00783C86" w:rsidRPr="0061465E">
        <w:rPr>
          <w:sz w:val="26"/>
          <w:szCs w:val="26"/>
        </w:rPr>
        <w:t>сравнительный анализ</w:t>
      </w:r>
      <w:r w:rsidR="00DD7CD4" w:rsidRPr="0061465E">
        <w:rPr>
          <w:sz w:val="26"/>
          <w:szCs w:val="26"/>
        </w:rPr>
        <w:t xml:space="preserve"> материала, а также</w:t>
      </w:r>
      <w:r w:rsidR="00783C86" w:rsidRPr="0061465E">
        <w:rPr>
          <w:sz w:val="26"/>
          <w:szCs w:val="26"/>
        </w:rPr>
        <w:t xml:space="preserve"> другие формы </w:t>
      </w:r>
      <w:r w:rsidR="00DD7CD4" w:rsidRPr="0061465E">
        <w:rPr>
          <w:sz w:val="26"/>
          <w:szCs w:val="26"/>
        </w:rPr>
        <w:t>аналитической деятельности).</w:t>
      </w:r>
    </w:p>
    <w:p w:rsidR="00084E60" w:rsidRPr="0061465E" w:rsidRDefault="00DF15A3" w:rsidP="00AF5291">
      <w:pPr>
        <w:widowControl w:val="0"/>
        <w:ind w:firstLine="709"/>
        <w:contextualSpacing/>
        <w:jc w:val="both"/>
        <w:rPr>
          <w:sz w:val="26"/>
          <w:szCs w:val="26"/>
        </w:rPr>
      </w:pPr>
      <w:r w:rsidRPr="0061465E">
        <w:rPr>
          <w:sz w:val="26"/>
          <w:szCs w:val="26"/>
        </w:rPr>
        <w:t xml:space="preserve">Логика подготовки текста </w:t>
      </w:r>
      <w:r w:rsidRPr="0061465E">
        <w:rPr>
          <w:i/>
          <w:sz w:val="26"/>
          <w:szCs w:val="26"/>
        </w:rPr>
        <w:t>параграфа</w:t>
      </w:r>
      <w:r w:rsidRPr="0061465E">
        <w:rPr>
          <w:sz w:val="26"/>
          <w:szCs w:val="26"/>
        </w:rPr>
        <w:t xml:space="preserve"> предполагает выделени</w:t>
      </w:r>
      <w:r w:rsidR="00780254" w:rsidRPr="0061465E">
        <w:rPr>
          <w:sz w:val="26"/>
          <w:szCs w:val="26"/>
        </w:rPr>
        <w:t>е</w:t>
      </w:r>
      <w:r w:rsidRPr="0061465E">
        <w:rPr>
          <w:sz w:val="26"/>
          <w:szCs w:val="26"/>
        </w:rPr>
        <w:t xml:space="preserve"> в структуре изложения материала </w:t>
      </w:r>
      <w:r w:rsidR="004E6CC5" w:rsidRPr="0061465E">
        <w:rPr>
          <w:sz w:val="26"/>
          <w:szCs w:val="26"/>
        </w:rPr>
        <w:t>ряда частей</w:t>
      </w:r>
      <w:r w:rsidR="005B7F0E">
        <w:rPr>
          <w:sz w:val="26"/>
          <w:szCs w:val="26"/>
        </w:rPr>
        <w:t>: в</w:t>
      </w:r>
      <w:r w:rsidR="002418CC" w:rsidRPr="0061465E">
        <w:rPr>
          <w:sz w:val="26"/>
          <w:szCs w:val="26"/>
        </w:rPr>
        <w:t>водн</w:t>
      </w:r>
      <w:r w:rsidRPr="0061465E">
        <w:rPr>
          <w:sz w:val="26"/>
          <w:szCs w:val="26"/>
        </w:rPr>
        <w:t>ой</w:t>
      </w:r>
      <w:r w:rsidR="002418CC" w:rsidRPr="0061465E">
        <w:rPr>
          <w:sz w:val="26"/>
          <w:szCs w:val="26"/>
        </w:rPr>
        <w:t xml:space="preserve"> част</w:t>
      </w:r>
      <w:r w:rsidRPr="0061465E">
        <w:rPr>
          <w:sz w:val="26"/>
          <w:szCs w:val="26"/>
        </w:rPr>
        <w:t>и</w:t>
      </w:r>
      <w:r w:rsidR="002418CC" w:rsidRPr="0061465E">
        <w:rPr>
          <w:sz w:val="26"/>
          <w:szCs w:val="26"/>
        </w:rPr>
        <w:t xml:space="preserve">, </w:t>
      </w:r>
      <w:r w:rsidR="004E6CC5" w:rsidRPr="0061465E">
        <w:rPr>
          <w:sz w:val="26"/>
          <w:szCs w:val="26"/>
        </w:rPr>
        <w:t>состоящей,</w:t>
      </w:r>
      <w:r w:rsidR="002418CC" w:rsidRPr="0061465E">
        <w:rPr>
          <w:sz w:val="26"/>
          <w:szCs w:val="26"/>
        </w:rPr>
        <w:t xml:space="preserve"> </w:t>
      </w:r>
      <w:r w:rsidR="004E6CC5" w:rsidRPr="0061465E">
        <w:rPr>
          <w:sz w:val="26"/>
          <w:szCs w:val="26"/>
        </w:rPr>
        <w:t xml:space="preserve">как правило, </w:t>
      </w:r>
      <w:r w:rsidR="002418CC" w:rsidRPr="0061465E">
        <w:rPr>
          <w:sz w:val="26"/>
          <w:szCs w:val="26"/>
        </w:rPr>
        <w:t xml:space="preserve">из </w:t>
      </w:r>
      <w:r w:rsidR="004E6CC5" w:rsidRPr="0061465E">
        <w:rPr>
          <w:sz w:val="26"/>
          <w:szCs w:val="26"/>
        </w:rPr>
        <w:t>нескольких абзацев</w:t>
      </w:r>
      <w:r w:rsidR="002418CC" w:rsidRPr="0061465E">
        <w:rPr>
          <w:sz w:val="26"/>
          <w:szCs w:val="26"/>
        </w:rPr>
        <w:t>, определяющих замысел параграфа</w:t>
      </w:r>
      <w:r w:rsidR="00780254" w:rsidRPr="0061465E">
        <w:rPr>
          <w:sz w:val="26"/>
          <w:szCs w:val="26"/>
        </w:rPr>
        <w:t>, конкретизирующих и актуализирующих его содержание</w:t>
      </w:r>
      <w:r w:rsidR="005B7F0E">
        <w:rPr>
          <w:sz w:val="26"/>
          <w:szCs w:val="26"/>
        </w:rPr>
        <w:t xml:space="preserve">; </w:t>
      </w:r>
      <w:r w:rsidR="005B7F0E" w:rsidRPr="0061465E" w:rsidDel="005B7F0E">
        <w:rPr>
          <w:sz w:val="26"/>
          <w:szCs w:val="26"/>
        </w:rPr>
        <w:t xml:space="preserve"> </w:t>
      </w:r>
      <w:r w:rsidRPr="0061465E">
        <w:rPr>
          <w:sz w:val="26"/>
          <w:szCs w:val="26"/>
        </w:rPr>
        <w:t xml:space="preserve"> </w:t>
      </w:r>
      <w:r w:rsidR="005B7F0E">
        <w:rPr>
          <w:sz w:val="26"/>
          <w:szCs w:val="26"/>
        </w:rPr>
        <w:t>изложения</w:t>
      </w:r>
      <w:r w:rsidR="005B7F0E" w:rsidRPr="0061465E">
        <w:rPr>
          <w:sz w:val="26"/>
          <w:szCs w:val="26"/>
        </w:rPr>
        <w:t xml:space="preserve"> </w:t>
      </w:r>
      <w:r w:rsidR="00780254" w:rsidRPr="0061465E">
        <w:rPr>
          <w:sz w:val="26"/>
          <w:szCs w:val="26"/>
        </w:rPr>
        <w:t>материал</w:t>
      </w:r>
      <w:r w:rsidR="005B7F0E">
        <w:rPr>
          <w:sz w:val="26"/>
          <w:szCs w:val="26"/>
        </w:rPr>
        <w:t>а</w:t>
      </w:r>
      <w:r w:rsidR="00780254" w:rsidRPr="0061465E">
        <w:rPr>
          <w:sz w:val="26"/>
          <w:szCs w:val="26"/>
        </w:rPr>
        <w:t xml:space="preserve">, </w:t>
      </w:r>
      <w:r w:rsidR="005B7F0E" w:rsidRPr="0061465E">
        <w:rPr>
          <w:sz w:val="26"/>
          <w:szCs w:val="26"/>
        </w:rPr>
        <w:t>раскрывающ</w:t>
      </w:r>
      <w:r w:rsidR="005B7F0E">
        <w:rPr>
          <w:sz w:val="26"/>
          <w:szCs w:val="26"/>
        </w:rPr>
        <w:t>его</w:t>
      </w:r>
      <w:r w:rsidR="005B7F0E" w:rsidRPr="0061465E">
        <w:rPr>
          <w:sz w:val="26"/>
          <w:szCs w:val="26"/>
        </w:rPr>
        <w:t xml:space="preserve"> </w:t>
      </w:r>
      <w:r w:rsidR="00780254" w:rsidRPr="0061465E">
        <w:rPr>
          <w:sz w:val="26"/>
          <w:szCs w:val="26"/>
        </w:rPr>
        <w:t>суть параграфа</w:t>
      </w:r>
      <w:r w:rsidR="009E75F6" w:rsidRPr="0061465E">
        <w:rPr>
          <w:sz w:val="26"/>
          <w:szCs w:val="26"/>
        </w:rPr>
        <w:t xml:space="preserve">. </w:t>
      </w:r>
      <w:r w:rsidR="00780254" w:rsidRPr="0061465E">
        <w:rPr>
          <w:sz w:val="26"/>
          <w:szCs w:val="26"/>
        </w:rPr>
        <w:t>И в</w:t>
      </w:r>
      <w:r w:rsidR="002418CC" w:rsidRPr="0061465E">
        <w:rPr>
          <w:sz w:val="26"/>
          <w:szCs w:val="26"/>
        </w:rPr>
        <w:t xml:space="preserve"> </w:t>
      </w:r>
      <w:r w:rsidR="009E75F6" w:rsidRPr="0061465E">
        <w:rPr>
          <w:sz w:val="26"/>
          <w:szCs w:val="26"/>
        </w:rPr>
        <w:t>завершении</w:t>
      </w:r>
      <w:r w:rsidR="00CA34D2" w:rsidRPr="0061465E">
        <w:rPr>
          <w:sz w:val="26"/>
          <w:szCs w:val="26"/>
        </w:rPr>
        <w:t xml:space="preserve"> </w:t>
      </w:r>
      <w:r w:rsidR="009E75F6" w:rsidRPr="0061465E">
        <w:rPr>
          <w:sz w:val="26"/>
          <w:szCs w:val="26"/>
        </w:rPr>
        <w:t>параграфа необходимо сделать конкретные выводы</w:t>
      </w:r>
      <w:r w:rsidR="00CA34D2" w:rsidRPr="0061465E">
        <w:rPr>
          <w:sz w:val="26"/>
          <w:szCs w:val="26"/>
        </w:rPr>
        <w:t xml:space="preserve"> </w:t>
      </w:r>
      <w:r w:rsidR="00780254" w:rsidRPr="0061465E">
        <w:rPr>
          <w:sz w:val="26"/>
          <w:szCs w:val="26"/>
        </w:rPr>
        <w:t>(</w:t>
      </w:r>
      <w:r w:rsidR="00CA34D2" w:rsidRPr="0061465E">
        <w:rPr>
          <w:sz w:val="26"/>
          <w:szCs w:val="26"/>
        </w:rPr>
        <w:t>предло</w:t>
      </w:r>
      <w:r w:rsidR="009E75F6" w:rsidRPr="0061465E">
        <w:rPr>
          <w:sz w:val="26"/>
          <w:szCs w:val="26"/>
        </w:rPr>
        <w:t>жения</w:t>
      </w:r>
      <w:r w:rsidR="00780254" w:rsidRPr="0061465E">
        <w:rPr>
          <w:sz w:val="26"/>
          <w:szCs w:val="26"/>
        </w:rPr>
        <w:t>)</w:t>
      </w:r>
      <w:r w:rsidR="00CA34D2" w:rsidRPr="0061465E">
        <w:rPr>
          <w:sz w:val="26"/>
          <w:szCs w:val="26"/>
        </w:rPr>
        <w:t xml:space="preserve"> автора по </w:t>
      </w:r>
      <w:r w:rsidR="00780254" w:rsidRPr="0061465E">
        <w:rPr>
          <w:sz w:val="26"/>
          <w:szCs w:val="26"/>
        </w:rPr>
        <w:t xml:space="preserve">существу </w:t>
      </w:r>
      <w:r w:rsidR="004E6CC5" w:rsidRPr="0061465E">
        <w:rPr>
          <w:sz w:val="26"/>
          <w:szCs w:val="26"/>
        </w:rPr>
        <w:t xml:space="preserve">вопросов </w:t>
      </w:r>
      <w:r w:rsidR="00780254" w:rsidRPr="0061465E">
        <w:rPr>
          <w:sz w:val="26"/>
          <w:szCs w:val="26"/>
        </w:rPr>
        <w:t>рассмотренных в параграфе</w:t>
      </w:r>
      <w:r w:rsidR="004E6CC5" w:rsidRPr="0061465E">
        <w:rPr>
          <w:sz w:val="26"/>
          <w:szCs w:val="26"/>
        </w:rPr>
        <w:t xml:space="preserve">. </w:t>
      </w:r>
      <w:r w:rsidR="00976C9B">
        <w:rPr>
          <w:sz w:val="26"/>
          <w:szCs w:val="26"/>
        </w:rPr>
        <w:t xml:space="preserve">Допускается </w:t>
      </w:r>
      <w:r w:rsidR="00976C9B" w:rsidRPr="0061465E">
        <w:rPr>
          <w:sz w:val="26"/>
          <w:szCs w:val="26"/>
        </w:rPr>
        <w:t xml:space="preserve"> </w:t>
      </w:r>
      <w:r w:rsidR="004E6CC5" w:rsidRPr="0061465E">
        <w:rPr>
          <w:sz w:val="26"/>
          <w:szCs w:val="26"/>
        </w:rPr>
        <w:t>наличие в конце каждого параграфа логического перехода к рассмотрению последующего параграфа.</w:t>
      </w:r>
      <w:r w:rsidR="00084E60" w:rsidRPr="0061465E">
        <w:rPr>
          <w:sz w:val="26"/>
          <w:szCs w:val="26"/>
        </w:rPr>
        <w:t xml:space="preserve"> Это относится и к главам</w:t>
      </w:r>
      <w:r w:rsidR="00F813D8" w:rsidRPr="0061465E">
        <w:rPr>
          <w:sz w:val="26"/>
          <w:szCs w:val="26"/>
        </w:rPr>
        <w:t xml:space="preserve"> работы</w:t>
      </w:r>
      <w:r w:rsidR="00084E60" w:rsidRPr="0061465E">
        <w:rPr>
          <w:sz w:val="26"/>
          <w:szCs w:val="26"/>
        </w:rPr>
        <w:t>.</w:t>
      </w:r>
    </w:p>
    <w:p w:rsidR="00770A61" w:rsidRPr="0061465E" w:rsidRDefault="00084E60" w:rsidP="00AF5291">
      <w:pPr>
        <w:widowControl w:val="0"/>
        <w:ind w:firstLine="709"/>
        <w:contextualSpacing/>
        <w:jc w:val="both"/>
        <w:rPr>
          <w:sz w:val="26"/>
          <w:szCs w:val="26"/>
        </w:rPr>
      </w:pPr>
      <w:r w:rsidRPr="0061465E">
        <w:rPr>
          <w:sz w:val="26"/>
          <w:szCs w:val="26"/>
        </w:rPr>
        <w:t xml:space="preserve">Следует обратить особое внимание, что структурирование излагаемого материала в параграфе носит условный характер, продиктовано логикой изложения материала и не требует выделения каким либо </w:t>
      </w:r>
      <w:r w:rsidR="003E5D34" w:rsidRPr="0061465E">
        <w:rPr>
          <w:sz w:val="26"/>
          <w:szCs w:val="26"/>
        </w:rPr>
        <w:t xml:space="preserve">графическим </w:t>
      </w:r>
      <w:r w:rsidRPr="0061465E">
        <w:rPr>
          <w:sz w:val="26"/>
          <w:szCs w:val="26"/>
        </w:rPr>
        <w:t>образом в тексте параграфа его «структурных» элементов.</w:t>
      </w:r>
      <w:r w:rsidR="00780254" w:rsidRPr="0061465E">
        <w:rPr>
          <w:sz w:val="26"/>
          <w:szCs w:val="26"/>
        </w:rPr>
        <w:t xml:space="preserve"> </w:t>
      </w:r>
    </w:p>
    <w:p w:rsidR="00F813D8" w:rsidRPr="0061465E" w:rsidRDefault="00F527A4" w:rsidP="00AF5291">
      <w:pPr>
        <w:widowControl w:val="0"/>
        <w:ind w:firstLine="709"/>
        <w:contextualSpacing/>
        <w:jc w:val="both"/>
        <w:rPr>
          <w:sz w:val="26"/>
          <w:szCs w:val="26"/>
        </w:rPr>
      </w:pPr>
      <w:r w:rsidRPr="0061465E">
        <w:rPr>
          <w:i/>
          <w:sz w:val="26"/>
          <w:szCs w:val="26"/>
        </w:rPr>
        <w:t>Заключение</w:t>
      </w:r>
      <w:r w:rsidRPr="0061465E">
        <w:rPr>
          <w:b/>
          <w:sz w:val="26"/>
          <w:szCs w:val="26"/>
        </w:rPr>
        <w:t xml:space="preserve"> </w:t>
      </w:r>
      <w:r w:rsidRPr="0061465E">
        <w:rPr>
          <w:sz w:val="26"/>
          <w:szCs w:val="26"/>
        </w:rPr>
        <w:t xml:space="preserve">к </w:t>
      </w:r>
      <w:r w:rsidR="00610C37" w:rsidRPr="0061465E">
        <w:rPr>
          <w:sz w:val="26"/>
          <w:szCs w:val="26"/>
        </w:rPr>
        <w:t>КР/</w:t>
      </w:r>
      <w:r w:rsidRPr="0061465E">
        <w:rPr>
          <w:sz w:val="26"/>
          <w:szCs w:val="26"/>
        </w:rPr>
        <w:t>ВКР</w:t>
      </w:r>
      <w:r w:rsidR="00A50362" w:rsidRPr="0061465E">
        <w:rPr>
          <w:b/>
          <w:sz w:val="26"/>
          <w:szCs w:val="26"/>
        </w:rPr>
        <w:t xml:space="preserve"> </w:t>
      </w:r>
      <w:r w:rsidRPr="0061465E">
        <w:rPr>
          <w:sz w:val="26"/>
          <w:szCs w:val="26"/>
        </w:rPr>
        <w:t xml:space="preserve">выполняет важную функцию и согласно предъявляемым </w:t>
      </w:r>
      <w:r w:rsidR="001D630C" w:rsidRPr="0061465E">
        <w:rPr>
          <w:sz w:val="26"/>
          <w:szCs w:val="26"/>
        </w:rPr>
        <w:t>требованиям</w:t>
      </w:r>
      <w:r w:rsidRPr="0061465E">
        <w:rPr>
          <w:sz w:val="26"/>
          <w:szCs w:val="26"/>
        </w:rPr>
        <w:t xml:space="preserve"> должно составлять от 5% до 10% </w:t>
      </w:r>
      <w:r w:rsidR="001D630C" w:rsidRPr="0061465E">
        <w:rPr>
          <w:sz w:val="26"/>
          <w:szCs w:val="26"/>
        </w:rPr>
        <w:t>общего текста.</w:t>
      </w:r>
    </w:p>
    <w:p w:rsidR="00F813D8" w:rsidRPr="0061465E" w:rsidRDefault="00A50362" w:rsidP="00AF5291">
      <w:pPr>
        <w:widowControl w:val="0"/>
        <w:ind w:firstLine="709"/>
        <w:contextualSpacing/>
        <w:jc w:val="both"/>
        <w:rPr>
          <w:sz w:val="26"/>
          <w:szCs w:val="26"/>
        </w:rPr>
      </w:pPr>
      <w:r w:rsidRPr="0061465E">
        <w:rPr>
          <w:sz w:val="26"/>
          <w:szCs w:val="26"/>
        </w:rPr>
        <w:t xml:space="preserve">В рамках </w:t>
      </w:r>
      <w:r w:rsidR="00F813D8" w:rsidRPr="0061465E">
        <w:rPr>
          <w:sz w:val="26"/>
          <w:szCs w:val="26"/>
        </w:rPr>
        <w:t>заключения</w:t>
      </w:r>
      <w:r w:rsidRPr="0061465E">
        <w:rPr>
          <w:sz w:val="26"/>
          <w:szCs w:val="26"/>
        </w:rPr>
        <w:t xml:space="preserve"> подводятся итоги исследования и делаются </w:t>
      </w:r>
      <w:r w:rsidR="00F813D8" w:rsidRPr="0061465E">
        <w:rPr>
          <w:sz w:val="26"/>
          <w:szCs w:val="26"/>
        </w:rPr>
        <w:t xml:space="preserve">обобщенные </w:t>
      </w:r>
      <w:r w:rsidRPr="0061465E">
        <w:rPr>
          <w:sz w:val="26"/>
          <w:szCs w:val="26"/>
        </w:rPr>
        <w:t>теоретические и практические выводы по его результатам</w:t>
      </w:r>
      <w:r w:rsidR="00544ACA" w:rsidRPr="0061465E">
        <w:rPr>
          <w:sz w:val="26"/>
          <w:szCs w:val="26"/>
        </w:rPr>
        <w:t>, а также определяются основные направления для дальнейшего исследования в этой области знания.</w:t>
      </w:r>
    </w:p>
    <w:p w:rsidR="00F813D8" w:rsidRPr="0061465E" w:rsidRDefault="00544ACA" w:rsidP="00AF5291">
      <w:pPr>
        <w:widowControl w:val="0"/>
        <w:ind w:firstLine="709"/>
        <w:contextualSpacing/>
        <w:jc w:val="both"/>
        <w:rPr>
          <w:sz w:val="26"/>
          <w:szCs w:val="26"/>
        </w:rPr>
      </w:pPr>
      <w:r w:rsidRPr="0061465E">
        <w:rPr>
          <w:sz w:val="26"/>
          <w:szCs w:val="26"/>
        </w:rPr>
        <w:t>Выводы и предложения могут формулироваться в виде кратких тезисов с нумерацией отдельных пунктов</w:t>
      </w:r>
      <w:r w:rsidR="000F033C" w:rsidRPr="0061465E">
        <w:rPr>
          <w:sz w:val="26"/>
          <w:szCs w:val="26"/>
        </w:rPr>
        <w:t>. Они должны</w:t>
      </w:r>
      <w:r w:rsidRPr="0061465E">
        <w:rPr>
          <w:sz w:val="26"/>
          <w:szCs w:val="26"/>
        </w:rPr>
        <w:t xml:space="preserve"> давать полное </w:t>
      </w:r>
      <w:r w:rsidR="000F033C" w:rsidRPr="0061465E">
        <w:rPr>
          <w:sz w:val="26"/>
          <w:szCs w:val="26"/>
        </w:rPr>
        <w:t>представление о содержании, значимости, обоснованности и эффективности полученных студентом результатов, свидетельствовать о</w:t>
      </w:r>
      <w:r w:rsidR="007B0076">
        <w:rPr>
          <w:sz w:val="26"/>
          <w:szCs w:val="26"/>
        </w:rPr>
        <w:t>б</w:t>
      </w:r>
      <w:r w:rsidR="000F033C" w:rsidRPr="0061465E">
        <w:rPr>
          <w:sz w:val="26"/>
          <w:szCs w:val="26"/>
        </w:rPr>
        <w:t xml:space="preserve"> </w:t>
      </w:r>
      <w:r w:rsidR="00846423" w:rsidRPr="0061465E">
        <w:rPr>
          <w:sz w:val="26"/>
          <w:szCs w:val="26"/>
        </w:rPr>
        <w:t>умении концентрировать внимание на главных направлениях проведенного исследовани</w:t>
      </w:r>
      <w:r w:rsidR="001D630C" w:rsidRPr="0061465E">
        <w:rPr>
          <w:sz w:val="26"/>
          <w:szCs w:val="26"/>
        </w:rPr>
        <w:t xml:space="preserve">я и его практической значимости. Правильно написанная заключительная часть </w:t>
      </w:r>
      <w:r w:rsidR="00610C37" w:rsidRPr="0061465E">
        <w:rPr>
          <w:sz w:val="26"/>
          <w:szCs w:val="26"/>
        </w:rPr>
        <w:t>КР/</w:t>
      </w:r>
      <w:r w:rsidR="001D630C" w:rsidRPr="0061465E">
        <w:rPr>
          <w:sz w:val="26"/>
          <w:szCs w:val="26"/>
        </w:rPr>
        <w:t>ВКР позволяет получить представление и об уровне профессиональной зрелости и научной квалификации автора.</w:t>
      </w:r>
    </w:p>
    <w:p w:rsidR="009E3CBF" w:rsidRPr="0061465E" w:rsidRDefault="001D630C" w:rsidP="00AF5291">
      <w:pPr>
        <w:widowControl w:val="0"/>
        <w:ind w:firstLine="709"/>
        <w:contextualSpacing/>
        <w:jc w:val="both"/>
        <w:rPr>
          <w:sz w:val="26"/>
          <w:szCs w:val="26"/>
        </w:rPr>
      </w:pPr>
      <w:r w:rsidRPr="0061465E">
        <w:rPr>
          <w:i/>
          <w:sz w:val="26"/>
          <w:szCs w:val="26"/>
        </w:rPr>
        <w:t>Б</w:t>
      </w:r>
      <w:r w:rsidR="001C648E" w:rsidRPr="0061465E">
        <w:rPr>
          <w:i/>
          <w:sz w:val="26"/>
          <w:szCs w:val="26"/>
        </w:rPr>
        <w:t>иблиографический список</w:t>
      </w:r>
      <w:r w:rsidRPr="0061465E">
        <w:rPr>
          <w:b/>
          <w:sz w:val="26"/>
          <w:szCs w:val="26"/>
        </w:rPr>
        <w:t xml:space="preserve"> </w:t>
      </w:r>
      <w:r w:rsidR="00D64938" w:rsidRPr="0061465E">
        <w:rPr>
          <w:sz w:val="26"/>
          <w:szCs w:val="26"/>
        </w:rPr>
        <w:t>следует за З</w:t>
      </w:r>
      <w:r w:rsidRPr="0061465E">
        <w:rPr>
          <w:sz w:val="26"/>
          <w:szCs w:val="26"/>
        </w:rPr>
        <w:t>аключением, т.е. завершает</w:t>
      </w:r>
      <w:r w:rsidR="00610C37" w:rsidRPr="0061465E">
        <w:rPr>
          <w:sz w:val="26"/>
          <w:szCs w:val="26"/>
        </w:rPr>
        <w:t xml:space="preserve"> КР/</w:t>
      </w:r>
      <w:r w:rsidRPr="0061465E">
        <w:rPr>
          <w:sz w:val="26"/>
          <w:szCs w:val="26"/>
        </w:rPr>
        <w:t xml:space="preserve">ВКР. </w:t>
      </w:r>
      <w:r w:rsidR="00DA7257" w:rsidRPr="0061465E">
        <w:rPr>
          <w:sz w:val="26"/>
          <w:szCs w:val="26"/>
        </w:rPr>
        <w:t>В этот список</w:t>
      </w:r>
      <w:r w:rsidR="0071607B" w:rsidRPr="0061465E">
        <w:rPr>
          <w:sz w:val="26"/>
          <w:szCs w:val="26"/>
        </w:rPr>
        <w:t xml:space="preserve"> помещаются </w:t>
      </w:r>
      <w:r w:rsidR="009D6F6C" w:rsidRPr="0061465E">
        <w:rPr>
          <w:sz w:val="26"/>
          <w:szCs w:val="26"/>
        </w:rPr>
        <w:t xml:space="preserve">в строго приоритетном порядке </w:t>
      </w:r>
      <w:r w:rsidR="0071607B" w:rsidRPr="0061465E">
        <w:rPr>
          <w:sz w:val="26"/>
          <w:szCs w:val="26"/>
        </w:rPr>
        <w:t xml:space="preserve">библиографические </w:t>
      </w:r>
      <w:r w:rsidR="009D6F6C" w:rsidRPr="0061465E">
        <w:rPr>
          <w:sz w:val="26"/>
          <w:szCs w:val="26"/>
        </w:rPr>
        <w:t xml:space="preserve">описания всех используемых, цитируемых или упоминаемых в работе документов и </w:t>
      </w:r>
      <w:r w:rsidR="009D6F6C" w:rsidRPr="0061465E">
        <w:rPr>
          <w:sz w:val="26"/>
          <w:szCs w:val="26"/>
        </w:rPr>
        <w:lastRenderedPageBreak/>
        <w:t>литературных источников</w:t>
      </w:r>
      <w:r w:rsidR="00487DBB" w:rsidRPr="0061465E">
        <w:rPr>
          <w:sz w:val="26"/>
          <w:szCs w:val="26"/>
        </w:rPr>
        <w:t>.</w:t>
      </w:r>
    </w:p>
    <w:p w:rsidR="00604D06" w:rsidRPr="009417A7" w:rsidRDefault="00604D06" w:rsidP="00AF5291">
      <w:pPr>
        <w:widowControl w:val="0"/>
        <w:ind w:firstLine="709"/>
        <w:jc w:val="both"/>
        <w:rPr>
          <w:sz w:val="26"/>
          <w:szCs w:val="26"/>
        </w:rPr>
      </w:pPr>
      <w:r w:rsidRPr="0061465E">
        <w:rPr>
          <w:sz w:val="26"/>
          <w:szCs w:val="26"/>
        </w:rPr>
        <w:t xml:space="preserve">Ссылки на используемый при написании работы источник оформляются </w:t>
      </w:r>
      <w:r w:rsidR="009417A7">
        <w:rPr>
          <w:sz w:val="26"/>
          <w:szCs w:val="26"/>
        </w:rPr>
        <w:t xml:space="preserve">по правилам академического стиля </w:t>
      </w:r>
      <w:r w:rsidR="009417A7">
        <w:rPr>
          <w:sz w:val="26"/>
          <w:szCs w:val="26"/>
          <w:lang w:val="en-US"/>
        </w:rPr>
        <w:t>APA</w:t>
      </w:r>
      <w:r w:rsidR="009417A7">
        <w:rPr>
          <w:sz w:val="26"/>
          <w:szCs w:val="26"/>
        </w:rPr>
        <w:t xml:space="preserve"> (</w:t>
      </w:r>
      <w:hyperlink r:id="rId8" w:history="1">
        <w:r w:rsidR="009417A7" w:rsidRPr="004C7BB7">
          <w:rPr>
            <w:rStyle w:val="af1"/>
            <w:sz w:val="26"/>
            <w:szCs w:val="26"/>
          </w:rPr>
          <w:t>https://apastyle.apa.org/</w:t>
        </w:r>
      </w:hyperlink>
      <w:r w:rsidR="009417A7">
        <w:rPr>
          <w:sz w:val="26"/>
          <w:szCs w:val="26"/>
        </w:rPr>
        <w:t xml:space="preserve"> )</w:t>
      </w:r>
      <w:r w:rsidR="009417A7" w:rsidRPr="00C96E4E">
        <w:rPr>
          <w:sz w:val="26"/>
          <w:szCs w:val="26"/>
        </w:rPr>
        <w:t>.</w:t>
      </w:r>
    </w:p>
    <w:p w:rsidR="00FC6562" w:rsidRPr="0061465E" w:rsidRDefault="00FC6562" w:rsidP="00AF5291">
      <w:pPr>
        <w:widowControl w:val="0"/>
        <w:ind w:firstLine="709"/>
        <w:jc w:val="both"/>
        <w:rPr>
          <w:sz w:val="26"/>
          <w:szCs w:val="26"/>
        </w:rPr>
      </w:pPr>
      <w:r w:rsidRPr="0061465E">
        <w:rPr>
          <w:sz w:val="26"/>
          <w:szCs w:val="26"/>
        </w:rPr>
        <w:t xml:space="preserve">Для курсовой работы рекомендуемый объем списка литературы – не менее </w:t>
      </w:r>
      <w:r w:rsidR="00AF6DF3">
        <w:rPr>
          <w:sz w:val="26"/>
          <w:szCs w:val="26"/>
        </w:rPr>
        <w:t>3</w:t>
      </w:r>
      <w:r w:rsidR="00CE09EE" w:rsidRPr="0061465E">
        <w:rPr>
          <w:sz w:val="26"/>
          <w:szCs w:val="26"/>
        </w:rPr>
        <w:t xml:space="preserve">0 пунктов, для магистерской диссертации – не менее </w:t>
      </w:r>
      <w:r w:rsidR="00C44776" w:rsidRPr="0061465E">
        <w:rPr>
          <w:sz w:val="26"/>
          <w:szCs w:val="26"/>
        </w:rPr>
        <w:t>8</w:t>
      </w:r>
      <w:r w:rsidR="00CE09EE" w:rsidRPr="0061465E">
        <w:rPr>
          <w:sz w:val="26"/>
          <w:szCs w:val="26"/>
        </w:rPr>
        <w:t>0 пунктов, при этом не менее 10% научных работ – на иностранных языках.</w:t>
      </w:r>
    </w:p>
    <w:p w:rsidR="0010551B" w:rsidRPr="0061465E" w:rsidRDefault="003C5B5D" w:rsidP="00AF5291">
      <w:pPr>
        <w:widowControl w:val="0"/>
        <w:ind w:firstLine="709"/>
        <w:jc w:val="both"/>
        <w:rPr>
          <w:sz w:val="26"/>
          <w:szCs w:val="26"/>
        </w:rPr>
      </w:pPr>
      <w:r w:rsidRPr="0061465E">
        <w:rPr>
          <w:sz w:val="26"/>
          <w:szCs w:val="26"/>
        </w:rPr>
        <w:t xml:space="preserve">В </w:t>
      </w:r>
      <w:r w:rsidR="005B46A0" w:rsidRPr="0061465E">
        <w:rPr>
          <w:sz w:val="26"/>
          <w:szCs w:val="26"/>
        </w:rPr>
        <w:t>качестве</w:t>
      </w:r>
      <w:r w:rsidR="006D12D1" w:rsidRPr="0061465E">
        <w:rPr>
          <w:sz w:val="26"/>
          <w:szCs w:val="26"/>
        </w:rPr>
        <w:t xml:space="preserve"> </w:t>
      </w:r>
      <w:r w:rsidR="00D64938" w:rsidRPr="0061465E">
        <w:rPr>
          <w:i/>
          <w:sz w:val="26"/>
          <w:szCs w:val="26"/>
        </w:rPr>
        <w:t>П</w:t>
      </w:r>
      <w:r w:rsidR="006D12D1" w:rsidRPr="0061465E">
        <w:rPr>
          <w:i/>
          <w:sz w:val="26"/>
          <w:szCs w:val="26"/>
        </w:rPr>
        <w:t>риложений</w:t>
      </w:r>
      <w:r w:rsidR="006D12D1" w:rsidRPr="0061465E">
        <w:rPr>
          <w:sz w:val="26"/>
          <w:szCs w:val="26"/>
        </w:rPr>
        <w:t xml:space="preserve"> мо</w:t>
      </w:r>
      <w:r w:rsidR="005B46A0" w:rsidRPr="0061465E">
        <w:rPr>
          <w:sz w:val="26"/>
          <w:szCs w:val="26"/>
        </w:rPr>
        <w:t>гут</w:t>
      </w:r>
      <w:r w:rsidR="006D12D1" w:rsidRPr="0061465E">
        <w:rPr>
          <w:sz w:val="26"/>
          <w:szCs w:val="26"/>
        </w:rPr>
        <w:t xml:space="preserve"> </w:t>
      </w:r>
      <w:r w:rsidR="005B46A0" w:rsidRPr="0061465E">
        <w:rPr>
          <w:sz w:val="26"/>
          <w:szCs w:val="26"/>
        </w:rPr>
        <w:t>выступать</w:t>
      </w:r>
      <w:r w:rsidR="006D12D1" w:rsidRPr="0061465E">
        <w:rPr>
          <w:sz w:val="26"/>
          <w:szCs w:val="26"/>
        </w:rPr>
        <w:t xml:space="preserve"> анкеты, схемы, таблицы</w:t>
      </w:r>
      <w:r w:rsidR="00DD7CD4" w:rsidRPr="0061465E">
        <w:rPr>
          <w:sz w:val="26"/>
          <w:szCs w:val="26"/>
        </w:rPr>
        <w:t xml:space="preserve"> </w:t>
      </w:r>
      <w:r w:rsidR="006D12D1" w:rsidRPr="0061465E">
        <w:rPr>
          <w:sz w:val="26"/>
          <w:szCs w:val="26"/>
        </w:rPr>
        <w:t>и др</w:t>
      </w:r>
      <w:r w:rsidR="0010551B" w:rsidRPr="0061465E">
        <w:rPr>
          <w:sz w:val="26"/>
          <w:szCs w:val="26"/>
        </w:rPr>
        <w:t>угие</w:t>
      </w:r>
      <w:r w:rsidR="00842308" w:rsidRPr="0061465E">
        <w:rPr>
          <w:sz w:val="26"/>
          <w:szCs w:val="26"/>
        </w:rPr>
        <w:t xml:space="preserve"> </w:t>
      </w:r>
      <w:r w:rsidR="00487DBB" w:rsidRPr="0061465E">
        <w:rPr>
          <w:sz w:val="26"/>
          <w:szCs w:val="26"/>
        </w:rPr>
        <w:t>мат</w:t>
      </w:r>
      <w:r w:rsidR="003C173A" w:rsidRPr="0061465E">
        <w:rPr>
          <w:sz w:val="26"/>
          <w:szCs w:val="26"/>
        </w:rPr>
        <w:t>ериалы, дополняющие</w:t>
      </w:r>
      <w:r w:rsidR="005B46A0" w:rsidRPr="0061465E">
        <w:rPr>
          <w:sz w:val="26"/>
          <w:szCs w:val="26"/>
        </w:rPr>
        <w:t xml:space="preserve"> и иллюстрирующие </w:t>
      </w:r>
      <w:r w:rsidR="003C173A" w:rsidRPr="0061465E">
        <w:rPr>
          <w:sz w:val="26"/>
          <w:szCs w:val="26"/>
        </w:rPr>
        <w:t xml:space="preserve">текст </w:t>
      </w:r>
      <w:r w:rsidR="007074D9" w:rsidRPr="0061465E">
        <w:rPr>
          <w:sz w:val="26"/>
          <w:szCs w:val="26"/>
        </w:rPr>
        <w:t>КР/</w:t>
      </w:r>
      <w:r w:rsidR="003C173A" w:rsidRPr="0061465E">
        <w:rPr>
          <w:sz w:val="26"/>
          <w:szCs w:val="26"/>
        </w:rPr>
        <w:t>ВКР</w:t>
      </w:r>
      <w:r w:rsidR="00487DBB" w:rsidRPr="0061465E">
        <w:rPr>
          <w:sz w:val="26"/>
          <w:szCs w:val="26"/>
        </w:rPr>
        <w:t xml:space="preserve">, </w:t>
      </w:r>
      <w:r w:rsidR="00842308" w:rsidRPr="0061465E">
        <w:rPr>
          <w:sz w:val="26"/>
          <w:szCs w:val="26"/>
        </w:rPr>
        <w:t xml:space="preserve">но </w:t>
      </w:r>
      <w:r w:rsidR="00487DBB" w:rsidRPr="0061465E">
        <w:rPr>
          <w:sz w:val="26"/>
          <w:szCs w:val="26"/>
        </w:rPr>
        <w:t xml:space="preserve">по каким-либо причинам не </w:t>
      </w:r>
      <w:r w:rsidR="00967DFA" w:rsidRPr="0061465E">
        <w:rPr>
          <w:sz w:val="26"/>
          <w:szCs w:val="26"/>
        </w:rPr>
        <w:t>включен</w:t>
      </w:r>
      <w:r w:rsidR="00CB20D2" w:rsidRPr="0061465E">
        <w:rPr>
          <w:sz w:val="26"/>
          <w:szCs w:val="26"/>
        </w:rPr>
        <w:t>н</w:t>
      </w:r>
      <w:r w:rsidR="00967DFA" w:rsidRPr="0061465E">
        <w:rPr>
          <w:sz w:val="26"/>
          <w:szCs w:val="26"/>
        </w:rPr>
        <w:t>ы</w:t>
      </w:r>
      <w:r w:rsidR="00CB20D2" w:rsidRPr="0061465E">
        <w:rPr>
          <w:sz w:val="26"/>
          <w:szCs w:val="26"/>
        </w:rPr>
        <w:t>е</w:t>
      </w:r>
      <w:r w:rsidR="00967DFA" w:rsidRPr="0061465E">
        <w:rPr>
          <w:sz w:val="26"/>
          <w:szCs w:val="26"/>
        </w:rPr>
        <w:t xml:space="preserve"> в её ос</w:t>
      </w:r>
      <w:r w:rsidR="003C173A" w:rsidRPr="0061465E">
        <w:rPr>
          <w:sz w:val="26"/>
          <w:szCs w:val="26"/>
        </w:rPr>
        <w:t>новную часть</w:t>
      </w:r>
      <w:r w:rsidR="00967DFA" w:rsidRPr="0061465E">
        <w:rPr>
          <w:sz w:val="26"/>
          <w:szCs w:val="26"/>
        </w:rPr>
        <w:t>.</w:t>
      </w:r>
      <w:r w:rsidR="0007770D" w:rsidRPr="0061465E">
        <w:rPr>
          <w:sz w:val="26"/>
          <w:szCs w:val="26"/>
        </w:rPr>
        <w:t xml:space="preserve"> </w:t>
      </w:r>
      <w:r w:rsidR="005B46A0" w:rsidRPr="0061465E">
        <w:rPr>
          <w:sz w:val="26"/>
          <w:szCs w:val="26"/>
        </w:rPr>
        <w:t>Приложения придают работе наглядность, убедительность, позволяют убедит</w:t>
      </w:r>
      <w:r w:rsidR="001B748E" w:rsidRPr="0061465E">
        <w:rPr>
          <w:sz w:val="26"/>
          <w:szCs w:val="26"/>
        </w:rPr>
        <w:t>ь</w:t>
      </w:r>
      <w:r w:rsidR="005B46A0" w:rsidRPr="0061465E">
        <w:rPr>
          <w:sz w:val="26"/>
          <w:szCs w:val="26"/>
        </w:rPr>
        <w:t>ся в профессиональной зрелости студента.</w:t>
      </w:r>
      <w:r w:rsidR="00C82DC5" w:rsidRPr="0061465E">
        <w:rPr>
          <w:sz w:val="26"/>
          <w:szCs w:val="26"/>
        </w:rPr>
        <w:t xml:space="preserve"> </w:t>
      </w:r>
      <w:r w:rsidR="0007770D" w:rsidRPr="0061465E">
        <w:rPr>
          <w:sz w:val="26"/>
          <w:szCs w:val="26"/>
        </w:rPr>
        <w:t xml:space="preserve">В случае если </w:t>
      </w:r>
      <w:r w:rsidR="00136B7F" w:rsidRPr="0061465E">
        <w:rPr>
          <w:sz w:val="26"/>
          <w:szCs w:val="26"/>
        </w:rPr>
        <w:t xml:space="preserve">в работе имеются приложения, на них в обязательном порядке должны быть сделаны ссылки </w:t>
      </w:r>
      <w:r w:rsidR="003C173A" w:rsidRPr="0061465E">
        <w:rPr>
          <w:sz w:val="26"/>
          <w:szCs w:val="26"/>
        </w:rPr>
        <w:t>в тексте</w:t>
      </w:r>
      <w:r w:rsidR="009B5389" w:rsidRPr="0061465E">
        <w:rPr>
          <w:sz w:val="26"/>
          <w:szCs w:val="26"/>
        </w:rPr>
        <w:t>.</w:t>
      </w:r>
      <w:r w:rsidR="00BD57E9" w:rsidRPr="0061465E">
        <w:rPr>
          <w:sz w:val="26"/>
          <w:szCs w:val="26"/>
        </w:rPr>
        <w:t xml:space="preserve"> Приложения </w:t>
      </w:r>
      <w:r w:rsidR="0010551B" w:rsidRPr="0061465E">
        <w:rPr>
          <w:sz w:val="26"/>
          <w:szCs w:val="26"/>
        </w:rPr>
        <w:t>должны быть про</w:t>
      </w:r>
      <w:r w:rsidR="00BD57E9" w:rsidRPr="0061465E">
        <w:rPr>
          <w:sz w:val="26"/>
          <w:szCs w:val="26"/>
        </w:rPr>
        <w:t>нумер</w:t>
      </w:r>
      <w:r w:rsidR="0010551B" w:rsidRPr="0061465E">
        <w:rPr>
          <w:sz w:val="26"/>
          <w:szCs w:val="26"/>
        </w:rPr>
        <w:t>ованы.</w:t>
      </w:r>
    </w:p>
    <w:p w:rsidR="00874CCE" w:rsidRPr="0061465E" w:rsidRDefault="0010551B" w:rsidP="00AF5291">
      <w:pPr>
        <w:widowControl w:val="0"/>
        <w:ind w:firstLine="709"/>
        <w:jc w:val="both"/>
        <w:rPr>
          <w:sz w:val="26"/>
          <w:szCs w:val="26"/>
        </w:rPr>
      </w:pPr>
      <w:r w:rsidRPr="0061465E">
        <w:rPr>
          <w:sz w:val="26"/>
          <w:szCs w:val="26"/>
        </w:rPr>
        <w:t>Следует помнить, что</w:t>
      </w:r>
      <w:r w:rsidR="00BD57E9" w:rsidRPr="0061465E">
        <w:rPr>
          <w:sz w:val="26"/>
          <w:szCs w:val="26"/>
        </w:rPr>
        <w:t xml:space="preserve"> в общ</w:t>
      </w:r>
      <w:r w:rsidRPr="0061465E">
        <w:rPr>
          <w:sz w:val="26"/>
          <w:szCs w:val="26"/>
        </w:rPr>
        <w:t>ем</w:t>
      </w:r>
      <w:r w:rsidR="003C173A" w:rsidRPr="0061465E">
        <w:rPr>
          <w:sz w:val="26"/>
          <w:szCs w:val="26"/>
        </w:rPr>
        <w:t xml:space="preserve"> объем</w:t>
      </w:r>
      <w:r w:rsidRPr="0061465E">
        <w:rPr>
          <w:sz w:val="26"/>
          <w:szCs w:val="26"/>
        </w:rPr>
        <w:t>е</w:t>
      </w:r>
      <w:r w:rsidR="003C173A" w:rsidRPr="0061465E">
        <w:rPr>
          <w:sz w:val="26"/>
          <w:szCs w:val="26"/>
        </w:rPr>
        <w:t xml:space="preserve"> </w:t>
      </w:r>
      <w:r w:rsidR="007074D9" w:rsidRPr="0061465E">
        <w:rPr>
          <w:sz w:val="26"/>
          <w:szCs w:val="26"/>
        </w:rPr>
        <w:t>КР/</w:t>
      </w:r>
      <w:r w:rsidR="003C173A" w:rsidRPr="0061465E">
        <w:rPr>
          <w:sz w:val="26"/>
          <w:szCs w:val="26"/>
        </w:rPr>
        <w:t>ВКР</w:t>
      </w:r>
      <w:r w:rsidRPr="0061465E">
        <w:rPr>
          <w:sz w:val="26"/>
          <w:szCs w:val="26"/>
        </w:rPr>
        <w:t xml:space="preserve"> приложения </w:t>
      </w:r>
      <w:r w:rsidR="00A253AE" w:rsidRPr="0061465E">
        <w:rPr>
          <w:sz w:val="26"/>
          <w:szCs w:val="26"/>
        </w:rPr>
        <w:t xml:space="preserve">не </w:t>
      </w:r>
      <w:r w:rsidRPr="0061465E">
        <w:rPr>
          <w:sz w:val="26"/>
          <w:szCs w:val="26"/>
        </w:rPr>
        <w:t>учитываются</w:t>
      </w:r>
      <w:r w:rsidR="00A253AE" w:rsidRPr="0061465E">
        <w:rPr>
          <w:sz w:val="26"/>
          <w:szCs w:val="26"/>
        </w:rPr>
        <w:t>, так как носят вспомогательный характер</w:t>
      </w:r>
      <w:r w:rsidR="001B748E" w:rsidRPr="0061465E">
        <w:rPr>
          <w:sz w:val="26"/>
          <w:szCs w:val="26"/>
        </w:rPr>
        <w:t>, в этой связи есть возможность за счет приложений существенно увеличить информативность ВКР</w:t>
      </w:r>
      <w:r w:rsidR="00A253AE" w:rsidRPr="0061465E">
        <w:rPr>
          <w:sz w:val="26"/>
          <w:szCs w:val="26"/>
        </w:rPr>
        <w:t>.</w:t>
      </w:r>
      <w:r w:rsidR="00C82DC5" w:rsidRPr="0061465E">
        <w:rPr>
          <w:sz w:val="26"/>
          <w:szCs w:val="26"/>
        </w:rPr>
        <w:t xml:space="preserve"> </w:t>
      </w:r>
    </w:p>
    <w:p w:rsidR="00D70490" w:rsidRPr="0061465E" w:rsidRDefault="00D70490" w:rsidP="00D407E8">
      <w:pPr>
        <w:pStyle w:val="1"/>
        <w:keepNext w:val="0"/>
        <w:ind w:firstLine="709"/>
        <w:jc w:val="center"/>
      </w:pPr>
      <w:bookmarkStart w:id="337" w:name="_Toc18587293"/>
      <w:bookmarkStart w:id="338" w:name="_Toc18587658"/>
      <w:bookmarkStart w:id="339" w:name="_Toc18588541"/>
      <w:bookmarkStart w:id="340" w:name="_Toc18588906"/>
      <w:bookmarkStart w:id="341" w:name="_Toc18589065"/>
      <w:bookmarkStart w:id="342" w:name="_Toc18590495"/>
      <w:bookmarkStart w:id="343" w:name="_Toc18590654"/>
      <w:bookmarkStart w:id="344" w:name="_Toc18590695"/>
      <w:bookmarkStart w:id="345" w:name="_Toc18590721"/>
      <w:bookmarkStart w:id="346" w:name="_Toc18590762"/>
      <w:bookmarkStart w:id="347" w:name="_Toc18590788"/>
      <w:bookmarkStart w:id="348" w:name="_Toc18590830"/>
      <w:bookmarkStart w:id="349" w:name="_Toc18590856"/>
      <w:bookmarkStart w:id="350" w:name="_Toc18590882"/>
      <w:bookmarkStart w:id="351" w:name="_Toc18590907"/>
      <w:bookmarkStart w:id="352" w:name="_Toc24237233"/>
      <w:bookmarkStart w:id="353" w:name="_Toc24237711"/>
      <w:bookmarkStart w:id="354" w:name="_Toc24237975"/>
      <w:bookmarkStart w:id="355" w:name="_Toc26823878"/>
      <w:bookmarkStart w:id="356" w:name="_Toc26824150"/>
      <w:bookmarkStart w:id="357" w:name="_Toc27517117"/>
      <w:bookmarkStart w:id="358" w:name="_Toc29845074"/>
      <w:r w:rsidRPr="0061465E">
        <w:t xml:space="preserve">Указания по техническому оформлению курсовой работы и </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00365745">
        <w:t>выпус</w:t>
      </w:r>
      <w:r w:rsidR="006D5D63">
        <w:t>к</w:t>
      </w:r>
      <w:r w:rsidR="00365745">
        <w:t>ной квалификационной работы</w:t>
      </w:r>
    </w:p>
    <w:p w:rsidR="00D70490" w:rsidRPr="0061465E" w:rsidRDefault="00D70490" w:rsidP="00AF5291">
      <w:pPr>
        <w:pStyle w:val="2"/>
        <w:keepNext w:val="0"/>
        <w:ind w:firstLine="709"/>
        <w:rPr>
          <w:szCs w:val="26"/>
        </w:rPr>
      </w:pPr>
      <w:bookmarkStart w:id="359" w:name="_Toc24237234"/>
      <w:bookmarkStart w:id="360" w:name="_Toc24237712"/>
      <w:bookmarkStart w:id="361" w:name="_Toc24237976"/>
      <w:bookmarkStart w:id="362" w:name="_Toc26823879"/>
      <w:bookmarkStart w:id="363" w:name="_Toc26824151"/>
      <w:bookmarkStart w:id="364" w:name="_Toc27517118"/>
      <w:bookmarkStart w:id="365" w:name="_Toc29845075"/>
      <w:r w:rsidRPr="0061465E">
        <w:rPr>
          <w:szCs w:val="26"/>
        </w:rPr>
        <w:t>5.1. Параметры страницы</w:t>
      </w:r>
      <w:bookmarkEnd w:id="359"/>
      <w:bookmarkEnd w:id="360"/>
      <w:bookmarkEnd w:id="361"/>
      <w:bookmarkEnd w:id="362"/>
      <w:bookmarkEnd w:id="363"/>
      <w:bookmarkEnd w:id="364"/>
      <w:bookmarkEnd w:id="365"/>
    </w:p>
    <w:p w:rsidR="00AF7412" w:rsidRPr="0061465E" w:rsidRDefault="00AF7412" w:rsidP="00AF5291">
      <w:pPr>
        <w:widowControl w:val="0"/>
        <w:ind w:firstLine="709"/>
        <w:contextualSpacing/>
        <w:jc w:val="both"/>
        <w:rPr>
          <w:sz w:val="26"/>
          <w:szCs w:val="26"/>
        </w:rPr>
      </w:pPr>
      <w:r w:rsidRPr="0061465E">
        <w:rPr>
          <w:sz w:val="26"/>
          <w:szCs w:val="26"/>
        </w:rPr>
        <w:t>Письменные работы печатаются на одной стороне стандартных листов писчей бумаги формата А 4. Шрифт Times New Roman. Размер 14 пт. Межстрочный интервал 1,5. Выравнивание по ширине. Отступ первой строки – 1,25 см. Поля на странице: левое поле – 35 мм; правое поле – 10 мм; верхнее поле – 20 мм; нижнее поле –20 мм.</w:t>
      </w:r>
    </w:p>
    <w:p w:rsidR="00AF7412" w:rsidRPr="0061465E" w:rsidRDefault="00AF7412" w:rsidP="00AF5291">
      <w:pPr>
        <w:widowControl w:val="0"/>
        <w:ind w:firstLine="709"/>
        <w:contextualSpacing/>
        <w:jc w:val="both"/>
        <w:rPr>
          <w:sz w:val="26"/>
          <w:szCs w:val="26"/>
        </w:rPr>
      </w:pPr>
      <w:r w:rsidRPr="0061465E">
        <w:rPr>
          <w:sz w:val="26"/>
          <w:szCs w:val="26"/>
        </w:rPr>
        <w:t xml:space="preserve">Страницы работы должны быть пронумерованы сквозной нумерацией. Номера страниц проставляют посередине верхнего поля листа. </w:t>
      </w:r>
    </w:p>
    <w:p w:rsidR="00AF7412" w:rsidRPr="0061465E" w:rsidRDefault="00AF7412" w:rsidP="00AF5291">
      <w:pPr>
        <w:widowControl w:val="0"/>
        <w:ind w:firstLine="709"/>
        <w:contextualSpacing/>
        <w:jc w:val="both"/>
        <w:rPr>
          <w:sz w:val="26"/>
          <w:szCs w:val="26"/>
        </w:rPr>
      </w:pPr>
      <w:r w:rsidRPr="0061465E">
        <w:rPr>
          <w:sz w:val="26"/>
          <w:szCs w:val="26"/>
        </w:rPr>
        <w:t>Титульный лист и лист оглавления являются соответственно первой и второй страницами, но номер страницы на них не проставляется.</w:t>
      </w:r>
    </w:p>
    <w:p w:rsidR="00DC0B32" w:rsidRPr="0061465E" w:rsidRDefault="00DC0B32" w:rsidP="00AF5291">
      <w:pPr>
        <w:widowControl w:val="0"/>
        <w:ind w:firstLine="709"/>
        <w:contextualSpacing/>
        <w:jc w:val="both"/>
        <w:rPr>
          <w:sz w:val="26"/>
          <w:szCs w:val="26"/>
        </w:rPr>
      </w:pPr>
      <w:r w:rsidRPr="0061465E">
        <w:rPr>
          <w:sz w:val="26"/>
          <w:szCs w:val="26"/>
        </w:rPr>
        <w:t>Титульный лист (</w:t>
      </w:r>
      <w:r w:rsidR="00701708">
        <w:rPr>
          <w:sz w:val="26"/>
          <w:szCs w:val="26"/>
        </w:rPr>
        <w:t>п</w:t>
      </w:r>
      <w:r w:rsidRPr="0061465E">
        <w:rPr>
          <w:sz w:val="26"/>
          <w:szCs w:val="26"/>
        </w:rPr>
        <w:t xml:space="preserve">риложение </w:t>
      </w:r>
      <w:r w:rsidR="00033B05" w:rsidRPr="0061465E">
        <w:rPr>
          <w:sz w:val="26"/>
          <w:szCs w:val="26"/>
        </w:rPr>
        <w:t>3</w:t>
      </w:r>
      <w:r w:rsidRPr="0061465E">
        <w:rPr>
          <w:sz w:val="26"/>
          <w:szCs w:val="26"/>
        </w:rPr>
        <w:t>) и</w:t>
      </w:r>
      <w:r w:rsidR="00033B05" w:rsidRPr="0061465E">
        <w:rPr>
          <w:sz w:val="26"/>
          <w:szCs w:val="26"/>
        </w:rPr>
        <w:t xml:space="preserve"> лист</w:t>
      </w:r>
      <w:r w:rsidRPr="0061465E">
        <w:rPr>
          <w:sz w:val="26"/>
          <w:szCs w:val="26"/>
        </w:rPr>
        <w:t xml:space="preserve"> </w:t>
      </w:r>
      <w:r w:rsidR="00033B05" w:rsidRPr="0061465E">
        <w:rPr>
          <w:sz w:val="26"/>
          <w:szCs w:val="26"/>
        </w:rPr>
        <w:t>оглавления</w:t>
      </w:r>
      <w:r w:rsidRPr="0061465E">
        <w:rPr>
          <w:sz w:val="26"/>
          <w:szCs w:val="26"/>
        </w:rPr>
        <w:t xml:space="preserve"> (</w:t>
      </w:r>
      <w:r w:rsidR="00701708">
        <w:rPr>
          <w:sz w:val="26"/>
          <w:szCs w:val="26"/>
        </w:rPr>
        <w:t>п</w:t>
      </w:r>
      <w:r w:rsidRPr="0061465E">
        <w:rPr>
          <w:sz w:val="26"/>
          <w:szCs w:val="26"/>
        </w:rPr>
        <w:t>риложение</w:t>
      </w:r>
      <w:r w:rsidR="00033B05" w:rsidRPr="0061465E">
        <w:rPr>
          <w:sz w:val="26"/>
          <w:szCs w:val="26"/>
        </w:rPr>
        <w:t xml:space="preserve"> 4</w:t>
      </w:r>
      <w:r w:rsidRPr="0061465E">
        <w:rPr>
          <w:sz w:val="26"/>
          <w:szCs w:val="26"/>
        </w:rPr>
        <w:t>) оформляются по установленному образцу.</w:t>
      </w:r>
    </w:p>
    <w:p w:rsidR="00D70490" w:rsidRPr="0061465E" w:rsidRDefault="00E64355" w:rsidP="00AF5291">
      <w:pPr>
        <w:pStyle w:val="2"/>
        <w:keepNext w:val="0"/>
        <w:ind w:firstLine="709"/>
        <w:rPr>
          <w:szCs w:val="26"/>
        </w:rPr>
      </w:pPr>
      <w:bookmarkStart w:id="366" w:name="_Toc26823880"/>
      <w:bookmarkStart w:id="367" w:name="_Toc26824152"/>
      <w:bookmarkStart w:id="368" w:name="_Toc27517119"/>
      <w:bookmarkStart w:id="369" w:name="_Toc24237235"/>
      <w:bookmarkStart w:id="370" w:name="_Toc24237713"/>
      <w:bookmarkStart w:id="371" w:name="_Toc24237977"/>
      <w:bookmarkStart w:id="372" w:name="_Toc29845076"/>
      <w:r w:rsidRPr="0061465E">
        <w:rPr>
          <w:szCs w:val="26"/>
        </w:rPr>
        <w:t xml:space="preserve">5.2. </w:t>
      </w:r>
      <w:r w:rsidR="00D70490" w:rsidRPr="0061465E">
        <w:rPr>
          <w:szCs w:val="26"/>
        </w:rPr>
        <w:t>Оформление таблиц</w:t>
      </w:r>
      <w:bookmarkEnd w:id="366"/>
      <w:bookmarkEnd w:id="367"/>
      <w:bookmarkEnd w:id="368"/>
      <w:bookmarkEnd w:id="369"/>
      <w:bookmarkEnd w:id="370"/>
      <w:bookmarkEnd w:id="371"/>
      <w:bookmarkEnd w:id="372"/>
    </w:p>
    <w:p w:rsidR="00D70490" w:rsidRPr="0061465E" w:rsidRDefault="00D70490" w:rsidP="00AF5291">
      <w:pPr>
        <w:ind w:firstLine="709"/>
        <w:jc w:val="both"/>
        <w:rPr>
          <w:sz w:val="26"/>
          <w:szCs w:val="26"/>
        </w:rPr>
      </w:pPr>
      <w:r w:rsidRPr="0061465E">
        <w:rPr>
          <w:sz w:val="26"/>
          <w:szCs w:val="26"/>
        </w:rPr>
        <w:t xml:space="preserve">Отдельные положения </w:t>
      </w:r>
      <w:r w:rsidR="00033B05" w:rsidRPr="0061465E">
        <w:rPr>
          <w:sz w:val="26"/>
          <w:szCs w:val="26"/>
        </w:rPr>
        <w:t>КР/ВКР</w:t>
      </w:r>
      <w:r w:rsidRPr="0061465E">
        <w:rPr>
          <w:sz w:val="26"/>
          <w:szCs w:val="26"/>
        </w:rPr>
        <w:t xml:space="preserve"> должны быть иллюстрированы цифровыми данными из справочников, монографий и других источников, при необходимости оформленными в справочные или аналитические таблицы. Таблицы применяют для лучшей наглядности и удобства сравнения показателей. Таблица – форма представления текста, документа, в котором характеризуются несколько объектов по ряду признаков.</w:t>
      </w:r>
    </w:p>
    <w:p w:rsidR="00D70490" w:rsidRPr="0061465E" w:rsidRDefault="00D70490" w:rsidP="00BF1D8F">
      <w:pPr>
        <w:ind w:firstLine="709"/>
        <w:jc w:val="both"/>
        <w:rPr>
          <w:sz w:val="26"/>
          <w:szCs w:val="26"/>
        </w:rPr>
      </w:pPr>
      <w:r w:rsidRPr="0061465E">
        <w:rPr>
          <w:sz w:val="26"/>
          <w:szCs w:val="26"/>
        </w:rPr>
        <w:t xml:space="preserve">При составлении аналитических таблиц исходные данные выносятся в приложение к </w:t>
      </w:r>
      <w:r w:rsidR="00033B05" w:rsidRPr="0061465E">
        <w:rPr>
          <w:sz w:val="26"/>
          <w:szCs w:val="26"/>
        </w:rPr>
        <w:t>КР/ВКР</w:t>
      </w:r>
      <w:r w:rsidRPr="0061465E">
        <w:rPr>
          <w:sz w:val="26"/>
          <w:szCs w:val="26"/>
        </w:rPr>
        <w:t xml:space="preserve">, а в тексте приводятся расчеты отдельных показателей. Таблица должна занимать не более одной страницы. Если аналитическая таблица по размеру превышает одну страницу, ее следует включить в приложение. В отдельных случаях можно заимствовать таблицы из литературных источников. </w:t>
      </w:r>
    </w:p>
    <w:p w:rsidR="00D70490" w:rsidRPr="0061465E" w:rsidRDefault="00D70490" w:rsidP="00BF1D8F">
      <w:pPr>
        <w:ind w:firstLine="709"/>
        <w:jc w:val="both"/>
        <w:rPr>
          <w:i/>
          <w:sz w:val="26"/>
          <w:szCs w:val="26"/>
        </w:rPr>
      </w:pPr>
      <w:r w:rsidRPr="0061465E">
        <w:rPr>
          <w:i/>
          <w:sz w:val="26"/>
          <w:szCs w:val="26"/>
        </w:rPr>
        <w:t>На все таблицы должны быть ссылки в тексте.</w:t>
      </w:r>
      <w:r w:rsidRPr="0061465E">
        <w:rPr>
          <w:sz w:val="26"/>
          <w:szCs w:val="26"/>
        </w:rPr>
        <w:t xml:space="preserve">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В тексте, анализирующем или комментирующем таблицу, не </w:t>
      </w:r>
      <w:r w:rsidRPr="0061465E">
        <w:rPr>
          <w:sz w:val="26"/>
          <w:szCs w:val="26"/>
        </w:rPr>
        <w:lastRenderedPageBreak/>
        <w:t xml:space="preserve">следует пересказывать ее содержание, а уместно формулировать </w:t>
      </w:r>
      <w:r w:rsidRPr="0061465E">
        <w:rPr>
          <w:i/>
          <w:sz w:val="26"/>
          <w:szCs w:val="26"/>
        </w:rPr>
        <w:t xml:space="preserve">основной вывод, </w:t>
      </w:r>
      <w:r w:rsidRPr="0061465E">
        <w:rPr>
          <w:sz w:val="26"/>
          <w:szCs w:val="26"/>
        </w:rPr>
        <w:t>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w:t>
      </w:r>
      <w:r w:rsidRPr="0061465E">
        <w:rPr>
          <w:i/>
          <w:sz w:val="26"/>
          <w:szCs w:val="26"/>
        </w:rPr>
        <w:t xml:space="preserve"> </w:t>
      </w:r>
    </w:p>
    <w:p w:rsidR="00D70490" w:rsidRPr="0061465E" w:rsidRDefault="00D70490" w:rsidP="00BF1D8F">
      <w:pPr>
        <w:ind w:firstLine="709"/>
        <w:jc w:val="both"/>
        <w:rPr>
          <w:sz w:val="26"/>
          <w:szCs w:val="26"/>
        </w:rPr>
      </w:pPr>
      <w:r w:rsidRPr="0061465E">
        <w:rPr>
          <w:sz w:val="26"/>
          <w:szCs w:val="26"/>
        </w:rPr>
        <w:t>Таблицу следует располагать непосредственно после текста, в котором она упоминается впервые, или на следующей странице. Таблицы слева, справа и снизу ограничиваются линиями.</w:t>
      </w:r>
    </w:p>
    <w:p w:rsidR="00D70490" w:rsidRPr="0061465E" w:rsidRDefault="00D70490" w:rsidP="00BF1D8F">
      <w:pPr>
        <w:ind w:firstLine="709"/>
        <w:jc w:val="both"/>
        <w:rPr>
          <w:sz w:val="26"/>
          <w:szCs w:val="26"/>
        </w:rPr>
      </w:pPr>
      <w:r w:rsidRPr="0061465E">
        <w:rPr>
          <w:sz w:val="26"/>
          <w:szCs w:val="26"/>
        </w:rPr>
        <w:t>Название таблицы, при его наличии, должно отражать её содержание, быть точным, кратким. Название таблицы следует помещать над таблицей по центру. При переносе части таблицы название помещают только над первой частью таблицы, нижнюю горизонтальную черту, ограничивающую таблицу, не поводят. Таблицу с большим количеством строк допускается переносить на другой лист (страницу). При переносе части таблицы на другой лист (страницу) слово «Таблица» и номер её указывают один раз справа над первой частью таблицы, над другими частями пишут слово «Продолжение» и указывают номер таблицы, например: «Продолжение таблицы 1». При переносе таблицы на другой лист (страницу) заголовок помещают только над её первой частью.</w:t>
      </w:r>
    </w:p>
    <w:p w:rsidR="00D70490" w:rsidRPr="0061465E" w:rsidRDefault="00D70490" w:rsidP="00BF1D8F">
      <w:pPr>
        <w:ind w:firstLine="709"/>
        <w:jc w:val="both"/>
        <w:rPr>
          <w:sz w:val="26"/>
          <w:szCs w:val="26"/>
        </w:rPr>
      </w:pPr>
      <w:r w:rsidRPr="0061465E">
        <w:rPr>
          <w:sz w:val="26"/>
          <w:szCs w:val="26"/>
        </w:rPr>
        <w:t>Таблицу с большим количеством граф допускается делить на части и помещать одну часть под другой в пределах одной страницы. Если повторяющийся в разных строках</w:t>
      </w:r>
      <w:r w:rsidR="00634E88">
        <w:rPr>
          <w:sz w:val="26"/>
          <w:szCs w:val="26"/>
        </w:rPr>
        <w:t>,</w:t>
      </w:r>
      <w:r w:rsidRPr="0061465E">
        <w:rPr>
          <w:sz w:val="26"/>
          <w:szCs w:val="26"/>
        </w:rPr>
        <w:t xml:space="preserve"> </w:t>
      </w:r>
      <w:r w:rsidR="00634E88" w:rsidRPr="0061465E">
        <w:rPr>
          <w:sz w:val="26"/>
          <w:szCs w:val="26"/>
        </w:rPr>
        <w:t>граф</w:t>
      </w:r>
      <w:r w:rsidR="00634E88">
        <w:rPr>
          <w:sz w:val="26"/>
          <w:szCs w:val="26"/>
        </w:rPr>
        <w:t>ах</w:t>
      </w:r>
      <w:r w:rsidR="00634E88" w:rsidRPr="0061465E">
        <w:rPr>
          <w:sz w:val="26"/>
          <w:szCs w:val="26"/>
        </w:rPr>
        <w:t xml:space="preserve"> </w:t>
      </w:r>
      <w:r w:rsidRPr="0061465E">
        <w:rPr>
          <w:sz w:val="26"/>
          <w:szCs w:val="26"/>
        </w:rPr>
        <w:t>таблицы текст состоит из оного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символов не допускается. Если цифровые или иные данные в какой-либо строке таблицы не приводят, то в ней ставят прочерк.</w:t>
      </w:r>
    </w:p>
    <w:p w:rsidR="00D70490" w:rsidRPr="0061465E" w:rsidRDefault="00D70490" w:rsidP="00BF1D8F">
      <w:pPr>
        <w:ind w:firstLine="709"/>
        <w:jc w:val="both"/>
        <w:rPr>
          <w:sz w:val="26"/>
          <w:szCs w:val="26"/>
        </w:rPr>
      </w:pPr>
      <w:r w:rsidRPr="0061465E">
        <w:rPr>
          <w:sz w:val="26"/>
          <w:szCs w:val="26"/>
        </w:rPr>
        <w:t>Цифровой материал, как правило, оформляют в виде таблицы. Таблицы следует нумеровать арабскими цифрами сквозной нумерацией в пределах всей выпускной квалификационной работы. Номер следует размещать в правом верхнем углу над заголовком таблицы после слова «Таблица». Слово «Таблица» пишется с прописной буквы, точка в конце не ставится. Если в тексте работы всего одна таблица, ее не нумеруют и слово «Таблица» не пишут.</w:t>
      </w:r>
    </w:p>
    <w:p w:rsidR="00D70490" w:rsidRPr="0061465E" w:rsidRDefault="00D70490" w:rsidP="00BF1D8F">
      <w:pPr>
        <w:ind w:firstLine="709"/>
        <w:jc w:val="both"/>
        <w:rPr>
          <w:sz w:val="26"/>
          <w:szCs w:val="26"/>
        </w:rPr>
      </w:pPr>
      <w:r w:rsidRPr="0061465E">
        <w:rPr>
          <w:sz w:val="26"/>
          <w:szCs w:val="26"/>
        </w:rPr>
        <w:t>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D70490" w:rsidRPr="0061465E" w:rsidRDefault="00D70490" w:rsidP="00BF1D8F">
      <w:pPr>
        <w:ind w:firstLine="709"/>
        <w:jc w:val="both"/>
        <w:rPr>
          <w:sz w:val="26"/>
          <w:szCs w:val="26"/>
        </w:rPr>
      </w:pPr>
      <w:r w:rsidRPr="0061465E">
        <w:rPr>
          <w:sz w:val="26"/>
          <w:szCs w:val="26"/>
        </w:rPr>
        <w:t>Таблицы слева, справа и снизу, как правило, ограничивают линиями. Допускается применять размер шрифта в таблице меньший, чем в тексте</w:t>
      </w:r>
      <w:r w:rsidR="00634E88">
        <w:rPr>
          <w:sz w:val="26"/>
          <w:szCs w:val="26"/>
        </w:rPr>
        <w:t>, но не менее 11 размера шрифта.</w:t>
      </w:r>
      <w:r w:rsidRPr="0061465E">
        <w:rPr>
          <w:sz w:val="26"/>
          <w:szCs w:val="26"/>
        </w:rPr>
        <w:t xml:space="preserve"> Разделять заголовки и подзаголовки боковика и граф диагональными линиями не допускается.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D70490" w:rsidRPr="0061465E" w:rsidRDefault="00D70490" w:rsidP="00BF1D8F">
      <w:pPr>
        <w:ind w:firstLine="709"/>
        <w:jc w:val="both"/>
        <w:rPr>
          <w:sz w:val="26"/>
          <w:szCs w:val="26"/>
        </w:rPr>
      </w:pPr>
      <w:r w:rsidRPr="0061465E">
        <w:rPr>
          <w:sz w:val="26"/>
          <w:szCs w:val="26"/>
        </w:rPr>
        <w:t>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w:t>
      </w:r>
    </w:p>
    <w:p w:rsidR="00D70490" w:rsidRPr="0061465E" w:rsidRDefault="00D70490" w:rsidP="00BF1D8F">
      <w:pPr>
        <w:ind w:firstLine="709"/>
        <w:jc w:val="both"/>
        <w:rPr>
          <w:i/>
          <w:sz w:val="26"/>
          <w:szCs w:val="26"/>
        </w:rPr>
      </w:pPr>
      <w:r w:rsidRPr="0061465E">
        <w:rPr>
          <w:sz w:val="26"/>
          <w:szCs w:val="26"/>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Иллюстрации могут быть в компьютерном исполнении, в том числе и </w:t>
      </w:r>
      <w:r w:rsidRPr="0061465E">
        <w:rPr>
          <w:sz w:val="26"/>
          <w:szCs w:val="26"/>
        </w:rPr>
        <w:lastRenderedPageBreak/>
        <w:t xml:space="preserve">цветные. </w:t>
      </w:r>
      <w:r w:rsidRPr="0061465E">
        <w:rPr>
          <w:i/>
          <w:sz w:val="26"/>
          <w:szCs w:val="26"/>
        </w:rPr>
        <w:t>На все иллюстрации должны быть даны ссылки в выпускной квалификационной работе.</w:t>
      </w:r>
    </w:p>
    <w:p w:rsidR="00D70490" w:rsidRPr="0061465E" w:rsidRDefault="00D70490" w:rsidP="00BF1D8F">
      <w:pPr>
        <w:ind w:firstLine="709"/>
        <w:jc w:val="both"/>
        <w:rPr>
          <w:sz w:val="26"/>
          <w:szCs w:val="26"/>
        </w:rPr>
      </w:pPr>
      <w:r w:rsidRPr="0061465E">
        <w:rPr>
          <w:sz w:val="26"/>
          <w:szCs w:val="26"/>
        </w:rPr>
        <w:t>Иллюстрации, за исключение</w:t>
      </w:r>
      <w:r w:rsidR="002B48B8">
        <w:rPr>
          <w:sz w:val="26"/>
          <w:szCs w:val="26"/>
        </w:rPr>
        <w:t>м</w:t>
      </w:r>
      <w:r w:rsidRPr="0061465E">
        <w:rPr>
          <w:sz w:val="26"/>
          <w:szCs w:val="26"/>
        </w:rPr>
        <w:t xml:space="preserve"> иллюстраций приложений, следует нумеровать арабскими цифрами сквозной нумерацией в пределах всей выпускной квалификационной работы.</w:t>
      </w:r>
    </w:p>
    <w:p w:rsidR="00D70490" w:rsidRPr="0061465E" w:rsidRDefault="00D70490" w:rsidP="00BF1D8F">
      <w:pPr>
        <w:ind w:firstLine="709"/>
        <w:jc w:val="both"/>
        <w:rPr>
          <w:sz w:val="26"/>
          <w:szCs w:val="26"/>
        </w:rPr>
      </w:pPr>
      <w:r w:rsidRPr="0061465E">
        <w:rPr>
          <w:sz w:val="26"/>
          <w:szCs w:val="26"/>
        </w:rPr>
        <w:t>Иллюстрации должны иметь названия, которые помещают под иллюстрацией. При необходимости перед названием рисунка можно поместить поясняющие данные.</w:t>
      </w:r>
    </w:p>
    <w:p w:rsidR="00D70490" w:rsidRPr="0061465E" w:rsidRDefault="00D70490" w:rsidP="00BF1D8F">
      <w:pPr>
        <w:ind w:firstLine="709"/>
        <w:jc w:val="both"/>
        <w:rPr>
          <w:sz w:val="26"/>
          <w:szCs w:val="26"/>
        </w:rPr>
      </w:pPr>
      <w:r w:rsidRPr="0061465E">
        <w:rPr>
          <w:sz w:val="26"/>
          <w:szCs w:val="26"/>
        </w:rPr>
        <w:t>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3E343E" w:rsidRPr="0061465E" w:rsidRDefault="00D70490" w:rsidP="00BF1D8F">
      <w:pPr>
        <w:ind w:firstLine="709"/>
        <w:jc w:val="both"/>
        <w:rPr>
          <w:sz w:val="26"/>
          <w:szCs w:val="26"/>
        </w:rPr>
      </w:pPr>
      <w:r w:rsidRPr="0061465E">
        <w:rPr>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w:t>
      </w:r>
    </w:p>
    <w:p w:rsidR="00AF7412" w:rsidRPr="0061465E" w:rsidRDefault="00D70490" w:rsidP="00AF5291">
      <w:pPr>
        <w:pStyle w:val="2"/>
        <w:keepNext w:val="0"/>
        <w:ind w:firstLine="709"/>
        <w:rPr>
          <w:szCs w:val="26"/>
        </w:rPr>
      </w:pPr>
      <w:bookmarkStart w:id="373" w:name="_Toc24237236"/>
      <w:bookmarkStart w:id="374" w:name="_Toc24237714"/>
      <w:bookmarkStart w:id="375" w:name="_Toc24237978"/>
      <w:bookmarkStart w:id="376" w:name="_Toc26823881"/>
      <w:bookmarkStart w:id="377" w:name="_Toc26824153"/>
      <w:bookmarkStart w:id="378" w:name="_Toc27517120"/>
      <w:bookmarkStart w:id="379" w:name="_Toc29845077"/>
      <w:r w:rsidRPr="0061465E">
        <w:rPr>
          <w:szCs w:val="26"/>
        </w:rPr>
        <w:t>5.</w:t>
      </w:r>
      <w:r w:rsidR="00E64355" w:rsidRPr="0061465E">
        <w:rPr>
          <w:szCs w:val="26"/>
        </w:rPr>
        <w:t xml:space="preserve">3. </w:t>
      </w:r>
      <w:r w:rsidR="00AF7412" w:rsidRPr="0061465E">
        <w:rPr>
          <w:szCs w:val="26"/>
        </w:rPr>
        <w:t>Оформление ссылок на цитируемый источник</w:t>
      </w:r>
      <w:bookmarkEnd w:id="373"/>
      <w:bookmarkEnd w:id="374"/>
      <w:bookmarkEnd w:id="375"/>
      <w:bookmarkEnd w:id="376"/>
      <w:bookmarkEnd w:id="377"/>
      <w:bookmarkEnd w:id="378"/>
      <w:bookmarkEnd w:id="379"/>
    </w:p>
    <w:p w:rsidR="00AF7412" w:rsidRPr="0061465E" w:rsidRDefault="00AF7412" w:rsidP="00AF5291">
      <w:pPr>
        <w:widowControl w:val="0"/>
        <w:ind w:firstLine="709"/>
        <w:contextualSpacing/>
        <w:jc w:val="both"/>
        <w:rPr>
          <w:sz w:val="26"/>
          <w:szCs w:val="26"/>
        </w:rPr>
      </w:pPr>
      <w:r w:rsidRPr="0061465E">
        <w:rPr>
          <w:sz w:val="26"/>
          <w:szCs w:val="26"/>
        </w:rPr>
        <w:t>Ссылки на нормативные правовые акты делать не принято</w:t>
      </w:r>
      <w:r w:rsidR="00B0414C">
        <w:rPr>
          <w:sz w:val="26"/>
          <w:szCs w:val="26"/>
        </w:rPr>
        <w:t>, д</w:t>
      </w:r>
      <w:r w:rsidRPr="0061465E">
        <w:rPr>
          <w:sz w:val="26"/>
          <w:szCs w:val="26"/>
        </w:rPr>
        <w:t xml:space="preserve">остаточно указания на него в тексте работы путём приведения его официального названия, номера и даты принятия, соответствующей структурной единицы (статьи, части статьи и пр.) </w:t>
      </w:r>
    </w:p>
    <w:p w:rsidR="00844DBD" w:rsidRPr="007C0842" w:rsidRDefault="00AF7412" w:rsidP="007C0842">
      <w:pPr>
        <w:widowControl w:val="0"/>
        <w:ind w:firstLine="709"/>
        <w:contextualSpacing/>
        <w:jc w:val="both"/>
        <w:rPr>
          <w:sz w:val="26"/>
          <w:szCs w:val="26"/>
        </w:rPr>
      </w:pPr>
      <w:r w:rsidRPr="0061465E">
        <w:rPr>
          <w:sz w:val="26"/>
          <w:szCs w:val="26"/>
        </w:rPr>
        <w:t xml:space="preserve">Ссылка на литературный источник оформляется </w:t>
      </w:r>
      <w:r w:rsidR="007C0842">
        <w:rPr>
          <w:sz w:val="26"/>
          <w:szCs w:val="26"/>
        </w:rPr>
        <w:t xml:space="preserve">по правилам академического стиля </w:t>
      </w:r>
      <w:r w:rsidR="007C0842">
        <w:rPr>
          <w:sz w:val="26"/>
          <w:szCs w:val="26"/>
          <w:lang w:val="en-US"/>
        </w:rPr>
        <w:t>APA</w:t>
      </w:r>
      <w:r w:rsidR="007C0842" w:rsidRPr="007C0842">
        <w:rPr>
          <w:sz w:val="26"/>
          <w:szCs w:val="26"/>
        </w:rPr>
        <w:t xml:space="preserve"> </w:t>
      </w:r>
      <w:r w:rsidR="007C0842">
        <w:rPr>
          <w:sz w:val="26"/>
          <w:szCs w:val="26"/>
        </w:rPr>
        <w:t>(Фамилия автора, год).</w:t>
      </w:r>
    </w:p>
    <w:p w:rsidR="00936C21" w:rsidRDefault="00936C21" w:rsidP="00AF5291">
      <w:pPr>
        <w:pStyle w:val="2"/>
        <w:keepNext w:val="0"/>
        <w:ind w:firstLine="709"/>
        <w:rPr>
          <w:szCs w:val="26"/>
        </w:rPr>
      </w:pPr>
      <w:bookmarkStart w:id="380" w:name="_Toc24237237"/>
      <w:bookmarkStart w:id="381" w:name="_Toc24237715"/>
      <w:bookmarkStart w:id="382" w:name="_Toc24237979"/>
      <w:bookmarkStart w:id="383" w:name="_Toc26823882"/>
    </w:p>
    <w:p w:rsidR="00AF7412" w:rsidRPr="0061465E" w:rsidRDefault="00844DBD" w:rsidP="00AF5291">
      <w:pPr>
        <w:pStyle w:val="2"/>
        <w:keepNext w:val="0"/>
        <w:ind w:firstLine="709"/>
        <w:rPr>
          <w:szCs w:val="26"/>
        </w:rPr>
      </w:pPr>
      <w:bookmarkStart w:id="384" w:name="_Toc26824154"/>
      <w:bookmarkStart w:id="385" w:name="_Toc27517121"/>
      <w:bookmarkStart w:id="386" w:name="_Toc29845078"/>
      <w:r w:rsidRPr="0061465E">
        <w:rPr>
          <w:szCs w:val="26"/>
        </w:rPr>
        <w:t xml:space="preserve">5.4. </w:t>
      </w:r>
      <w:r w:rsidR="00AF7412" w:rsidRPr="0061465E">
        <w:rPr>
          <w:szCs w:val="26"/>
        </w:rPr>
        <w:t>Оформление библиографического списка</w:t>
      </w:r>
      <w:bookmarkEnd w:id="380"/>
      <w:bookmarkEnd w:id="381"/>
      <w:bookmarkEnd w:id="382"/>
      <w:bookmarkEnd w:id="383"/>
      <w:bookmarkEnd w:id="384"/>
      <w:bookmarkEnd w:id="385"/>
      <w:bookmarkEnd w:id="386"/>
    </w:p>
    <w:p w:rsidR="00AF7412" w:rsidRPr="0061465E" w:rsidRDefault="00AF7412" w:rsidP="00AF5291">
      <w:pPr>
        <w:widowControl w:val="0"/>
        <w:ind w:firstLine="709"/>
        <w:contextualSpacing/>
        <w:jc w:val="both"/>
        <w:rPr>
          <w:sz w:val="26"/>
          <w:szCs w:val="26"/>
        </w:rPr>
      </w:pPr>
      <w:r w:rsidRPr="0061465E">
        <w:rPr>
          <w:sz w:val="26"/>
          <w:szCs w:val="26"/>
        </w:rPr>
        <w:t>Список используемой литературы (библиография) содержит библиографическое описание использованных в тексте работы источников. В список используемой литературы помещаются только те источники, на которые были сделаны ссылки в тексте работы.</w:t>
      </w:r>
    </w:p>
    <w:p w:rsidR="00AF7412" w:rsidRPr="0061465E" w:rsidRDefault="00AF7412" w:rsidP="00AF5291">
      <w:pPr>
        <w:widowControl w:val="0"/>
        <w:ind w:firstLine="709"/>
        <w:contextualSpacing/>
        <w:jc w:val="both"/>
        <w:rPr>
          <w:sz w:val="26"/>
          <w:szCs w:val="26"/>
        </w:rPr>
      </w:pPr>
      <w:r w:rsidRPr="0061465E">
        <w:rPr>
          <w:sz w:val="26"/>
          <w:szCs w:val="26"/>
        </w:rPr>
        <w:t>Список используемой литературы помещается в работе после заключения. Источники располагаются в алфавитном порядке по автору или заглавию, труды одного автора помещают по хронологии от более раннего к более позднему.</w:t>
      </w:r>
    </w:p>
    <w:p w:rsidR="000A4BB5" w:rsidRPr="00DE47A6" w:rsidRDefault="00AF7412" w:rsidP="000A4BB5">
      <w:pPr>
        <w:widowControl w:val="0"/>
        <w:ind w:firstLine="709"/>
        <w:contextualSpacing/>
        <w:jc w:val="both"/>
        <w:rPr>
          <w:sz w:val="26"/>
          <w:szCs w:val="26"/>
        </w:rPr>
      </w:pPr>
      <w:r w:rsidRPr="0061465E">
        <w:rPr>
          <w:sz w:val="26"/>
          <w:szCs w:val="26"/>
        </w:rPr>
        <w:t>Оформление библиографического описания источника, помещаемого в библиографический список, должно подчиняться правилам</w:t>
      </w:r>
      <w:r w:rsidR="000A4BB5">
        <w:rPr>
          <w:sz w:val="26"/>
          <w:szCs w:val="26"/>
        </w:rPr>
        <w:t xml:space="preserve"> </w:t>
      </w:r>
      <w:r w:rsidR="000A4BB5">
        <w:rPr>
          <w:sz w:val="26"/>
          <w:szCs w:val="26"/>
          <w:lang w:val="en-US"/>
        </w:rPr>
        <w:t>APA</w:t>
      </w:r>
      <w:r w:rsidR="000A4BB5">
        <w:rPr>
          <w:sz w:val="26"/>
          <w:szCs w:val="26"/>
        </w:rPr>
        <w:t xml:space="preserve"> (</w:t>
      </w:r>
      <w:hyperlink r:id="rId9" w:history="1">
        <w:r w:rsidR="000A4BB5" w:rsidRPr="004C7BB7">
          <w:rPr>
            <w:rStyle w:val="af1"/>
            <w:sz w:val="26"/>
            <w:szCs w:val="26"/>
          </w:rPr>
          <w:t>https://apastyle.apa.org/</w:t>
        </w:r>
      </w:hyperlink>
      <w:r w:rsidR="000A4BB5">
        <w:rPr>
          <w:sz w:val="26"/>
          <w:szCs w:val="26"/>
        </w:rPr>
        <w:t>)</w:t>
      </w:r>
      <w:r w:rsidR="000A4BB5" w:rsidRPr="00C96E4E">
        <w:rPr>
          <w:sz w:val="26"/>
          <w:szCs w:val="26"/>
        </w:rPr>
        <w:t>.</w:t>
      </w:r>
      <w:r w:rsidR="000A4BB5">
        <w:rPr>
          <w:sz w:val="26"/>
          <w:szCs w:val="26"/>
        </w:rPr>
        <w:t xml:space="preserve"> Русскоязычные источники транслитерируются.  Для транслитерации возможно использование сторонних ресурсов. Например, </w:t>
      </w:r>
      <w:hyperlink r:id="rId10" w:history="1">
        <w:r w:rsidR="000A4BB5" w:rsidRPr="004C7BB7">
          <w:rPr>
            <w:rStyle w:val="af1"/>
            <w:sz w:val="26"/>
            <w:szCs w:val="26"/>
          </w:rPr>
          <w:t>http://translit-online.ru/</w:t>
        </w:r>
      </w:hyperlink>
      <w:r w:rsidR="000A4BB5">
        <w:rPr>
          <w:sz w:val="26"/>
          <w:szCs w:val="26"/>
        </w:rPr>
        <w:t xml:space="preserve"> .</w:t>
      </w:r>
    </w:p>
    <w:p w:rsidR="007D1395" w:rsidRPr="0061465E" w:rsidRDefault="007D1395" w:rsidP="00786298">
      <w:pPr>
        <w:pStyle w:val="1"/>
        <w:keepNext w:val="0"/>
        <w:jc w:val="center"/>
      </w:pPr>
      <w:bookmarkStart w:id="387" w:name="_Toc18590659"/>
      <w:bookmarkStart w:id="388" w:name="_Toc18590700"/>
      <w:bookmarkStart w:id="389" w:name="_Toc18590726"/>
      <w:bookmarkStart w:id="390" w:name="_Toc18590767"/>
      <w:bookmarkStart w:id="391" w:name="_Toc18590793"/>
      <w:bookmarkStart w:id="392" w:name="_Toc18590835"/>
      <w:bookmarkStart w:id="393" w:name="_Toc18590861"/>
      <w:bookmarkStart w:id="394" w:name="_Toc18590887"/>
      <w:bookmarkStart w:id="395" w:name="_Toc18590912"/>
      <w:bookmarkStart w:id="396" w:name="_Toc24237238"/>
      <w:bookmarkStart w:id="397" w:name="_Toc24237716"/>
      <w:bookmarkStart w:id="398" w:name="_Toc24237980"/>
      <w:bookmarkStart w:id="399" w:name="_Toc26823883"/>
      <w:bookmarkStart w:id="400" w:name="_Toc26824155"/>
      <w:bookmarkStart w:id="401" w:name="_Toc18587301"/>
      <w:bookmarkStart w:id="402" w:name="_Toc18587666"/>
      <w:bookmarkStart w:id="403" w:name="_Toc18588549"/>
      <w:bookmarkStart w:id="404" w:name="_Toc18588914"/>
      <w:bookmarkStart w:id="405" w:name="_Toc18589069"/>
      <w:bookmarkStart w:id="406" w:name="_Toc18590500"/>
      <w:bookmarkStart w:id="407" w:name="_Toc27517122"/>
      <w:bookmarkStart w:id="408" w:name="_Toc29845079"/>
      <w:r w:rsidRPr="0061465E">
        <w:t>Отзыв руководителя и рецензента</w:t>
      </w:r>
      <w:bookmarkStart w:id="409" w:name="_Toc18587302"/>
      <w:bookmarkStart w:id="410" w:name="_Toc18587667"/>
      <w:bookmarkStart w:id="411" w:name="_Toc18588550"/>
      <w:bookmarkStart w:id="412" w:name="_Toc18588915"/>
      <w:bookmarkStart w:id="413" w:name="_Toc1858907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1B6AEF" w:rsidRPr="0061465E" w:rsidRDefault="001B6AEF" w:rsidP="00AF5291">
      <w:pPr>
        <w:tabs>
          <w:tab w:val="left" w:pos="1418"/>
          <w:tab w:val="left" w:pos="10204"/>
        </w:tabs>
        <w:ind w:firstLine="709"/>
        <w:jc w:val="both"/>
        <w:rPr>
          <w:rFonts w:eastAsia="Calibri"/>
          <w:sz w:val="26"/>
          <w:szCs w:val="26"/>
          <w:lang w:eastAsia="en-US"/>
        </w:rPr>
      </w:pPr>
      <w:r w:rsidRPr="0061465E">
        <w:rPr>
          <w:rFonts w:eastAsia="Calibri"/>
          <w:sz w:val="26"/>
          <w:szCs w:val="26"/>
          <w:lang w:eastAsia="en-US"/>
        </w:rPr>
        <w:t xml:space="preserve">Студент обязан представить итоговый сшитый вариант </w:t>
      </w:r>
      <w:r w:rsidR="00365745">
        <w:rPr>
          <w:rFonts w:eastAsia="Calibri"/>
          <w:sz w:val="26"/>
          <w:szCs w:val="26"/>
          <w:lang w:eastAsia="en-US"/>
        </w:rPr>
        <w:t>КР/ВКР</w:t>
      </w:r>
      <w:r w:rsidRPr="0061465E">
        <w:rPr>
          <w:rFonts w:eastAsia="Calibri"/>
          <w:sz w:val="26"/>
          <w:szCs w:val="26"/>
          <w:lang w:eastAsia="en-US"/>
        </w:rPr>
        <w:t xml:space="preserve"> </w:t>
      </w:r>
      <w:r w:rsidR="00634E88">
        <w:rPr>
          <w:rFonts w:eastAsia="Calibri"/>
          <w:sz w:val="26"/>
          <w:szCs w:val="26"/>
          <w:lang w:eastAsia="en-US"/>
        </w:rPr>
        <w:t>(</w:t>
      </w:r>
      <w:r w:rsidRPr="0061465E">
        <w:rPr>
          <w:rFonts w:eastAsia="Calibri"/>
          <w:sz w:val="26"/>
          <w:szCs w:val="26"/>
          <w:lang w:eastAsia="en-US"/>
        </w:rPr>
        <w:t xml:space="preserve">с распечатанным отчетом из системы </w:t>
      </w:r>
      <w:r w:rsidR="00365745">
        <w:rPr>
          <w:sz w:val="26"/>
          <w:szCs w:val="26"/>
          <w:lang w:val="en-US"/>
        </w:rPr>
        <w:t>TURNITIN</w:t>
      </w:r>
      <w:r w:rsidR="00365745" w:rsidRPr="000F600A">
        <w:rPr>
          <w:sz w:val="26"/>
          <w:szCs w:val="26"/>
        </w:rPr>
        <w:t>.</w:t>
      </w:r>
      <w:r w:rsidR="00365745">
        <w:rPr>
          <w:sz w:val="26"/>
          <w:szCs w:val="26"/>
          <w:lang w:val="en-US"/>
        </w:rPr>
        <w:t>COM</w:t>
      </w:r>
      <w:r w:rsidR="00634E88">
        <w:rPr>
          <w:rFonts w:eastAsia="Calibri"/>
          <w:sz w:val="26"/>
          <w:szCs w:val="26"/>
          <w:lang w:eastAsia="en-US"/>
        </w:rPr>
        <w:t>)</w:t>
      </w:r>
      <w:r w:rsidRPr="0061465E">
        <w:rPr>
          <w:rFonts w:eastAsia="Calibri"/>
          <w:sz w:val="26"/>
          <w:szCs w:val="26"/>
          <w:lang w:eastAsia="en-US"/>
        </w:rPr>
        <w:t>, подготовленн</w:t>
      </w:r>
      <w:r w:rsidR="00634E88">
        <w:rPr>
          <w:rFonts w:eastAsia="Calibri"/>
          <w:sz w:val="26"/>
          <w:szCs w:val="26"/>
          <w:lang w:eastAsia="en-US"/>
        </w:rPr>
        <w:t>ы</w:t>
      </w:r>
      <w:r w:rsidRPr="0061465E">
        <w:rPr>
          <w:rFonts w:eastAsia="Calibri"/>
          <w:sz w:val="26"/>
          <w:szCs w:val="26"/>
          <w:lang w:eastAsia="en-US"/>
        </w:rPr>
        <w:t xml:space="preserve">й в соответствии с настоящими Правилами, и подписанный им на титульном листе, руководителю для написания отзыва. </w:t>
      </w:r>
    </w:p>
    <w:p w:rsidR="00AF0C01" w:rsidRPr="0061465E" w:rsidRDefault="002B39DE" w:rsidP="00AF5291">
      <w:pPr>
        <w:widowControl w:val="0"/>
        <w:ind w:firstLine="709"/>
        <w:contextualSpacing/>
        <w:jc w:val="both"/>
        <w:rPr>
          <w:sz w:val="26"/>
          <w:szCs w:val="26"/>
        </w:rPr>
      </w:pPr>
      <w:r w:rsidRPr="0061465E">
        <w:rPr>
          <w:sz w:val="26"/>
          <w:szCs w:val="26"/>
        </w:rPr>
        <w:t>В течен</w:t>
      </w:r>
      <w:r w:rsidR="00034C48" w:rsidRPr="0061465E">
        <w:rPr>
          <w:sz w:val="26"/>
          <w:szCs w:val="26"/>
        </w:rPr>
        <w:t>и</w:t>
      </w:r>
      <w:r w:rsidRPr="0061465E">
        <w:rPr>
          <w:sz w:val="26"/>
          <w:szCs w:val="26"/>
        </w:rPr>
        <w:t>е семи календарных дней после получения законченно</w:t>
      </w:r>
      <w:r w:rsidR="00FF70EB" w:rsidRPr="0061465E">
        <w:rPr>
          <w:sz w:val="26"/>
          <w:szCs w:val="26"/>
        </w:rPr>
        <w:t>го варианта</w:t>
      </w:r>
      <w:r w:rsidRPr="0061465E">
        <w:rPr>
          <w:sz w:val="26"/>
          <w:szCs w:val="26"/>
        </w:rPr>
        <w:t xml:space="preserve"> работы от студента научный руководитель </w:t>
      </w:r>
      <w:r w:rsidR="00167728" w:rsidRPr="0061465E">
        <w:rPr>
          <w:sz w:val="26"/>
          <w:szCs w:val="26"/>
        </w:rPr>
        <w:t>осуществляет</w:t>
      </w:r>
      <w:r w:rsidRPr="0061465E">
        <w:rPr>
          <w:sz w:val="26"/>
          <w:szCs w:val="26"/>
        </w:rPr>
        <w:t xml:space="preserve"> провер</w:t>
      </w:r>
      <w:r w:rsidR="00167728" w:rsidRPr="0061465E">
        <w:rPr>
          <w:sz w:val="26"/>
          <w:szCs w:val="26"/>
        </w:rPr>
        <w:t>ку</w:t>
      </w:r>
      <w:r w:rsidR="00C51F10" w:rsidRPr="0061465E">
        <w:rPr>
          <w:sz w:val="26"/>
          <w:szCs w:val="26"/>
        </w:rPr>
        <w:t xml:space="preserve"> представленной работы </w:t>
      </w:r>
      <w:r w:rsidR="00721724" w:rsidRPr="0061465E">
        <w:rPr>
          <w:sz w:val="26"/>
          <w:szCs w:val="26"/>
        </w:rPr>
        <w:t>и</w:t>
      </w:r>
      <w:r w:rsidR="00890276" w:rsidRPr="0061465E">
        <w:rPr>
          <w:sz w:val="26"/>
          <w:szCs w:val="26"/>
        </w:rPr>
        <w:t xml:space="preserve"> в случае </w:t>
      </w:r>
      <w:r w:rsidR="00C51F10" w:rsidRPr="0061465E">
        <w:rPr>
          <w:sz w:val="26"/>
          <w:szCs w:val="26"/>
        </w:rPr>
        <w:t xml:space="preserve">её </w:t>
      </w:r>
      <w:r w:rsidR="00890276" w:rsidRPr="0061465E">
        <w:rPr>
          <w:sz w:val="26"/>
          <w:szCs w:val="26"/>
        </w:rPr>
        <w:t xml:space="preserve">одобрения </w:t>
      </w:r>
      <w:r w:rsidR="00C51F10" w:rsidRPr="0061465E">
        <w:rPr>
          <w:sz w:val="26"/>
          <w:szCs w:val="26"/>
        </w:rPr>
        <w:t xml:space="preserve">рекомендует вынести </w:t>
      </w:r>
      <w:r w:rsidR="006B4C8D" w:rsidRPr="0061465E">
        <w:rPr>
          <w:sz w:val="26"/>
          <w:szCs w:val="26"/>
        </w:rPr>
        <w:t xml:space="preserve">работу </w:t>
      </w:r>
      <w:r w:rsidR="00890276" w:rsidRPr="0061465E">
        <w:rPr>
          <w:sz w:val="26"/>
          <w:szCs w:val="26"/>
        </w:rPr>
        <w:t>на защиту</w:t>
      </w:r>
      <w:r w:rsidR="008A69DD" w:rsidRPr="0061465E">
        <w:rPr>
          <w:sz w:val="26"/>
          <w:szCs w:val="26"/>
        </w:rPr>
        <w:t>, что удостоверяется</w:t>
      </w:r>
      <w:r w:rsidR="006479F8" w:rsidRPr="0061465E">
        <w:rPr>
          <w:sz w:val="26"/>
          <w:szCs w:val="26"/>
        </w:rPr>
        <w:t xml:space="preserve"> </w:t>
      </w:r>
      <w:r w:rsidR="00DA79B3" w:rsidRPr="0061465E">
        <w:rPr>
          <w:sz w:val="26"/>
          <w:szCs w:val="26"/>
        </w:rPr>
        <w:t>подпис</w:t>
      </w:r>
      <w:r w:rsidR="006479F8" w:rsidRPr="0061465E">
        <w:rPr>
          <w:sz w:val="26"/>
          <w:szCs w:val="26"/>
        </w:rPr>
        <w:t>ью  руководителя</w:t>
      </w:r>
      <w:r w:rsidR="00DA79B3" w:rsidRPr="0061465E">
        <w:rPr>
          <w:sz w:val="26"/>
          <w:szCs w:val="26"/>
        </w:rPr>
        <w:t xml:space="preserve"> на титульном листе.</w:t>
      </w:r>
    </w:p>
    <w:p w:rsidR="00AF0C01" w:rsidRPr="0061465E" w:rsidRDefault="00583EBC" w:rsidP="00AF5291">
      <w:pPr>
        <w:widowControl w:val="0"/>
        <w:ind w:firstLine="709"/>
        <w:jc w:val="both"/>
        <w:rPr>
          <w:i/>
          <w:sz w:val="26"/>
          <w:szCs w:val="26"/>
        </w:rPr>
      </w:pPr>
      <w:r w:rsidRPr="0061465E">
        <w:rPr>
          <w:i/>
          <w:sz w:val="26"/>
          <w:szCs w:val="26"/>
        </w:rPr>
        <w:lastRenderedPageBreak/>
        <w:t>Р</w:t>
      </w:r>
      <w:r w:rsidR="00AF0C01" w:rsidRPr="0061465E">
        <w:rPr>
          <w:i/>
          <w:sz w:val="26"/>
          <w:szCs w:val="26"/>
        </w:rPr>
        <w:t xml:space="preserve">уководитель </w:t>
      </w:r>
      <w:r w:rsidR="006479F8" w:rsidRPr="0061465E">
        <w:rPr>
          <w:i/>
          <w:sz w:val="26"/>
          <w:szCs w:val="26"/>
        </w:rPr>
        <w:t xml:space="preserve">составляет отрицательный отзыв на </w:t>
      </w:r>
      <w:r w:rsidR="00A0315D" w:rsidRPr="0061465E">
        <w:rPr>
          <w:i/>
          <w:sz w:val="26"/>
          <w:szCs w:val="26"/>
        </w:rPr>
        <w:t>курсовую работу или магистерскую диссертацию</w:t>
      </w:r>
      <w:r w:rsidR="00AF0C01" w:rsidRPr="0061465E">
        <w:rPr>
          <w:i/>
          <w:sz w:val="26"/>
          <w:szCs w:val="26"/>
        </w:rPr>
        <w:t xml:space="preserve"> в следующих случаях:</w:t>
      </w:r>
    </w:p>
    <w:p w:rsidR="00AF0C01" w:rsidRPr="0061465E" w:rsidRDefault="0050131A" w:rsidP="00AF5291">
      <w:pPr>
        <w:pStyle w:val="a"/>
        <w:keepNext w:val="0"/>
        <w:ind w:left="0" w:firstLine="710"/>
      </w:pPr>
      <w:r w:rsidRPr="0061465E">
        <w:t>р</w:t>
      </w:r>
      <w:r w:rsidR="00AF0C01" w:rsidRPr="0061465E">
        <w:t>абот</w:t>
      </w:r>
      <w:r w:rsidRPr="0061465E">
        <w:t>а выполнена</w:t>
      </w:r>
      <w:r w:rsidR="00AF0C01" w:rsidRPr="0061465E">
        <w:t xml:space="preserve"> только на базе учебников (учебных пособий) без привлечения дополнительной литературы (мон</w:t>
      </w:r>
      <w:r w:rsidR="00750FC0" w:rsidRPr="0061465E">
        <w:t>ографий, научных статей и т.п.)</w:t>
      </w:r>
      <w:r w:rsidRPr="0061465E">
        <w:t>;</w:t>
      </w:r>
    </w:p>
    <w:p w:rsidR="000110F3" w:rsidRPr="000110F3" w:rsidRDefault="00A20A13" w:rsidP="000110F3">
      <w:pPr>
        <w:pStyle w:val="a"/>
        <w:keepNext w:val="0"/>
        <w:ind w:left="0" w:firstLine="710"/>
      </w:pPr>
      <w:r w:rsidRPr="0061465E">
        <w:t>в</w:t>
      </w:r>
      <w:r w:rsidR="00080A46" w:rsidRPr="0061465E">
        <w:t xml:space="preserve"> работе отсутствует часть, описывающая собственное исследование на выбранном текстовом материале;</w:t>
      </w:r>
    </w:p>
    <w:p w:rsidR="0050131A" w:rsidRPr="0061465E" w:rsidRDefault="0050131A" w:rsidP="000110F3">
      <w:pPr>
        <w:pStyle w:val="a"/>
        <w:keepNext w:val="0"/>
        <w:ind w:left="0" w:firstLine="710"/>
      </w:pPr>
      <w:r w:rsidRPr="0061465E">
        <w:t>работа оформлена с нарушением предъявляемых требований;</w:t>
      </w:r>
    </w:p>
    <w:p w:rsidR="00AF0C01" w:rsidRPr="0061465E" w:rsidRDefault="0050131A" w:rsidP="00AF5291">
      <w:pPr>
        <w:pStyle w:val="a"/>
        <w:keepNext w:val="0"/>
        <w:ind w:left="0" w:firstLine="710"/>
      </w:pPr>
      <w:r w:rsidRPr="0061465E">
        <w:t xml:space="preserve">других случаях, </w:t>
      </w:r>
      <w:r w:rsidR="00AF0C01" w:rsidRPr="0061465E">
        <w:t>предусмотренных Порядком применения дисциплинарных взысканий при написании письменных работ</w:t>
      </w:r>
      <w:r w:rsidR="00165AE4" w:rsidRPr="0061465E">
        <w:t>.</w:t>
      </w:r>
    </w:p>
    <w:p w:rsidR="00080695" w:rsidRPr="0061465E" w:rsidRDefault="000110F3" w:rsidP="00AF5291">
      <w:pPr>
        <w:widowControl w:val="0"/>
        <w:ind w:firstLine="709"/>
        <w:contextualSpacing/>
        <w:jc w:val="both"/>
        <w:rPr>
          <w:sz w:val="26"/>
          <w:szCs w:val="26"/>
        </w:rPr>
      </w:pPr>
      <w:r>
        <w:rPr>
          <w:sz w:val="26"/>
          <w:szCs w:val="26"/>
        </w:rPr>
        <w:t>Р</w:t>
      </w:r>
      <w:r w:rsidR="00165AE4" w:rsidRPr="0061465E">
        <w:rPr>
          <w:sz w:val="26"/>
          <w:szCs w:val="26"/>
        </w:rPr>
        <w:t xml:space="preserve">уководитель </w:t>
      </w:r>
      <w:r w:rsidR="00034C48" w:rsidRPr="0061465E">
        <w:rPr>
          <w:sz w:val="26"/>
          <w:szCs w:val="26"/>
        </w:rPr>
        <w:t>состав</w:t>
      </w:r>
      <w:r w:rsidR="00165AE4" w:rsidRPr="0061465E">
        <w:rPr>
          <w:sz w:val="26"/>
          <w:szCs w:val="26"/>
        </w:rPr>
        <w:t xml:space="preserve">ляет письменный </w:t>
      </w:r>
      <w:r w:rsidR="002D555F" w:rsidRPr="0061465E">
        <w:rPr>
          <w:sz w:val="26"/>
          <w:szCs w:val="26"/>
        </w:rPr>
        <w:t xml:space="preserve">отзыв о возможности рекомендовать </w:t>
      </w:r>
      <w:r w:rsidR="00080A46" w:rsidRPr="0061465E">
        <w:rPr>
          <w:sz w:val="26"/>
          <w:szCs w:val="26"/>
        </w:rPr>
        <w:t>курсовую работу или магистерскую диссертацию</w:t>
      </w:r>
      <w:r w:rsidR="002D555F" w:rsidRPr="0061465E">
        <w:rPr>
          <w:sz w:val="26"/>
          <w:szCs w:val="26"/>
        </w:rPr>
        <w:t xml:space="preserve"> к защите.</w:t>
      </w:r>
    </w:p>
    <w:p w:rsidR="00080695" w:rsidRPr="0061465E" w:rsidRDefault="00080695" w:rsidP="00AF5291">
      <w:pPr>
        <w:widowControl w:val="0"/>
        <w:ind w:firstLine="709"/>
        <w:contextualSpacing/>
        <w:jc w:val="both"/>
        <w:rPr>
          <w:sz w:val="26"/>
          <w:szCs w:val="26"/>
        </w:rPr>
      </w:pPr>
      <w:r w:rsidRPr="0061465E">
        <w:rPr>
          <w:sz w:val="26"/>
          <w:szCs w:val="26"/>
        </w:rPr>
        <w:t>В своем отзыве научный руководитель</w:t>
      </w:r>
      <w:r w:rsidR="00034C48" w:rsidRPr="0061465E">
        <w:rPr>
          <w:sz w:val="26"/>
          <w:szCs w:val="26"/>
        </w:rPr>
        <w:t xml:space="preserve"> всесторонне </w:t>
      </w:r>
      <w:r w:rsidRPr="0061465E">
        <w:rPr>
          <w:sz w:val="26"/>
          <w:szCs w:val="26"/>
        </w:rPr>
        <w:t>характеризует</w:t>
      </w:r>
      <w:r w:rsidR="00034C48" w:rsidRPr="0061465E">
        <w:rPr>
          <w:sz w:val="26"/>
          <w:szCs w:val="26"/>
        </w:rPr>
        <w:t xml:space="preserve"> качество представленной работы</w:t>
      </w:r>
      <w:r w:rsidRPr="0061465E">
        <w:rPr>
          <w:sz w:val="26"/>
          <w:szCs w:val="26"/>
        </w:rPr>
        <w:t xml:space="preserve"> и ха</w:t>
      </w:r>
      <w:r w:rsidR="00387D69" w:rsidRPr="0061465E">
        <w:rPr>
          <w:sz w:val="26"/>
          <w:szCs w:val="26"/>
        </w:rPr>
        <w:t>рактеризует студента</w:t>
      </w:r>
      <w:r w:rsidR="00B0414C">
        <w:rPr>
          <w:sz w:val="26"/>
          <w:szCs w:val="26"/>
        </w:rPr>
        <w:t xml:space="preserve"> </w:t>
      </w:r>
      <w:r w:rsidRPr="0061465E">
        <w:rPr>
          <w:sz w:val="26"/>
          <w:szCs w:val="26"/>
        </w:rPr>
        <w:t>как исследователя. Он отмечает положительные стороны, особое внимание обращает на отмеченные ранее недостатки, не устраненные студентом (если имеются).</w:t>
      </w:r>
    </w:p>
    <w:p w:rsidR="00080695" w:rsidRPr="0061465E" w:rsidRDefault="00080695" w:rsidP="00AF5291">
      <w:pPr>
        <w:widowControl w:val="0"/>
        <w:ind w:firstLine="709"/>
        <w:contextualSpacing/>
        <w:jc w:val="both"/>
        <w:rPr>
          <w:sz w:val="26"/>
          <w:szCs w:val="26"/>
        </w:rPr>
      </w:pPr>
      <w:r w:rsidRPr="0061465E">
        <w:rPr>
          <w:sz w:val="26"/>
          <w:szCs w:val="26"/>
        </w:rPr>
        <w:t xml:space="preserve">В отзыве руководитель отмечает добросовестность, степень самостоятельности, активности и творческого подхода, проявленные студентом в период написания </w:t>
      </w:r>
      <w:r w:rsidR="002B52F6" w:rsidRPr="0061465E">
        <w:rPr>
          <w:sz w:val="26"/>
          <w:szCs w:val="26"/>
        </w:rPr>
        <w:t>курсовой/</w:t>
      </w:r>
      <w:r w:rsidRPr="0061465E">
        <w:rPr>
          <w:sz w:val="26"/>
          <w:szCs w:val="26"/>
        </w:rPr>
        <w:t xml:space="preserve">выпускной квалификационной работы. В </w:t>
      </w:r>
      <w:r w:rsidR="00B0414C" w:rsidRPr="0061465E">
        <w:rPr>
          <w:sz w:val="26"/>
          <w:szCs w:val="26"/>
        </w:rPr>
        <w:t>заключени</w:t>
      </w:r>
      <w:r w:rsidR="00B0414C">
        <w:rPr>
          <w:sz w:val="26"/>
          <w:szCs w:val="26"/>
        </w:rPr>
        <w:t>и</w:t>
      </w:r>
      <w:r w:rsidR="00B0414C" w:rsidRPr="0061465E">
        <w:rPr>
          <w:sz w:val="26"/>
          <w:szCs w:val="26"/>
        </w:rPr>
        <w:t xml:space="preserve"> </w:t>
      </w:r>
      <w:r w:rsidRPr="0061465E">
        <w:rPr>
          <w:sz w:val="26"/>
          <w:szCs w:val="26"/>
        </w:rPr>
        <w:t xml:space="preserve">отзыва определяется степень соответствия </w:t>
      </w:r>
      <w:r w:rsidR="001042F2" w:rsidRPr="0061465E">
        <w:rPr>
          <w:sz w:val="26"/>
          <w:szCs w:val="26"/>
        </w:rPr>
        <w:t>требованиям,</w:t>
      </w:r>
      <w:r w:rsidRPr="0061465E">
        <w:rPr>
          <w:sz w:val="26"/>
          <w:szCs w:val="26"/>
        </w:rPr>
        <w:t xml:space="preserve"> предъявляемым к подобного рода работам и определяется </w:t>
      </w:r>
      <w:r w:rsidR="00F467C4" w:rsidRPr="0061465E">
        <w:rPr>
          <w:sz w:val="26"/>
          <w:szCs w:val="26"/>
        </w:rPr>
        <w:t xml:space="preserve">предварительная </w:t>
      </w:r>
      <w:r w:rsidRPr="0061465E">
        <w:rPr>
          <w:sz w:val="26"/>
          <w:szCs w:val="26"/>
        </w:rPr>
        <w:t>оценка. Объем отзыва руководителя составляет от одного до двух страниц машинописного текста</w:t>
      </w:r>
      <w:r w:rsidR="00701708">
        <w:rPr>
          <w:sz w:val="26"/>
          <w:szCs w:val="26"/>
        </w:rPr>
        <w:t xml:space="preserve"> (п</w:t>
      </w:r>
      <w:r w:rsidR="00E766F0" w:rsidRPr="0061465E">
        <w:rPr>
          <w:sz w:val="26"/>
          <w:szCs w:val="26"/>
        </w:rPr>
        <w:t>риложение 6)</w:t>
      </w:r>
      <w:r w:rsidRPr="0061465E">
        <w:rPr>
          <w:sz w:val="26"/>
          <w:szCs w:val="26"/>
        </w:rPr>
        <w:t>.</w:t>
      </w:r>
      <w:r w:rsidR="000110F3">
        <w:rPr>
          <w:sz w:val="26"/>
          <w:szCs w:val="26"/>
        </w:rPr>
        <w:t xml:space="preserve"> Язык отзыва - английский. </w:t>
      </w:r>
    </w:p>
    <w:p w:rsidR="00F467C4" w:rsidRPr="0061465E" w:rsidRDefault="00F467C4" w:rsidP="00AF5291">
      <w:pPr>
        <w:widowControl w:val="0"/>
        <w:ind w:firstLine="709"/>
        <w:contextualSpacing/>
        <w:jc w:val="both"/>
        <w:rPr>
          <w:sz w:val="26"/>
          <w:szCs w:val="26"/>
        </w:rPr>
      </w:pPr>
      <w:r w:rsidRPr="0061465E">
        <w:rPr>
          <w:sz w:val="26"/>
          <w:szCs w:val="26"/>
        </w:rPr>
        <w:t>Подписанная научным руководителем работа возвращается студенту</w:t>
      </w:r>
      <w:r w:rsidR="00F4293F">
        <w:rPr>
          <w:sz w:val="26"/>
          <w:szCs w:val="26"/>
        </w:rPr>
        <w:t xml:space="preserve"> для </w:t>
      </w:r>
      <w:r w:rsidR="00392A6D" w:rsidRPr="00976C9B">
        <w:rPr>
          <w:sz w:val="26"/>
          <w:szCs w:val="26"/>
        </w:rPr>
        <w:t xml:space="preserve">оформления </w:t>
      </w:r>
      <w:r w:rsidR="00F4293F">
        <w:rPr>
          <w:sz w:val="26"/>
          <w:szCs w:val="26"/>
        </w:rPr>
        <w:t xml:space="preserve"> работы в</w:t>
      </w:r>
      <w:r w:rsidRPr="0061465E">
        <w:rPr>
          <w:sz w:val="26"/>
          <w:szCs w:val="26"/>
        </w:rPr>
        <w:t xml:space="preserve"> </w:t>
      </w:r>
      <w:r w:rsidR="00311A3B" w:rsidRPr="0061465E">
        <w:rPr>
          <w:sz w:val="26"/>
          <w:szCs w:val="26"/>
        </w:rPr>
        <w:t>тверд</w:t>
      </w:r>
      <w:r w:rsidR="00F4293F">
        <w:rPr>
          <w:sz w:val="26"/>
          <w:szCs w:val="26"/>
        </w:rPr>
        <w:t>ом</w:t>
      </w:r>
      <w:r w:rsidR="00311A3B" w:rsidRPr="0061465E">
        <w:rPr>
          <w:sz w:val="26"/>
          <w:szCs w:val="26"/>
        </w:rPr>
        <w:t xml:space="preserve"> переплет</w:t>
      </w:r>
      <w:r w:rsidR="00F4293F">
        <w:rPr>
          <w:sz w:val="26"/>
          <w:szCs w:val="26"/>
        </w:rPr>
        <w:t>е</w:t>
      </w:r>
      <w:r w:rsidR="00311A3B" w:rsidRPr="0061465E">
        <w:rPr>
          <w:sz w:val="26"/>
          <w:szCs w:val="26"/>
        </w:rPr>
        <w:t>.</w:t>
      </w:r>
    </w:p>
    <w:p w:rsidR="002C7944" w:rsidRPr="0061465E" w:rsidRDefault="00034C48" w:rsidP="00AF5291">
      <w:pPr>
        <w:widowControl w:val="0"/>
        <w:ind w:firstLine="709"/>
        <w:contextualSpacing/>
        <w:jc w:val="both"/>
        <w:rPr>
          <w:sz w:val="26"/>
          <w:szCs w:val="26"/>
        </w:rPr>
      </w:pPr>
      <w:r w:rsidRPr="0061465E">
        <w:rPr>
          <w:sz w:val="26"/>
          <w:szCs w:val="26"/>
        </w:rPr>
        <w:t>Не позднее</w:t>
      </w:r>
      <w:r w:rsidR="000756FE" w:rsidRPr="0061465E">
        <w:rPr>
          <w:sz w:val="26"/>
          <w:szCs w:val="26"/>
        </w:rPr>
        <w:t xml:space="preserve"> </w:t>
      </w:r>
      <w:r w:rsidRPr="0061465E">
        <w:rPr>
          <w:sz w:val="26"/>
          <w:szCs w:val="26"/>
        </w:rPr>
        <w:t xml:space="preserve">чем за </w:t>
      </w:r>
      <w:r w:rsidR="00497C46" w:rsidRPr="0061465E">
        <w:rPr>
          <w:sz w:val="26"/>
          <w:szCs w:val="26"/>
        </w:rPr>
        <w:t>семь</w:t>
      </w:r>
      <w:r w:rsidRPr="0061465E">
        <w:rPr>
          <w:sz w:val="26"/>
          <w:szCs w:val="26"/>
        </w:rPr>
        <w:t xml:space="preserve"> календарных дней до защиты в</w:t>
      </w:r>
      <w:r w:rsidR="00080695" w:rsidRPr="0061465E">
        <w:rPr>
          <w:sz w:val="26"/>
          <w:szCs w:val="26"/>
        </w:rPr>
        <w:t xml:space="preserve"> </w:t>
      </w:r>
      <w:r w:rsidR="00311A3B" w:rsidRPr="0061465E">
        <w:rPr>
          <w:sz w:val="26"/>
          <w:szCs w:val="26"/>
        </w:rPr>
        <w:t>твердом переплете</w:t>
      </w:r>
      <w:r w:rsidRPr="0061465E">
        <w:rPr>
          <w:sz w:val="26"/>
          <w:szCs w:val="26"/>
        </w:rPr>
        <w:t xml:space="preserve"> и на электронном носителе </w:t>
      </w:r>
      <w:r w:rsidR="00080695" w:rsidRPr="0061465E">
        <w:rPr>
          <w:sz w:val="26"/>
          <w:szCs w:val="26"/>
        </w:rPr>
        <w:t>ВКР вместе с письменным отзывом руководителя передается на выпускающую кафедру</w:t>
      </w:r>
      <w:r w:rsidR="001042F2" w:rsidRPr="0061465E">
        <w:rPr>
          <w:sz w:val="26"/>
          <w:szCs w:val="26"/>
        </w:rPr>
        <w:t>. Данный вар</w:t>
      </w:r>
      <w:r w:rsidR="00D7536C" w:rsidRPr="0061465E">
        <w:rPr>
          <w:sz w:val="26"/>
          <w:szCs w:val="26"/>
        </w:rPr>
        <w:t>иант ВКР является окончательным,</w:t>
      </w:r>
      <w:r w:rsidR="001042F2" w:rsidRPr="0061465E">
        <w:rPr>
          <w:sz w:val="26"/>
          <w:szCs w:val="26"/>
        </w:rPr>
        <w:t xml:space="preserve"> не подлежит доработке или замене</w:t>
      </w:r>
      <w:r w:rsidR="00080A46" w:rsidRPr="0061465E">
        <w:rPr>
          <w:sz w:val="26"/>
          <w:szCs w:val="26"/>
        </w:rPr>
        <w:t xml:space="preserve"> и </w:t>
      </w:r>
      <w:r w:rsidR="00D7536C" w:rsidRPr="0061465E">
        <w:rPr>
          <w:sz w:val="26"/>
          <w:szCs w:val="26"/>
        </w:rPr>
        <w:t>направл</w:t>
      </w:r>
      <w:r w:rsidR="00B65B07" w:rsidRPr="0061465E">
        <w:rPr>
          <w:sz w:val="26"/>
          <w:szCs w:val="26"/>
        </w:rPr>
        <w:t>яется</w:t>
      </w:r>
      <w:r w:rsidR="00D7536C" w:rsidRPr="0061465E">
        <w:rPr>
          <w:sz w:val="26"/>
          <w:szCs w:val="26"/>
        </w:rPr>
        <w:t xml:space="preserve"> на рецензию</w:t>
      </w:r>
      <w:r w:rsidR="003913E6" w:rsidRPr="0061465E">
        <w:rPr>
          <w:sz w:val="26"/>
          <w:szCs w:val="26"/>
        </w:rPr>
        <w:t xml:space="preserve"> не позднее чем за три календарных дня после её получения</w:t>
      </w:r>
      <w:r w:rsidR="001042F2" w:rsidRPr="0061465E">
        <w:rPr>
          <w:sz w:val="26"/>
          <w:szCs w:val="26"/>
        </w:rPr>
        <w:t>.</w:t>
      </w:r>
      <w:r w:rsidR="00080A46" w:rsidRPr="0061465E">
        <w:rPr>
          <w:sz w:val="26"/>
          <w:szCs w:val="26"/>
        </w:rPr>
        <w:t xml:space="preserve"> </w:t>
      </w:r>
    </w:p>
    <w:p w:rsidR="007D1395" w:rsidRPr="0061465E" w:rsidRDefault="00623A6C" w:rsidP="00AF5291">
      <w:pPr>
        <w:ind w:firstLine="709"/>
        <w:contextualSpacing/>
        <w:jc w:val="both"/>
        <w:rPr>
          <w:sz w:val="26"/>
          <w:szCs w:val="26"/>
        </w:rPr>
      </w:pPr>
      <w:r w:rsidRPr="00976C9B">
        <w:rPr>
          <w:sz w:val="26"/>
          <w:szCs w:val="26"/>
        </w:rPr>
        <w:t xml:space="preserve">В случае </w:t>
      </w:r>
      <w:r w:rsidR="00F4293F" w:rsidRPr="00976C9B">
        <w:rPr>
          <w:sz w:val="26"/>
          <w:szCs w:val="26"/>
        </w:rPr>
        <w:t xml:space="preserve">защиты </w:t>
      </w:r>
      <w:r w:rsidRPr="00976C9B">
        <w:rPr>
          <w:sz w:val="26"/>
          <w:szCs w:val="26"/>
        </w:rPr>
        <w:t>курсовой работы</w:t>
      </w:r>
      <w:r w:rsidR="00F4293F">
        <w:rPr>
          <w:sz w:val="26"/>
          <w:szCs w:val="26"/>
        </w:rPr>
        <w:t xml:space="preserve"> </w:t>
      </w:r>
      <w:r w:rsidR="007D1395" w:rsidRPr="0061465E">
        <w:rPr>
          <w:sz w:val="26"/>
          <w:szCs w:val="26"/>
        </w:rPr>
        <w:t>к защите допускается работа, получившая отзыв руководителя. В с</w:t>
      </w:r>
      <w:r w:rsidR="003913E6" w:rsidRPr="0061465E">
        <w:rPr>
          <w:sz w:val="26"/>
          <w:szCs w:val="26"/>
        </w:rPr>
        <w:t xml:space="preserve">лучае </w:t>
      </w:r>
      <w:r w:rsidR="00F4293F">
        <w:rPr>
          <w:sz w:val="26"/>
          <w:szCs w:val="26"/>
        </w:rPr>
        <w:t xml:space="preserve">защиты </w:t>
      </w:r>
      <w:r w:rsidR="003913E6" w:rsidRPr="0061465E">
        <w:rPr>
          <w:sz w:val="26"/>
          <w:szCs w:val="26"/>
        </w:rPr>
        <w:t xml:space="preserve">магистерской диссертации </w:t>
      </w:r>
      <w:r w:rsidR="007D1395" w:rsidRPr="0061465E">
        <w:rPr>
          <w:sz w:val="26"/>
          <w:szCs w:val="26"/>
        </w:rPr>
        <w:t>к защите допускается работа, получившая отзыв руководителя и рецензента.</w:t>
      </w:r>
    </w:p>
    <w:p w:rsidR="00080695" w:rsidRPr="0061465E" w:rsidRDefault="001F4D77" w:rsidP="00AF5291">
      <w:pPr>
        <w:widowControl w:val="0"/>
        <w:ind w:firstLine="709"/>
        <w:contextualSpacing/>
        <w:jc w:val="both"/>
        <w:rPr>
          <w:sz w:val="26"/>
          <w:szCs w:val="26"/>
        </w:rPr>
      </w:pPr>
      <w:r w:rsidRPr="0061465E">
        <w:rPr>
          <w:sz w:val="26"/>
          <w:szCs w:val="26"/>
        </w:rPr>
        <w:t>Учебный офис</w:t>
      </w:r>
      <w:r w:rsidR="0059031C" w:rsidRPr="0061465E">
        <w:rPr>
          <w:sz w:val="26"/>
          <w:szCs w:val="26"/>
        </w:rPr>
        <w:t xml:space="preserve"> </w:t>
      </w:r>
      <w:r w:rsidRPr="0061465E">
        <w:rPr>
          <w:sz w:val="26"/>
          <w:szCs w:val="26"/>
        </w:rPr>
        <w:t xml:space="preserve">ОП </w:t>
      </w:r>
      <w:r w:rsidR="0059031C" w:rsidRPr="0061465E">
        <w:rPr>
          <w:sz w:val="26"/>
          <w:szCs w:val="26"/>
        </w:rPr>
        <w:t>не позднее</w:t>
      </w:r>
      <w:r w:rsidR="007C2F69" w:rsidRPr="0061465E">
        <w:rPr>
          <w:sz w:val="26"/>
          <w:szCs w:val="26"/>
        </w:rPr>
        <w:t xml:space="preserve"> </w:t>
      </w:r>
      <w:r w:rsidR="0059031C" w:rsidRPr="0061465E">
        <w:rPr>
          <w:sz w:val="26"/>
          <w:szCs w:val="26"/>
        </w:rPr>
        <w:t>чем за один месяц до защиты издает приказ о назначении рецензента.</w:t>
      </w:r>
    </w:p>
    <w:p w:rsidR="00BE21C2" w:rsidRPr="0061465E" w:rsidRDefault="002C7944" w:rsidP="00AF5291">
      <w:pPr>
        <w:ind w:firstLine="709"/>
        <w:contextualSpacing/>
        <w:jc w:val="both"/>
        <w:rPr>
          <w:sz w:val="26"/>
          <w:szCs w:val="26"/>
        </w:rPr>
      </w:pPr>
      <w:r w:rsidRPr="0061465E">
        <w:rPr>
          <w:sz w:val="26"/>
          <w:szCs w:val="26"/>
        </w:rPr>
        <w:t>Рецензентам рекомендуется использовать еди</w:t>
      </w:r>
      <w:r w:rsidR="00701708">
        <w:rPr>
          <w:sz w:val="26"/>
          <w:szCs w:val="26"/>
        </w:rPr>
        <w:t>ный формат написания рецензии (п</w:t>
      </w:r>
      <w:r w:rsidRPr="0061465E">
        <w:rPr>
          <w:sz w:val="26"/>
          <w:szCs w:val="26"/>
        </w:rPr>
        <w:t>риложение</w:t>
      </w:r>
      <w:r w:rsidR="00E766F0" w:rsidRPr="0061465E">
        <w:rPr>
          <w:sz w:val="26"/>
          <w:szCs w:val="26"/>
        </w:rPr>
        <w:t xml:space="preserve"> 7</w:t>
      </w:r>
      <w:r w:rsidRPr="0061465E">
        <w:rPr>
          <w:sz w:val="26"/>
          <w:szCs w:val="26"/>
        </w:rPr>
        <w:t>). Оценка работы осуществляется на основании критериев, установленных для отзыва руководителя</w:t>
      </w:r>
      <w:r w:rsidR="00D55093" w:rsidRPr="0061465E">
        <w:rPr>
          <w:sz w:val="26"/>
          <w:szCs w:val="26"/>
        </w:rPr>
        <w:t xml:space="preserve">  Положением (п.4.4.6)</w:t>
      </w:r>
      <w:r w:rsidRPr="0061465E">
        <w:rPr>
          <w:sz w:val="26"/>
          <w:szCs w:val="26"/>
        </w:rPr>
        <w:t xml:space="preserve">. </w:t>
      </w:r>
    </w:p>
    <w:p w:rsidR="002C7944" w:rsidRPr="0061465E" w:rsidRDefault="002C7944" w:rsidP="00AF5291">
      <w:pPr>
        <w:ind w:firstLine="709"/>
        <w:contextualSpacing/>
        <w:jc w:val="both"/>
        <w:rPr>
          <w:sz w:val="26"/>
          <w:szCs w:val="26"/>
        </w:rPr>
      </w:pPr>
      <w:r w:rsidRPr="0061465E">
        <w:rPr>
          <w:sz w:val="26"/>
          <w:szCs w:val="26"/>
        </w:rPr>
        <w:t>Для внешних рецензентов допускается использование свободной формы написания рецензии.</w:t>
      </w:r>
    </w:p>
    <w:p w:rsidR="002C7944" w:rsidRPr="0061465E" w:rsidRDefault="002C7944" w:rsidP="00AF5291">
      <w:pPr>
        <w:ind w:firstLine="709"/>
        <w:jc w:val="both"/>
        <w:rPr>
          <w:rFonts w:eastAsia="Arial Unicode MS"/>
          <w:iCs/>
          <w:sz w:val="26"/>
          <w:szCs w:val="26"/>
        </w:rPr>
      </w:pPr>
      <w:r w:rsidRPr="0061465E">
        <w:rPr>
          <w:rFonts w:eastAsia="Arial Unicode MS"/>
          <w:iCs/>
          <w:sz w:val="26"/>
          <w:szCs w:val="26"/>
        </w:rPr>
        <w:t>Объем отзыва и рецензии должны составлять от одной до трех страниц печатного текста.</w:t>
      </w:r>
    </w:p>
    <w:p w:rsidR="002C7944" w:rsidRPr="0061465E" w:rsidRDefault="002C7944" w:rsidP="00AF5291">
      <w:pPr>
        <w:ind w:firstLine="709"/>
        <w:jc w:val="both"/>
        <w:rPr>
          <w:rFonts w:eastAsia="Arial Unicode MS"/>
          <w:iCs/>
          <w:sz w:val="26"/>
          <w:szCs w:val="26"/>
        </w:rPr>
      </w:pPr>
      <w:r w:rsidRPr="0061465E">
        <w:rPr>
          <w:rFonts w:eastAsia="Arial Unicode MS"/>
          <w:iCs/>
          <w:sz w:val="26"/>
          <w:szCs w:val="26"/>
        </w:rPr>
        <w:t xml:space="preserve">В случае </w:t>
      </w:r>
      <w:r w:rsidR="00F4293F">
        <w:rPr>
          <w:rFonts w:eastAsia="Arial Unicode MS"/>
          <w:iCs/>
          <w:sz w:val="26"/>
          <w:szCs w:val="26"/>
        </w:rPr>
        <w:t xml:space="preserve">защиты </w:t>
      </w:r>
      <w:r w:rsidRPr="0061465E">
        <w:rPr>
          <w:rFonts w:eastAsia="Arial Unicode MS"/>
          <w:iCs/>
          <w:sz w:val="26"/>
          <w:szCs w:val="26"/>
        </w:rPr>
        <w:t>магистерской диссертации, работа вместе с письменными отзывами руководителя и рецензента должна быть представлена ответственному секретарю ГЭК не позднее</w:t>
      </w:r>
      <w:r w:rsidR="00F4293F">
        <w:rPr>
          <w:rFonts w:eastAsia="Arial Unicode MS"/>
          <w:iCs/>
          <w:sz w:val="26"/>
          <w:szCs w:val="26"/>
        </w:rPr>
        <w:t xml:space="preserve"> </w:t>
      </w:r>
      <w:r w:rsidRPr="0061465E">
        <w:rPr>
          <w:rFonts w:eastAsia="Arial Unicode MS"/>
          <w:iCs/>
          <w:sz w:val="26"/>
          <w:szCs w:val="26"/>
        </w:rPr>
        <w:t xml:space="preserve"> чем за два календарных дня до защиты.</w:t>
      </w:r>
    </w:p>
    <w:p w:rsidR="001A72A2" w:rsidRPr="0061465E" w:rsidRDefault="003A322E" w:rsidP="000110F3">
      <w:pPr>
        <w:ind w:firstLine="709"/>
        <w:jc w:val="both"/>
        <w:rPr>
          <w:sz w:val="26"/>
          <w:szCs w:val="26"/>
        </w:rPr>
      </w:pPr>
      <w:r w:rsidRPr="0061465E">
        <w:rPr>
          <w:sz w:val="26"/>
          <w:szCs w:val="26"/>
        </w:rPr>
        <w:t>ВКР вместе с письменными отзывами научного руководителя и рецензента должн</w:t>
      </w:r>
      <w:r w:rsidR="00766DF9" w:rsidRPr="0061465E">
        <w:rPr>
          <w:sz w:val="26"/>
          <w:szCs w:val="26"/>
        </w:rPr>
        <w:t xml:space="preserve">а </w:t>
      </w:r>
      <w:r w:rsidRPr="0061465E">
        <w:rPr>
          <w:sz w:val="26"/>
          <w:szCs w:val="26"/>
        </w:rPr>
        <w:t xml:space="preserve"> быть представлена ответственному секретарю Г</w:t>
      </w:r>
      <w:r w:rsidR="00B51A4B" w:rsidRPr="0061465E">
        <w:rPr>
          <w:sz w:val="26"/>
          <w:szCs w:val="26"/>
        </w:rPr>
        <w:t>Э</w:t>
      </w:r>
      <w:r w:rsidRPr="0061465E">
        <w:rPr>
          <w:sz w:val="26"/>
          <w:szCs w:val="26"/>
        </w:rPr>
        <w:t>К не позднее чем за</w:t>
      </w:r>
      <w:r w:rsidR="0051218B" w:rsidRPr="0061465E">
        <w:rPr>
          <w:sz w:val="26"/>
          <w:szCs w:val="26"/>
        </w:rPr>
        <w:t xml:space="preserve"> два календарных дня </w:t>
      </w:r>
      <w:r w:rsidRPr="0061465E">
        <w:rPr>
          <w:sz w:val="26"/>
          <w:szCs w:val="26"/>
        </w:rPr>
        <w:t xml:space="preserve"> до защиты.</w:t>
      </w:r>
    </w:p>
    <w:p w:rsidR="00A774C8" w:rsidRPr="0061465E" w:rsidRDefault="00956FDD" w:rsidP="00786298">
      <w:pPr>
        <w:pStyle w:val="1"/>
        <w:keepNext w:val="0"/>
        <w:jc w:val="center"/>
      </w:pPr>
      <w:bookmarkStart w:id="414" w:name="_Toc27517123"/>
      <w:bookmarkStart w:id="415" w:name="_Toc29845080"/>
      <w:bookmarkStart w:id="416" w:name="_Toc18590794"/>
      <w:bookmarkStart w:id="417" w:name="_Toc18590836"/>
      <w:bookmarkStart w:id="418" w:name="_Toc18590862"/>
      <w:bookmarkStart w:id="419" w:name="_Toc18590888"/>
      <w:bookmarkStart w:id="420" w:name="_Toc18590913"/>
      <w:bookmarkStart w:id="421" w:name="_Toc24237239"/>
      <w:bookmarkStart w:id="422" w:name="_Toc24237717"/>
      <w:bookmarkStart w:id="423" w:name="_Toc24237981"/>
      <w:bookmarkStart w:id="424" w:name="_Toc26823884"/>
      <w:bookmarkStart w:id="425" w:name="_Toc26824156"/>
      <w:r w:rsidRPr="0061465E">
        <w:lastRenderedPageBreak/>
        <w:t xml:space="preserve">Защита курсовой работы </w:t>
      </w:r>
      <w:r w:rsidR="00EF37C1" w:rsidRPr="0061465E">
        <w:t>и ВКР</w:t>
      </w:r>
      <w:bookmarkEnd w:id="414"/>
      <w:bookmarkEnd w:id="415"/>
    </w:p>
    <w:bookmarkEnd w:id="416"/>
    <w:bookmarkEnd w:id="417"/>
    <w:bookmarkEnd w:id="418"/>
    <w:bookmarkEnd w:id="419"/>
    <w:bookmarkEnd w:id="420"/>
    <w:bookmarkEnd w:id="421"/>
    <w:bookmarkEnd w:id="422"/>
    <w:bookmarkEnd w:id="423"/>
    <w:bookmarkEnd w:id="424"/>
    <w:bookmarkEnd w:id="425"/>
    <w:p w:rsidR="003905CD" w:rsidRPr="0061465E" w:rsidRDefault="0017568F" w:rsidP="00AF5291">
      <w:pPr>
        <w:widowControl w:val="0"/>
        <w:ind w:firstLine="709"/>
        <w:contextualSpacing/>
        <w:jc w:val="both"/>
        <w:rPr>
          <w:sz w:val="26"/>
          <w:szCs w:val="26"/>
        </w:rPr>
      </w:pPr>
      <w:r w:rsidRPr="0061465E">
        <w:rPr>
          <w:sz w:val="26"/>
          <w:szCs w:val="26"/>
        </w:rPr>
        <w:t>Защита курсовой работы</w:t>
      </w:r>
      <w:r w:rsidR="002C7944" w:rsidRPr="0061465E">
        <w:rPr>
          <w:sz w:val="26"/>
          <w:szCs w:val="26"/>
        </w:rPr>
        <w:t xml:space="preserve">/выпускной квалификационной работы </w:t>
      </w:r>
      <w:r w:rsidR="0035557D" w:rsidRPr="0061465E">
        <w:rPr>
          <w:sz w:val="26"/>
          <w:szCs w:val="26"/>
        </w:rPr>
        <w:t xml:space="preserve"> проходит в соответствии с </w:t>
      </w:r>
      <w:r w:rsidRPr="0061465E">
        <w:rPr>
          <w:sz w:val="26"/>
          <w:szCs w:val="26"/>
        </w:rPr>
        <w:t xml:space="preserve"> график</w:t>
      </w:r>
      <w:r w:rsidR="0035557D" w:rsidRPr="0061465E">
        <w:rPr>
          <w:sz w:val="26"/>
          <w:szCs w:val="26"/>
        </w:rPr>
        <w:t>ом</w:t>
      </w:r>
      <w:r w:rsidRPr="0061465E">
        <w:rPr>
          <w:sz w:val="26"/>
          <w:szCs w:val="26"/>
        </w:rPr>
        <w:t xml:space="preserve">, </w:t>
      </w:r>
      <w:r w:rsidR="0035557D" w:rsidRPr="0061465E">
        <w:rPr>
          <w:sz w:val="26"/>
          <w:szCs w:val="26"/>
        </w:rPr>
        <w:t xml:space="preserve"> составленным </w:t>
      </w:r>
      <w:r w:rsidR="00976C9B">
        <w:rPr>
          <w:sz w:val="26"/>
          <w:szCs w:val="26"/>
        </w:rPr>
        <w:t xml:space="preserve">учебным офисом и утвержденным приказом. </w:t>
      </w:r>
      <w:r w:rsidRPr="0061465E">
        <w:rPr>
          <w:sz w:val="26"/>
          <w:szCs w:val="26"/>
        </w:rPr>
        <w:t xml:space="preserve"> </w:t>
      </w:r>
    </w:p>
    <w:p w:rsidR="008865CE" w:rsidRPr="0061465E" w:rsidRDefault="0017568F" w:rsidP="00AF5291">
      <w:pPr>
        <w:widowControl w:val="0"/>
        <w:ind w:firstLine="709"/>
        <w:contextualSpacing/>
        <w:jc w:val="both"/>
        <w:rPr>
          <w:sz w:val="26"/>
          <w:szCs w:val="26"/>
        </w:rPr>
      </w:pPr>
      <w:r w:rsidRPr="0061465E">
        <w:rPr>
          <w:sz w:val="26"/>
          <w:szCs w:val="26"/>
        </w:rPr>
        <w:t>К защите</w:t>
      </w:r>
      <w:r w:rsidR="00927538">
        <w:rPr>
          <w:sz w:val="26"/>
          <w:szCs w:val="26"/>
        </w:rPr>
        <w:t xml:space="preserve"> </w:t>
      </w:r>
      <w:r w:rsidR="00244F40" w:rsidRPr="0061465E">
        <w:rPr>
          <w:sz w:val="26"/>
          <w:szCs w:val="26"/>
        </w:rPr>
        <w:t>КР</w:t>
      </w:r>
      <w:r w:rsidR="008865CE" w:rsidRPr="0061465E">
        <w:rPr>
          <w:sz w:val="26"/>
          <w:szCs w:val="26"/>
        </w:rPr>
        <w:t xml:space="preserve"> допускаются студенты, представившие КР в соответствии  с графиком и имеющие отзыв  руководителя КР и </w:t>
      </w:r>
      <w:r w:rsidR="00634E88" w:rsidRPr="0061465E">
        <w:rPr>
          <w:sz w:val="26"/>
          <w:szCs w:val="26"/>
        </w:rPr>
        <w:t>представив</w:t>
      </w:r>
      <w:r w:rsidR="00634E88">
        <w:rPr>
          <w:sz w:val="26"/>
          <w:szCs w:val="26"/>
        </w:rPr>
        <w:t>шие</w:t>
      </w:r>
      <w:r w:rsidR="00634E88" w:rsidRPr="0061465E">
        <w:rPr>
          <w:sz w:val="26"/>
          <w:szCs w:val="26"/>
        </w:rPr>
        <w:t xml:space="preserve">  </w:t>
      </w:r>
      <w:r w:rsidR="008865CE" w:rsidRPr="0061465E">
        <w:rPr>
          <w:sz w:val="26"/>
          <w:szCs w:val="26"/>
        </w:rPr>
        <w:t>отчет из системы «</w:t>
      </w:r>
      <w:r w:rsidR="00365745">
        <w:rPr>
          <w:sz w:val="26"/>
          <w:szCs w:val="26"/>
          <w:lang w:val="en-US"/>
        </w:rPr>
        <w:t>TURNITIN</w:t>
      </w:r>
      <w:r w:rsidR="00365745" w:rsidRPr="006D5D63">
        <w:rPr>
          <w:sz w:val="26"/>
          <w:szCs w:val="26"/>
        </w:rPr>
        <w:t>.</w:t>
      </w:r>
      <w:r w:rsidR="00365745">
        <w:rPr>
          <w:sz w:val="26"/>
          <w:szCs w:val="26"/>
          <w:lang w:val="en-US"/>
        </w:rPr>
        <w:t>COM</w:t>
      </w:r>
      <w:r w:rsidR="008865CE" w:rsidRPr="0061465E">
        <w:rPr>
          <w:sz w:val="26"/>
          <w:szCs w:val="26"/>
        </w:rPr>
        <w:t>».</w:t>
      </w:r>
    </w:p>
    <w:p w:rsidR="00BB3CC6" w:rsidRPr="0061465E" w:rsidRDefault="008865CE" w:rsidP="00AF5291">
      <w:pPr>
        <w:widowControl w:val="0"/>
        <w:ind w:firstLine="709"/>
        <w:contextualSpacing/>
        <w:jc w:val="both"/>
        <w:rPr>
          <w:sz w:val="26"/>
          <w:szCs w:val="26"/>
        </w:rPr>
      </w:pPr>
      <w:r w:rsidRPr="0061465E">
        <w:rPr>
          <w:sz w:val="26"/>
          <w:szCs w:val="26"/>
        </w:rPr>
        <w:t>К</w:t>
      </w:r>
      <w:r w:rsidR="00BB3CC6" w:rsidRPr="0061465E">
        <w:rPr>
          <w:sz w:val="26"/>
          <w:szCs w:val="26"/>
        </w:rPr>
        <w:t>урсовая работа</w:t>
      </w:r>
      <w:r w:rsidRPr="0061465E">
        <w:rPr>
          <w:sz w:val="26"/>
          <w:szCs w:val="26"/>
        </w:rPr>
        <w:t xml:space="preserve"> подлежит обязательной публичной защите перед комиссией в составе не менее трех человек. Состав комиссии формируется на основании служебной записки</w:t>
      </w:r>
      <w:r w:rsidR="00BB3CC6" w:rsidRPr="0061465E">
        <w:rPr>
          <w:sz w:val="26"/>
          <w:szCs w:val="26"/>
        </w:rPr>
        <w:t xml:space="preserve"> а</w:t>
      </w:r>
      <w:r w:rsidR="00927538">
        <w:rPr>
          <w:sz w:val="26"/>
          <w:szCs w:val="26"/>
        </w:rPr>
        <w:t>кадемического</w:t>
      </w:r>
      <w:r w:rsidR="00BB3CC6" w:rsidRPr="0061465E">
        <w:rPr>
          <w:sz w:val="26"/>
          <w:szCs w:val="26"/>
        </w:rPr>
        <w:t xml:space="preserve"> руководителя ОП </w:t>
      </w:r>
      <w:r w:rsidRPr="0061465E">
        <w:rPr>
          <w:sz w:val="26"/>
          <w:szCs w:val="26"/>
        </w:rPr>
        <w:t xml:space="preserve"> на  имя  </w:t>
      </w:r>
      <w:r w:rsidR="00927538">
        <w:rPr>
          <w:sz w:val="26"/>
          <w:szCs w:val="26"/>
        </w:rPr>
        <w:t>декана факультета</w:t>
      </w:r>
      <w:r w:rsidRPr="0061465E">
        <w:rPr>
          <w:sz w:val="26"/>
          <w:szCs w:val="26"/>
        </w:rPr>
        <w:t xml:space="preserve">  из</w:t>
      </w:r>
      <w:r w:rsidR="00BB3CC6" w:rsidRPr="0061465E">
        <w:rPr>
          <w:sz w:val="26"/>
          <w:szCs w:val="26"/>
        </w:rPr>
        <w:t xml:space="preserve"> </w:t>
      </w:r>
      <w:r w:rsidRPr="0061465E">
        <w:rPr>
          <w:sz w:val="26"/>
          <w:szCs w:val="26"/>
        </w:rPr>
        <w:t>числа  представителей  ППС</w:t>
      </w:r>
      <w:r w:rsidR="00BB3CC6" w:rsidRPr="0061465E">
        <w:rPr>
          <w:sz w:val="26"/>
          <w:szCs w:val="26"/>
        </w:rPr>
        <w:t xml:space="preserve">. </w:t>
      </w:r>
    </w:p>
    <w:p w:rsidR="007C7ED9" w:rsidRPr="0061465E" w:rsidRDefault="00BB3CC6" w:rsidP="00AF5291">
      <w:pPr>
        <w:widowControl w:val="0"/>
        <w:ind w:firstLine="709"/>
        <w:contextualSpacing/>
        <w:jc w:val="both"/>
        <w:rPr>
          <w:sz w:val="26"/>
          <w:szCs w:val="26"/>
        </w:rPr>
      </w:pPr>
      <w:r w:rsidRPr="0061465E">
        <w:rPr>
          <w:sz w:val="26"/>
          <w:szCs w:val="26"/>
        </w:rPr>
        <w:t>К защите ВКР допускаются студенты, успешно прошедшие все аттестационные испытания в соответствии с учебным планом  и представившие ВКР в установленный срок</w:t>
      </w:r>
      <w:r w:rsidR="007C7ED9" w:rsidRPr="0061465E">
        <w:rPr>
          <w:sz w:val="26"/>
          <w:szCs w:val="26"/>
        </w:rPr>
        <w:t xml:space="preserve"> (см.п</w:t>
      </w:r>
      <w:r w:rsidRPr="0061465E">
        <w:rPr>
          <w:sz w:val="26"/>
          <w:szCs w:val="26"/>
        </w:rPr>
        <w:t>.</w:t>
      </w:r>
      <w:r w:rsidR="007C7ED9" w:rsidRPr="0061465E">
        <w:rPr>
          <w:sz w:val="26"/>
          <w:szCs w:val="26"/>
        </w:rPr>
        <w:t xml:space="preserve">4.4 настоящих Правил). </w:t>
      </w:r>
    </w:p>
    <w:p w:rsidR="00BB3CC6" w:rsidRPr="0061465E" w:rsidRDefault="002C7944" w:rsidP="00AF5291">
      <w:pPr>
        <w:widowControl w:val="0"/>
        <w:ind w:firstLine="709"/>
        <w:contextualSpacing/>
        <w:jc w:val="both"/>
        <w:rPr>
          <w:snapToGrid w:val="0"/>
          <w:sz w:val="26"/>
          <w:szCs w:val="26"/>
        </w:rPr>
      </w:pPr>
      <w:r w:rsidRPr="0061465E">
        <w:rPr>
          <w:snapToGrid w:val="0"/>
          <w:sz w:val="26"/>
          <w:szCs w:val="26"/>
        </w:rPr>
        <w:t>Получение отрицательных отзывов руководителя или рецензента не является препятствием к представлению</w:t>
      </w:r>
      <w:r w:rsidR="00BB3CC6" w:rsidRPr="0061465E">
        <w:rPr>
          <w:snapToGrid w:val="0"/>
          <w:sz w:val="26"/>
          <w:szCs w:val="26"/>
        </w:rPr>
        <w:t xml:space="preserve"> </w:t>
      </w:r>
      <w:r w:rsidR="003905CD" w:rsidRPr="0061465E">
        <w:rPr>
          <w:snapToGrid w:val="0"/>
          <w:sz w:val="26"/>
          <w:szCs w:val="26"/>
        </w:rPr>
        <w:t>ВКР</w:t>
      </w:r>
      <w:r w:rsidRPr="0061465E">
        <w:rPr>
          <w:snapToGrid w:val="0"/>
          <w:sz w:val="26"/>
          <w:szCs w:val="26"/>
        </w:rPr>
        <w:t xml:space="preserve"> на защиту</w:t>
      </w:r>
      <w:r w:rsidR="00BB3CC6" w:rsidRPr="0061465E">
        <w:rPr>
          <w:snapToGrid w:val="0"/>
          <w:sz w:val="26"/>
          <w:szCs w:val="26"/>
        </w:rPr>
        <w:t xml:space="preserve">. </w:t>
      </w:r>
    </w:p>
    <w:p w:rsidR="00BB3CC6" w:rsidRPr="0061465E" w:rsidRDefault="00F20577" w:rsidP="00AF5291">
      <w:pPr>
        <w:widowControl w:val="0"/>
        <w:ind w:firstLine="709"/>
        <w:contextualSpacing/>
        <w:jc w:val="both"/>
        <w:rPr>
          <w:snapToGrid w:val="0"/>
          <w:sz w:val="26"/>
          <w:szCs w:val="26"/>
        </w:rPr>
      </w:pPr>
      <w:r w:rsidRPr="0061465E">
        <w:rPr>
          <w:sz w:val="26"/>
          <w:szCs w:val="26"/>
        </w:rPr>
        <w:t>Защита ВКР проводится на заседании государственной экзаменационной комиссии (ГЭК).</w:t>
      </w:r>
    </w:p>
    <w:p w:rsidR="002C7944" w:rsidRPr="0061465E" w:rsidRDefault="002C7944" w:rsidP="00AF5291">
      <w:pPr>
        <w:widowControl w:val="0"/>
        <w:ind w:firstLine="709"/>
        <w:jc w:val="both"/>
        <w:rPr>
          <w:snapToGrid w:val="0"/>
          <w:sz w:val="26"/>
          <w:szCs w:val="26"/>
        </w:rPr>
      </w:pPr>
      <w:r w:rsidRPr="0061465E">
        <w:rPr>
          <w:snapToGrid w:val="0"/>
          <w:sz w:val="26"/>
          <w:szCs w:val="26"/>
        </w:rPr>
        <w:t xml:space="preserve">Защита </w:t>
      </w:r>
      <w:r w:rsidR="00BB3CC6" w:rsidRPr="0061465E">
        <w:rPr>
          <w:snapToGrid w:val="0"/>
          <w:sz w:val="26"/>
          <w:szCs w:val="26"/>
        </w:rPr>
        <w:t xml:space="preserve">КР/ВКР </w:t>
      </w:r>
      <w:r w:rsidRPr="0061465E">
        <w:rPr>
          <w:snapToGrid w:val="0"/>
          <w:sz w:val="26"/>
          <w:szCs w:val="26"/>
        </w:rPr>
        <w:t xml:space="preserve">начинается с доклада студента по теме работы в течение </w:t>
      </w:r>
      <w:r w:rsidR="00BB3CC6" w:rsidRPr="0061465E">
        <w:rPr>
          <w:snapToGrid w:val="0"/>
          <w:sz w:val="26"/>
          <w:szCs w:val="26"/>
        </w:rPr>
        <w:t>10</w:t>
      </w:r>
      <w:r w:rsidRPr="0061465E">
        <w:rPr>
          <w:snapToGrid w:val="0"/>
          <w:sz w:val="26"/>
          <w:szCs w:val="26"/>
        </w:rPr>
        <w:t>-15 минут. Выступление следует начинать с обоснования актуальности избранной темы, описания научной проблемы и формулировки цели работы, а затем в последовательности по главам раскрыва</w:t>
      </w:r>
      <w:r w:rsidR="00353493">
        <w:rPr>
          <w:snapToGrid w:val="0"/>
          <w:sz w:val="26"/>
          <w:szCs w:val="26"/>
        </w:rPr>
        <w:t>ть</w:t>
      </w:r>
      <w:r w:rsidRPr="0061465E">
        <w:rPr>
          <w:snapToGrid w:val="0"/>
          <w:sz w:val="26"/>
          <w:szCs w:val="26"/>
        </w:rPr>
        <w:t xml:space="preserve">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отмечаются научная новизна и практическая значимость работы</w:t>
      </w:r>
      <w:r w:rsidR="00A41515">
        <w:rPr>
          <w:snapToGrid w:val="0"/>
          <w:sz w:val="26"/>
          <w:szCs w:val="26"/>
        </w:rPr>
        <w:t>.</w:t>
      </w:r>
      <w:r w:rsidRPr="0061465E">
        <w:rPr>
          <w:snapToGrid w:val="0"/>
          <w:sz w:val="26"/>
          <w:szCs w:val="26"/>
        </w:rPr>
        <w:t xml:space="preserve"> </w:t>
      </w:r>
    </w:p>
    <w:p w:rsidR="002C7944" w:rsidRPr="0061465E" w:rsidRDefault="002C7944" w:rsidP="00AF5291">
      <w:pPr>
        <w:widowControl w:val="0"/>
        <w:ind w:firstLine="709"/>
        <w:jc w:val="both"/>
        <w:rPr>
          <w:snapToGrid w:val="0"/>
          <w:sz w:val="26"/>
          <w:szCs w:val="26"/>
        </w:rPr>
      </w:pPr>
      <w:r w:rsidRPr="0061465E">
        <w:rPr>
          <w:snapToGrid w:val="0"/>
          <w:sz w:val="26"/>
          <w:szCs w:val="26"/>
        </w:rPr>
        <w:t>После завершения доклада члены</w:t>
      </w:r>
      <w:r w:rsidR="00466C8A" w:rsidRPr="0061465E">
        <w:rPr>
          <w:snapToGrid w:val="0"/>
          <w:sz w:val="26"/>
          <w:szCs w:val="26"/>
        </w:rPr>
        <w:t xml:space="preserve"> </w:t>
      </w:r>
      <w:r w:rsidRPr="0061465E">
        <w:rPr>
          <w:snapToGrid w:val="0"/>
          <w:sz w:val="26"/>
          <w:szCs w:val="26"/>
        </w:rPr>
        <w:t xml:space="preserve"> комиссии/ГЭК задают студенту вопросы</w:t>
      </w:r>
      <w:r w:rsidR="00353493">
        <w:rPr>
          <w:snapToGrid w:val="0"/>
          <w:sz w:val="26"/>
          <w:szCs w:val="26"/>
        </w:rPr>
        <w:t xml:space="preserve"> </w:t>
      </w:r>
      <w:r w:rsidR="00634E88">
        <w:rPr>
          <w:snapToGrid w:val="0"/>
          <w:sz w:val="26"/>
          <w:szCs w:val="26"/>
        </w:rPr>
        <w:t xml:space="preserve">, </w:t>
      </w:r>
      <w:r w:rsidRPr="0061465E">
        <w:rPr>
          <w:snapToGrid w:val="0"/>
          <w:sz w:val="26"/>
          <w:szCs w:val="26"/>
        </w:rPr>
        <w:t xml:space="preserve"> связанные с темой диссертации и близкой </w:t>
      </w:r>
      <w:r w:rsidR="00634E88" w:rsidRPr="0061465E">
        <w:rPr>
          <w:snapToGrid w:val="0"/>
          <w:sz w:val="26"/>
          <w:szCs w:val="26"/>
        </w:rPr>
        <w:t>проблематик</w:t>
      </w:r>
      <w:r w:rsidR="00634E88">
        <w:rPr>
          <w:snapToGrid w:val="0"/>
          <w:sz w:val="26"/>
          <w:szCs w:val="26"/>
        </w:rPr>
        <w:t>ой</w:t>
      </w:r>
      <w:r w:rsidRPr="0061465E">
        <w:rPr>
          <w:snapToGrid w:val="0"/>
          <w:sz w:val="26"/>
          <w:szCs w:val="26"/>
        </w:rPr>
        <w:t xml:space="preserve">. При ответах на вопросы студент имеет право пользоваться своей работой. </w:t>
      </w:r>
    </w:p>
    <w:p w:rsidR="002C7944" w:rsidRPr="0061465E" w:rsidRDefault="002C7944" w:rsidP="00AF5291">
      <w:pPr>
        <w:widowControl w:val="0"/>
        <w:ind w:firstLine="709"/>
        <w:jc w:val="both"/>
        <w:rPr>
          <w:snapToGrid w:val="0"/>
          <w:sz w:val="26"/>
          <w:szCs w:val="26"/>
        </w:rPr>
      </w:pPr>
      <w:r w:rsidRPr="0061465E">
        <w:rPr>
          <w:snapToGrid w:val="0"/>
          <w:sz w:val="26"/>
          <w:szCs w:val="26"/>
        </w:rPr>
        <w:t>После ответов студента на вопросы один из членов комиссии/ГЭК зачитывает отзыв</w:t>
      </w:r>
      <w:r w:rsidR="00C91EF4" w:rsidRPr="0061465E">
        <w:rPr>
          <w:snapToGrid w:val="0"/>
          <w:sz w:val="26"/>
          <w:szCs w:val="26"/>
        </w:rPr>
        <w:t>/</w:t>
      </w:r>
      <w:r w:rsidRPr="0061465E">
        <w:rPr>
          <w:snapToGrid w:val="0"/>
          <w:sz w:val="26"/>
          <w:szCs w:val="26"/>
        </w:rPr>
        <w:t>рецензию на работу. После оглашения отзыва</w:t>
      </w:r>
      <w:r w:rsidR="00C91EF4" w:rsidRPr="0061465E">
        <w:rPr>
          <w:snapToGrid w:val="0"/>
          <w:sz w:val="26"/>
          <w:szCs w:val="26"/>
        </w:rPr>
        <w:t>/</w:t>
      </w:r>
      <w:r w:rsidRPr="0061465E">
        <w:rPr>
          <w:snapToGrid w:val="0"/>
          <w:sz w:val="26"/>
          <w:szCs w:val="26"/>
        </w:rPr>
        <w:t xml:space="preserve"> рецензии на работы члены комиссии/ГЭК  могут задать уточняющие вопросы студенту. После окончания дискуссии студенту предоставляется заключительное слово. В заключительном слове студент должен ответить на замечания руководителя и рецензента, если таковые имелись в отзыве и рецензии. </w:t>
      </w:r>
    </w:p>
    <w:p w:rsidR="009A10C2" w:rsidRPr="0061465E" w:rsidRDefault="002C7944" w:rsidP="00AF5291">
      <w:pPr>
        <w:widowControl w:val="0"/>
        <w:ind w:firstLine="709"/>
        <w:jc w:val="both"/>
        <w:rPr>
          <w:snapToGrid w:val="0"/>
          <w:sz w:val="26"/>
          <w:szCs w:val="26"/>
        </w:rPr>
      </w:pPr>
      <w:r w:rsidRPr="0061465E">
        <w:rPr>
          <w:snapToGrid w:val="0"/>
          <w:sz w:val="26"/>
          <w:szCs w:val="26"/>
        </w:rPr>
        <w:t xml:space="preserve">После заключительного слова студента процедура защиты </w:t>
      </w:r>
      <w:r w:rsidRPr="0061465E">
        <w:rPr>
          <w:sz w:val="26"/>
          <w:szCs w:val="26"/>
        </w:rPr>
        <w:t xml:space="preserve">курсовой работы/выпускной квалификационной работы  </w:t>
      </w:r>
      <w:r w:rsidRPr="0061465E">
        <w:rPr>
          <w:snapToGrid w:val="0"/>
          <w:sz w:val="26"/>
          <w:szCs w:val="26"/>
        </w:rPr>
        <w:t>считается оконченной.</w:t>
      </w:r>
      <w:bookmarkStart w:id="426" w:name="_Toc18590662"/>
      <w:bookmarkStart w:id="427" w:name="_Toc18590703"/>
      <w:bookmarkStart w:id="428" w:name="_Toc18590729"/>
      <w:bookmarkStart w:id="429" w:name="_Toc18590770"/>
      <w:bookmarkStart w:id="430" w:name="_Toc18590797"/>
      <w:bookmarkStart w:id="431" w:name="_Toc18590837"/>
      <w:bookmarkStart w:id="432" w:name="_Toc18590863"/>
      <w:bookmarkStart w:id="433" w:name="_Toc18590889"/>
      <w:bookmarkStart w:id="434" w:name="_Toc18590914"/>
      <w:bookmarkStart w:id="435" w:name="_Toc24237240"/>
      <w:bookmarkStart w:id="436" w:name="_Toc24237718"/>
      <w:bookmarkStart w:id="437" w:name="_Toc24237982"/>
      <w:bookmarkStart w:id="438" w:name="_Toc18587313"/>
      <w:bookmarkStart w:id="439" w:name="_Toc18587678"/>
      <w:bookmarkStart w:id="440" w:name="_Toc18588561"/>
      <w:bookmarkStart w:id="441" w:name="_Toc18588926"/>
      <w:bookmarkStart w:id="442" w:name="_Toc18589081"/>
      <w:bookmarkStart w:id="443" w:name="_Toc18590502"/>
      <w:bookmarkStart w:id="444" w:name="_Toc26823885"/>
      <w:bookmarkStart w:id="445" w:name="_Toc26824157"/>
    </w:p>
    <w:p w:rsidR="009A10C2" w:rsidRPr="0061465E" w:rsidRDefault="009A10C2" w:rsidP="00AF5291">
      <w:pPr>
        <w:widowControl w:val="0"/>
        <w:ind w:firstLine="709"/>
        <w:jc w:val="both"/>
        <w:rPr>
          <w:snapToGrid w:val="0"/>
          <w:sz w:val="26"/>
          <w:szCs w:val="26"/>
        </w:rPr>
      </w:pPr>
    </w:p>
    <w:p w:rsidR="00A9646D" w:rsidRPr="0061465E" w:rsidRDefault="00A9646D" w:rsidP="00786298">
      <w:pPr>
        <w:pStyle w:val="1"/>
        <w:keepNext w:val="0"/>
        <w:jc w:val="center"/>
      </w:pPr>
      <w:bookmarkStart w:id="446" w:name="_Toc27517124"/>
      <w:bookmarkStart w:id="447" w:name="_Toc29845081"/>
      <w:r w:rsidRPr="0061465E">
        <w:t xml:space="preserve">Критерии оценки курсовой работы и </w:t>
      </w:r>
      <w:bookmarkStart w:id="448" w:name="_Toc18587314"/>
      <w:bookmarkStart w:id="449" w:name="_Toc18587679"/>
      <w:bookmarkStart w:id="450" w:name="_Toc18588562"/>
      <w:bookmarkStart w:id="451" w:name="_Toc18588927"/>
      <w:bookmarkStart w:id="452" w:name="_Toc18589082"/>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8"/>
      <w:bookmarkEnd w:id="449"/>
      <w:bookmarkEnd w:id="450"/>
      <w:bookmarkEnd w:id="451"/>
      <w:bookmarkEnd w:id="452"/>
      <w:r w:rsidR="00964274" w:rsidRPr="0061465E">
        <w:t>выпускной квалификационной работы</w:t>
      </w:r>
      <w:bookmarkEnd w:id="444"/>
      <w:bookmarkEnd w:id="445"/>
      <w:bookmarkEnd w:id="446"/>
      <w:bookmarkEnd w:id="447"/>
    </w:p>
    <w:p w:rsidR="00721724" w:rsidRPr="0061465E" w:rsidRDefault="00721724" w:rsidP="00AF5291">
      <w:pPr>
        <w:widowControl w:val="0"/>
        <w:ind w:firstLine="709"/>
        <w:jc w:val="both"/>
        <w:rPr>
          <w:i/>
          <w:sz w:val="26"/>
          <w:szCs w:val="26"/>
        </w:rPr>
      </w:pPr>
      <w:r w:rsidRPr="0061465E">
        <w:rPr>
          <w:i/>
          <w:sz w:val="26"/>
          <w:szCs w:val="26"/>
        </w:rPr>
        <w:t>Критери</w:t>
      </w:r>
      <w:r w:rsidR="00FF2A44" w:rsidRPr="0061465E">
        <w:rPr>
          <w:i/>
          <w:sz w:val="26"/>
          <w:szCs w:val="26"/>
        </w:rPr>
        <w:t>ями</w:t>
      </w:r>
      <w:r w:rsidRPr="0061465E">
        <w:rPr>
          <w:i/>
          <w:sz w:val="26"/>
          <w:szCs w:val="26"/>
        </w:rPr>
        <w:t xml:space="preserve"> оценки </w:t>
      </w:r>
      <w:r w:rsidR="0015489D" w:rsidRPr="0061465E">
        <w:rPr>
          <w:i/>
          <w:snapToGrid w:val="0"/>
          <w:sz w:val="26"/>
          <w:szCs w:val="26"/>
        </w:rPr>
        <w:t>курсовой</w:t>
      </w:r>
      <w:r w:rsidR="0015489D" w:rsidRPr="0061465E">
        <w:rPr>
          <w:snapToGrid w:val="0"/>
          <w:sz w:val="26"/>
          <w:szCs w:val="26"/>
        </w:rPr>
        <w:t xml:space="preserve"> работы/</w:t>
      </w:r>
      <w:r w:rsidRPr="0061465E">
        <w:rPr>
          <w:i/>
          <w:sz w:val="26"/>
          <w:szCs w:val="26"/>
        </w:rPr>
        <w:t>выпускной квалификационной работы</w:t>
      </w:r>
      <w:r w:rsidR="00FF2A44" w:rsidRPr="0061465E">
        <w:rPr>
          <w:i/>
          <w:sz w:val="26"/>
          <w:szCs w:val="26"/>
        </w:rPr>
        <w:t xml:space="preserve"> являются</w:t>
      </w:r>
      <w:r w:rsidRPr="0061465E">
        <w:rPr>
          <w:i/>
          <w:sz w:val="26"/>
          <w:szCs w:val="26"/>
        </w:rPr>
        <w:t>:</w:t>
      </w:r>
    </w:p>
    <w:p w:rsidR="00721724" w:rsidRPr="0061465E" w:rsidRDefault="00721724" w:rsidP="00A41515">
      <w:pPr>
        <w:pStyle w:val="a"/>
        <w:keepNext w:val="0"/>
        <w:tabs>
          <w:tab w:val="left" w:pos="1134"/>
        </w:tabs>
        <w:ind w:left="0" w:firstLine="710"/>
      </w:pPr>
      <w:r w:rsidRPr="0061465E">
        <w:t xml:space="preserve">её научный уровень, актуальность темы исследования, значение для </w:t>
      </w:r>
      <w:r w:rsidR="003D1BD9" w:rsidRPr="0061465E">
        <w:t xml:space="preserve">развития </w:t>
      </w:r>
      <w:r w:rsidR="00A41515">
        <w:t>прикладной</w:t>
      </w:r>
      <w:r w:rsidR="003D1BD9" w:rsidRPr="0061465E">
        <w:t xml:space="preserve"> лингвистики</w:t>
      </w:r>
      <w:r w:rsidRPr="0061465E">
        <w:t>;</w:t>
      </w:r>
    </w:p>
    <w:p w:rsidR="00721724" w:rsidRPr="0061465E" w:rsidRDefault="003D1BD9" w:rsidP="00AF5291">
      <w:pPr>
        <w:pStyle w:val="a"/>
        <w:keepNext w:val="0"/>
      </w:pPr>
      <w:r w:rsidRPr="0061465E">
        <w:t>глубина и оригинальность аналитических подходов</w:t>
      </w:r>
      <w:r w:rsidR="00721724" w:rsidRPr="0061465E">
        <w:t>;</w:t>
      </w:r>
    </w:p>
    <w:p w:rsidR="00721724" w:rsidRPr="0061465E" w:rsidRDefault="00721724" w:rsidP="00AF5291">
      <w:pPr>
        <w:pStyle w:val="a"/>
        <w:keepNext w:val="0"/>
      </w:pPr>
      <w:r w:rsidRPr="0061465E">
        <w:lastRenderedPageBreak/>
        <w:t>творческий подход к разработке темы;</w:t>
      </w:r>
    </w:p>
    <w:p w:rsidR="00721724" w:rsidRPr="0061465E" w:rsidRDefault="00721724" w:rsidP="00AF5291">
      <w:pPr>
        <w:pStyle w:val="a"/>
        <w:keepNext w:val="0"/>
      </w:pPr>
      <w:r w:rsidRPr="0061465E">
        <w:t>правильность и научная обоснованность выводов;</w:t>
      </w:r>
    </w:p>
    <w:p w:rsidR="00A41515" w:rsidRPr="00A41515" w:rsidRDefault="00721724" w:rsidP="00A41515">
      <w:pPr>
        <w:pStyle w:val="a"/>
        <w:keepNext w:val="0"/>
      </w:pPr>
      <w:r w:rsidRPr="0061465E">
        <w:t>стиль изложения материала;</w:t>
      </w:r>
    </w:p>
    <w:p w:rsidR="00A41515" w:rsidRPr="00A41515" w:rsidRDefault="00721724" w:rsidP="00A41515">
      <w:pPr>
        <w:pStyle w:val="a"/>
        <w:keepNext w:val="0"/>
      </w:pPr>
      <w:r w:rsidRPr="0061465E">
        <w:t>соответствие оформления выпускной квалификационной работы установленным требованиям;</w:t>
      </w:r>
    </w:p>
    <w:p w:rsidR="00721724" w:rsidRPr="0061465E" w:rsidRDefault="00721724" w:rsidP="00A41515">
      <w:pPr>
        <w:pStyle w:val="a"/>
        <w:keepNext w:val="0"/>
      </w:pPr>
      <w:r w:rsidRPr="0061465E">
        <w:t>степень профессиональной подготовленности студента, проявившаяся как в содержании работы, так и в процессе защиты.</w:t>
      </w:r>
    </w:p>
    <w:p w:rsidR="00721724" w:rsidRPr="0061465E" w:rsidRDefault="00721724" w:rsidP="00AF5291">
      <w:pPr>
        <w:widowControl w:val="0"/>
        <w:ind w:firstLine="709"/>
        <w:contextualSpacing/>
        <w:jc w:val="both"/>
        <w:rPr>
          <w:sz w:val="26"/>
          <w:szCs w:val="26"/>
        </w:rPr>
      </w:pPr>
      <w:r w:rsidRPr="0061465E">
        <w:rPr>
          <w:sz w:val="26"/>
          <w:szCs w:val="26"/>
        </w:rPr>
        <w:t>Результаты защиты определяются оценками «отлично», «хорошо», «удовлетворительно», «неудовлетворительно».</w:t>
      </w:r>
    </w:p>
    <w:p w:rsidR="00721724" w:rsidRPr="0061465E" w:rsidRDefault="00721724" w:rsidP="00AF5291">
      <w:pPr>
        <w:widowControl w:val="0"/>
        <w:ind w:firstLine="709"/>
        <w:contextualSpacing/>
        <w:jc w:val="both"/>
        <w:rPr>
          <w:sz w:val="26"/>
          <w:szCs w:val="26"/>
        </w:rPr>
      </w:pPr>
      <w:r w:rsidRPr="0061465E">
        <w:rPr>
          <w:i/>
          <w:sz w:val="26"/>
          <w:szCs w:val="26"/>
        </w:rPr>
        <w:t>«Отлично»</w:t>
      </w:r>
      <w:r w:rsidRPr="0061465E">
        <w:rPr>
          <w:sz w:val="26"/>
          <w:szCs w:val="26"/>
        </w:rPr>
        <w:t xml:space="preserve"> выставляется за </w:t>
      </w:r>
      <w:r w:rsidR="0015489D" w:rsidRPr="0061465E">
        <w:rPr>
          <w:sz w:val="26"/>
          <w:szCs w:val="26"/>
        </w:rPr>
        <w:t>КР/</w:t>
      </w:r>
      <w:r w:rsidRPr="0061465E">
        <w:rPr>
          <w:sz w:val="26"/>
          <w:szCs w:val="26"/>
        </w:rPr>
        <w:t xml:space="preserve">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w:t>
      </w:r>
      <w:r w:rsidR="003D1BD9" w:rsidRPr="0061465E">
        <w:rPr>
          <w:sz w:val="26"/>
          <w:szCs w:val="26"/>
        </w:rPr>
        <w:t>в лингвистических и политологических проблемах в рамках темы</w:t>
      </w:r>
      <w:r w:rsidRPr="0061465E">
        <w:rPr>
          <w:sz w:val="26"/>
          <w:szCs w:val="26"/>
        </w:rPr>
        <w:t>, легко отвечает на поставленные вопросы. ВКР имеет положительный отзыв научного руководителя и рецензента.</w:t>
      </w:r>
    </w:p>
    <w:p w:rsidR="00721724" w:rsidRPr="0061465E" w:rsidRDefault="00721724" w:rsidP="00AF5291">
      <w:pPr>
        <w:widowControl w:val="0"/>
        <w:ind w:firstLine="709"/>
        <w:contextualSpacing/>
        <w:jc w:val="both"/>
        <w:rPr>
          <w:sz w:val="26"/>
          <w:szCs w:val="26"/>
        </w:rPr>
      </w:pPr>
      <w:r w:rsidRPr="0061465E">
        <w:rPr>
          <w:i/>
          <w:sz w:val="26"/>
          <w:szCs w:val="26"/>
        </w:rPr>
        <w:t>«Хорошо»</w:t>
      </w:r>
      <w:r w:rsidRPr="0061465E">
        <w:rPr>
          <w:sz w:val="26"/>
          <w:szCs w:val="26"/>
        </w:rPr>
        <w:t xml:space="preserve"> выставляется за </w:t>
      </w:r>
      <w:r w:rsidR="0015489D" w:rsidRPr="0061465E">
        <w:rPr>
          <w:sz w:val="26"/>
          <w:szCs w:val="26"/>
        </w:rPr>
        <w:t>КР/</w:t>
      </w:r>
      <w:r w:rsidRPr="0061465E">
        <w:rPr>
          <w:sz w:val="26"/>
          <w:szCs w:val="26"/>
        </w:rPr>
        <w:t xml:space="preserve">ВКР, которая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однако с частично обоснованными предложениями. При ее защите студент показывает знание вопросов темы, оперирует данными исследования, </w:t>
      </w:r>
      <w:r w:rsidR="003D1BD9" w:rsidRPr="0061465E">
        <w:rPr>
          <w:sz w:val="26"/>
          <w:szCs w:val="26"/>
        </w:rPr>
        <w:t>понимает специфику</w:t>
      </w:r>
      <w:r w:rsidRPr="0061465E">
        <w:rPr>
          <w:sz w:val="26"/>
          <w:szCs w:val="26"/>
        </w:rPr>
        <w:t xml:space="preserve"> материала, без особых затруднений отвечает на поставленные вопросы. </w:t>
      </w:r>
      <w:r w:rsidR="0015489D" w:rsidRPr="0061465E">
        <w:rPr>
          <w:sz w:val="26"/>
          <w:szCs w:val="26"/>
        </w:rPr>
        <w:t>КР/</w:t>
      </w:r>
      <w:r w:rsidRPr="0061465E">
        <w:rPr>
          <w:sz w:val="26"/>
          <w:szCs w:val="26"/>
        </w:rPr>
        <w:t>ВКР имеет положительный отзыв научного руководителя и рецензента.</w:t>
      </w:r>
    </w:p>
    <w:p w:rsidR="00721724" w:rsidRPr="0061465E" w:rsidRDefault="00721724" w:rsidP="00AF5291">
      <w:pPr>
        <w:widowControl w:val="0"/>
        <w:ind w:firstLine="709"/>
        <w:contextualSpacing/>
        <w:jc w:val="both"/>
        <w:rPr>
          <w:sz w:val="26"/>
          <w:szCs w:val="26"/>
        </w:rPr>
      </w:pPr>
      <w:r w:rsidRPr="0061465E">
        <w:rPr>
          <w:i/>
          <w:sz w:val="26"/>
          <w:szCs w:val="26"/>
        </w:rPr>
        <w:t>«Удовлетворительно»</w:t>
      </w:r>
      <w:r w:rsidRPr="0061465E">
        <w:rPr>
          <w:sz w:val="26"/>
          <w:szCs w:val="26"/>
        </w:rPr>
        <w:t xml:space="preserve"> выставляется за </w:t>
      </w:r>
      <w:r w:rsidR="0015489D" w:rsidRPr="0061465E">
        <w:rPr>
          <w:sz w:val="26"/>
          <w:szCs w:val="26"/>
        </w:rPr>
        <w:t>КР/</w:t>
      </w:r>
      <w:r w:rsidRPr="0061465E">
        <w:rPr>
          <w:sz w:val="26"/>
          <w:szCs w:val="26"/>
        </w:rPr>
        <w:t>ВКР, которая имеет исследовательский характер, теоретическую часть, базируется на практическом материале, но анализ выполнен поверхностно, в ней просматривается непоследовательность изложения материала, представлены необоснованные предложения. При ее защите студент проявляет неуверенность, показывает слабое знание вопросов темы, не дает полного аргументированного ответа на заданные вопросы. В отзыве научного руководителя и рецензии имеются замечания по содержанию работы и методике анализа.</w:t>
      </w:r>
    </w:p>
    <w:p w:rsidR="00AF0C01" w:rsidRPr="0061465E" w:rsidRDefault="00721724" w:rsidP="00AF5291">
      <w:pPr>
        <w:widowControl w:val="0"/>
        <w:ind w:firstLine="709"/>
        <w:contextualSpacing/>
        <w:jc w:val="both"/>
        <w:rPr>
          <w:sz w:val="26"/>
          <w:szCs w:val="26"/>
        </w:rPr>
      </w:pPr>
      <w:r w:rsidRPr="0061465E">
        <w:rPr>
          <w:i/>
          <w:sz w:val="26"/>
          <w:szCs w:val="26"/>
        </w:rPr>
        <w:t>«Неудовлетворительно»</w:t>
      </w:r>
      <w:r w:rsidRPr="0061465E">
        <w:rPr>
          <w:sz w:val="26"/>
          <w:szCs w:val="26"/>
        </w:rPr>
        <w:t xml:space="preserve"> выставляется за </w:t>
      </w:r>
      <w:r w:rsidR="0015489D" w:rsidRPr="0061465E">
        <w:rPr>
          <w:sz w:val="26"/>
          <w:szCs w:val="26"/>
        </w:rPr>
        <w:t>КР/</w:t>
      </w:r>
      <w:r w:rsidRPr="0061465E">
        <w:rPr>
          <w:sz w:val="26"/>
          <w:szCs w:val="26"/>
        </w:rPr>
        <w:t>ВКР, которая не носит исследовательского характера, не отвечает требованиям, изложенным в методических рекомендациях. В работе нет выводов</w:t>
      </w:r>
      <w:r w:rsidR="00353493">
        <w:rPr>
          <w:sz w:val="26"/>
          <w:szCs w:val="26"/>
        </w:rPr>
        <w:t xml:space="preserve"> </w:t>
      </w:r>
      <w:r w:rsidRPr="0061465E">
        <w:rPr>
          <w:sz w:val="26"/>
          <w:szCs w:val="26"/>
        </w:rPr>
        <w:t>либо они носят декларативный характер. При защите работы студент затрудняется отвечать на поставленные вопросы, при ответе допускает существенные ошибки. В отзыве научного руководителя и рецензии имеются критические замечания.</w:t>
      </w:r>
    </w:p>
    <w:p w:rsidR="00EF37C1" w:rsidRPr="0061465E" w:rsidRDefault="00EF37C1" w:rsidP="00AF5291">
      <w:pPr>
        <w:widowControl w:val="0"/>
        <w:ind w:firstLine="709"/>
        <w:contextualSpacing/>
        <w:jc w:val="both"/>
        <w:rPr>
          <w:sz w:val="26"/>
          <w:szCs w:val="26"/>
        </w:rPr>
      </w:pPr>
      <w:r w:rsidRPr="0061465E">
        <w:rPr>
          <w:sz w:val="26"/>
          <w:szCs w:val="26"/>
        </w:rPr>
        <w:t>Курсовая работа  оценивается комиссией согласно  принятой  в  НИУ  ВШЭ десятибалльной  системе. Оценки заносятся в оценочный  лист.</w:t>
      </w:r>
    </w:p>
    <w:p w:rsidR="00A774C8" w:rsidRPr="0061465E" w:rsidRDefault="00EF37C1" w:rsidP="00AF5291">
      <w:pPr>
        <w:widowControl w:val="0"/>
        <w:ind w:firstLine="709"/>
        <w:contextualSpacing/>
        <w:jc w:val="both"/>
        <w:rPr>
          <w:sz w:val="26"/>
          <w:szCs w:val="26"/>
        </w:rPr>
      </w:pPr>
      <w:r w:rsidRPr="0061465E">
        <w:rPr>
          <w:sz w:val="26"/>
          <w:szCs w:val="26"/>
        </w:rPr>
        <w:t xml:space="preserve">Выпускная квалификационная работа оценивается членами </w:t>
      </w:r>
      <w:r w:rsidR="00336BC6" w:rsidRPr="0061465E">
        <w:rPr>
          <w:sz w:val="26"/>
          <w:szCs w:val="26"/>
        </w:rPr>
        <w:t>ГЭК</w:t>
      </w:r>
      <w:r w:rsidR="00244F40" w:rsidRPr="0061465E">
        <w:rPr>
          <w:sz w:val="26"/>
          <w:szCs w:val="26"/>
        </w:rPr>
        <w:t>.</w:t>
      </w:r>
    </w:p>
    <w:p w:rsidR="00A774C8" w:rsidRPr="0061465E" w:rsidRDefault="00A774C8" w:rsidP="00AF5291">
      <w:pPr>
        <w:tabs>
          <w:tab w:val="left" w:pos="480"/>
          <w:tab w:val="left" w:pos="1080"/>
          <w:tab w:val="left" w:pos="1440"/>
        </w:tabs>
        <w:ind w:firstLine="709"/>
        <w:jc w:val="both"/>
        <w:rPr>
          <w:snapToGrid w:val="0"/>
          <w:sz w:val="26"/>
          <w:szCs w:val="26"/>
        </w:rPr>
      </w:pPr>
      <w:r w:rsidRPr="0061465E">
        <w:rPr>
          <w:snapToGrid w:val="0"/>
          <w:sz w:val="26"/>
          <w:szCs w:val="26"/>
        </w:rPr>
        <w:t xml:space="preserve">Итоговая оценка по результатам защиты ВКР студента по пятибалльной и </w:t>
      </w:r>
      <w:r w:rsidR="00D12990" w:rsidRPr="0061465E">
        <w:rPr>
          <w:snapToGrid w:val="0"/>
          <w:sz w:val="26"/>
          <w:szCs w:val="26"/>
        </w:rPr>
        <w:t>десятибалльной</w:t>
      </w:r>
      <w:r w:rsidRPr="0061465E">
        <w:rPr>
          <w:snapToGrid w:val="0"/>
          <w:sz w:val="26"/>
          <w:szCs w:val="26"/>
        </w:rPr>
        <w:t xml:space="preserve"> системам оценивания вносится в протокол ГЭК.</w:t>
      </w:r>
    </w:p>
    <w:p w:rsidR="00A774C8" w:rsidRDefault="00336BC6" w:rsidP="00AF5291">
      <w:pPr>
        <w:tabs>
          <w:tab w:val="left" w:pos="480"/>
          <w:tab w:val="left" w:pos="1080"/>
          <w:tab w:val="left" w:pos="1440"/>
        </w:tabs>
        <w:ind w:firstLine="709"/>
        <w:jc w:val="both"/>
        <w:rPr>
          <w:ins w:id="453" w:author="Natalia" w:date="2021-11-01T12:23:00Z"/>
          <w:snapToGrid w:val="0"/>
          <w:color w:val="000000"/>
          <w:sz w:val="26"/>
          <w:szCs w:val="26"/>
        </w:rPr>
      </w:pPr>
      <w:r w:rsidRPr="0061465E">
        <w:rPr>
          <w:snapToGrid w:val="0"/>
          <w:color w:val="000000"/>
          <w:sz w:val="26"/>
          <w:szCs w:val="26"/>
        </w:rPr>
        <w:t>Р</w:t>
      </w:r>
      <w:r w:rsidR="00964274" w:rsidRPr="0061465E">
        <w:rPr>
          <w:snapToGrid w:val="0"/>
          <w:color w:val="000000"/>
          <w:sz w:val="26"/>
          <w:szCs w:val="26"/>
        </w:rPr>
        <w:t>езультаты защиты</w:t>
      </w:r>
      <w:r w:rsidRPr="0061465E">
        <w:rPr>
          <w:snapToGrid w:val="0"/>
          <w:color w:val="000000"/>
          <w:sz w:val="26"/>
          <w:szCs w:val="26"/>
        </w:rPr>
        <w:t xml:space="preserve"> ВКР</w:t>
      </w:r>
      <w:r w:rsidR="00964274" w:rsidRPr="0061465E">
        <w:rPr>
          <w:snapToGrid w:val="0"/>
          <w:color w:val="000000"/>
          <w:sz w:val="26"/>
          <w:szCs w:val="26"/>
        </w:rPr>
        <w:t xml:space="preserve">  являются основанием для принятия ГЭК решения о присвоении соответствующей квалификации и выдачи диплома государственного образца</w:t>
      </w:r>
      <w:bookmarkStart w:id="454" w:name="_Toc18587315"/>
      <w:bookmarkStart w:id="455" w:name="_Toc18587680"/>
      <w:bookmarkStart w:id="456" w:name="_Toc18588563"/>
      <w:bookmarkStart w:id="457" w:name="_Toc18588928"/>
      <w:bookmarkStart w:id="458" w:name="_Toc18589083"/>
      <w:bookmarkStart w:id="459" w:name="_Toc18590503"/>
      <w:bookmarkStart w:id="460" w:name="_Toc18590663"/>
      <w:bookmarkStart w:id="461" w:name="_Toc18590704"/>
      <w:bookmarkStart w:id="462" w:name="_Toc18590730"/>
      <w:bookmarkStart w:id="463" w:name="_Toc18590771"/>
      <w:bookmarkStart w:id="464" w:name="_Toc18590798"/>
      <w:bookmarkStart w:id="465" w:name="_Toc18590838"/>
      <w:bookmarkStart w:id="466" w:name="_Toc18590864"/>
      <w:bookmarkStart w:id="467" w:name="_Toc18590890"/>
      <w:bookmarkStart w:id="468" w:name="_Toc18590915"/>
      <w:bookmarkStart w:id="469" w:name="_Toc24237241"/>
      <w:bookmarkStart w:id="470" w:name="_Toc24237719"/>
      <w:bookmarkStart w:id="471" w:name="_Toc24237983"/>
      <w:bookmarkStart w:id="472" w:name="_Toc26823886"/>
      <w:bookmarkStart w:id="473" w:name="_Toc26824158"/>
      <w:r w:rsidR="0001769E" w:rsidRPr="0061465E">
        <w:rPr>
          <w:snapToGrid w:val="0"/>
          <w:color w:val="000000"/>
          <w:sz w:val="26"/>
          <w:szCs w:val="26"/>
        </w:rPr>
        <w:t>.</w:t>
      </w:r>
    </w:p>
    <w:p w:rsidR="00A13A67" w:rsidRDefault="00A13A67" w:rsidP="00AF5291">
      <w:pPr>
        <w:tabs>
          <w:tab w:val="left" w:pos="480"/>
          <w:tab w:val="left" w:pos="1080"/>
          <w:tab w:val="left" w:pos="1440"/>
        </w:tabs>
        <w:ind w:firstLine="709"/>
        <w:jc w:val="both"/>
        <w:rPr>
          <w:ins w:id="474" w:author="Natalia" w:date="2021-11-01T12:23:00Z"/>
          <w:snapToGrid w:val="0"/>
          <w:color w:val="000000"/>
          <w:sz w:val="26"/>
          <w:szCs w:val="26"/>
        </w:rPr>
      </w:pPr>
    </w:p>
    <w:p w:rsidR="00A13A67" w:rsidRPr="0061465E" w:rsidRDefault="00A13A67" w:rsidP="00AF5291">
      <w:pPr>
        <w:tabs>
          <w:tab w:val="left" w:pos="480"/>
          <w:tab w:val="left" w:pos="1080"/>
          <w:tab w:val="left" w:pos="1440"/>
        </w:tabs>
        <w:ind w:firstLine="709"/>
        <w:jc w:val="both"/>
        <w:rPr>
          <w:snapToGrid w:val="0"/>
        </w:rPr>
      </w:pPr>
    </w:p>
    <w:p w:rsidR="00E71D52" w:rsidRPr="0061465E" w:rsidRDefault="00E71D52" w:rsidP="00786298">
      <w:pPr>
        <w:pStyle w:val="1"/>
        <w:keepNext w:val="0"/>
        <w:jc w:val="center"/>
      </w:pPr>
      <w:bookmarkStart w:id="475" w:name="_Toc27517125"/>
      <w:bookmarkStart w:id="476" w:name="_Toc29845082"/>
      <w:r w:rsidRPr="0061465E">
        <w:lastRenderedPageBreak/>
        <w:t>Хранение курсовой работы и магистерской диссертации</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5"/>
      <w:bookmarkEnd w:id="476"/>
    </w:p>
    <w:p w:rsidR="00E71D52" w:rsidRPr="0061465E" w:rsidRDefault="00E71D52" w:rsidP="00BF1D8F">
      <w:pPr>
        <w:tabs>
          <w:tab w:val="left" w:pos="142"/>
          <w:tab w:val="left" w:pos="567"/>
          <w:tab w:val="left" w:pos="993"/>
          <w:tab w:val="left" w:pos="1560"/>
        </w:tabs>
        <w:ind w:firstLine="709"/>
        <w:jc w:val="both"/>
        <w:rPr>
          <w:sz w:val="26"/>
          <w:szCs w:val="26"/>
        </w:rPr>
      </w:pPr>
      <w:r w:rsidRPr="0061465E">
        <w:rPr>
          <w:sz w:val="26"/>
          <w:szCs w:val="26"/>
        </w:rPr>
        <w:t xml:space="preserve">Курсовые работы, прошедшие процедуру защиты, на бумажном носителе хранятся в Учебном офисе образовательной программы в течение двух лет после завершения обучения студентов. </w:t>
      </w:r>
    </w:p>
    <w:p w:rsidR="00B145A5" w:rsidRPr="0061465E" w:rsidRDefault="00E71D52" w:rsidP="00BF1D8F">
      <w:pPr>
        <w:ind w:firstLine="709"/>
        <w:jc w:val="both"/>
        <w:rPr>
          <w:sz w:val="26"/>
          <w:szCs w:val="26"/>
        </w:rPr>
      </w:pPr>
      <w:r w:rsidRPr="0061465E">
        <w:rPr>
          <w:sz w:val="26"/>
          <w:szCs w:val="26"/>
        </w:rPr>
        <w:t xml:space="preserve">Магистерские диссертации, прошедшие процедуру защиты, на бумажном носителе передаются в Учебные офисы ОП, которые обеспечивают их сохранность в течение 5 лет, а затем по истечении сроков хранения подлежат уничтожению в установленном  в НИУ ВШЭ – Нижний Новгород порядке. </w:t>
      </w:r>
    </w:p>
    <w:p w:rsidR="006B5F1A" w:rsidRPr="0061465E" w:rsidRDefault="00844DBD" w:rsidP="00BF1D8F">
      <w:pPr>
        <w:keepNext/>
        <w:widowControl w:val="0"/>
        <w:ind w:firstLine="709"/>
        <w:contextualSpacing/>
        <w:jc w:val="right"/>
        <w:rPr>
          <w:sz w:val="26"/>
          <w:szCs w:val="26"/>
        </w:rPr>
      </w:pPr>
      <w:r w:rsidRPr="0061465E">
        <w:rPr>
          <w:sz w:val="26"/>
          <w:szCs w:val="26"/>
        </w:rPr>
        <w:br w:type="page"/>
      </w:r>
      <w:r w:rsidR="006B5F1A" w:rsidRPr="0061465E">
        <w:rPr>
          <w:sz w:val="26"/>
          <w:szCs w:val="26"/>
        </w:rPr>
        <w:lastRenderedPageBreak/>
        <w:t xml:space="preserve">Приложение </w:t>
      </w:r>
      <w:r w:rsidR="0009570E" w:rsidRPr="0061465E">
        <w:rPr>
          <w:sz w:val="26"/>
          <w:szCs w:val="26"/>
        </w:rPr>
        <w:t xml:space="preserve"> </w:t>
      </w:r>
      <w:r w:rsidR="00FF1D29" w:rsidRPr="0061465E">
        <w:rPr>
          <w:sz w:val="26"/>
          <w:szCs w:val="26"/>
        </w:rPr>
        <w:t>1</w:t>
      </w:r>
    </w:p>
    <w:p w:rsidR="006B5F1A" w:rsidRPr="0061465E" w:rsidRDefault="006B5F1A" w:rsidP="00134935">
      <w:pPr>
        <w:widowControl w:val="0"/>
        <w:ind w:firstLine="709"/>
        <w:contextualSpacing/>
        <w:jc w:val="both"/>
        <w:rPr>
          <w:sz w:val="26"/>
          <w:szCs w:val="26"/>
        </w:rPr>
      </w:pPr>
    </w:p>
    <w:tbl>
      <w:tblPr>
        <w:tblW w:w="0" w:type="auto"/>
        <w:tblLook w:val="01E0" w:firstRow="1" w:lastRow="1" w:firstColumn="1" w:lastColumn="1" w:noHBand="0" w:noVBand="0"/>
      </w:tblPr>
      <w:tblGrid>
        <w:gridCol w:w="4927"/>
        <w:gridCol w:w="4927"/>
      </w:tblGrid>
      <w:tr w:rsidR="003B1BA0" w:rsidRPr="0061465E" w:rsidTr="00334A30">
        <w:tc>
          <w:tcPr>
            <w:tcW w:w="4927" w:type="dxa"/>
          </w:tcPr>
          <w:p w:rsidR="003B1BA0" w:rsidRPr="0061465E" w:rsidRDefault="003B1BA0" w:rsidP="00134935">
            <w:pPr>
              <w:widowControl w:val="0"/>
              <w:contextualSpacing/>
              <w:jc w:val="both"/>
              <w:rPr>
                <w:b/>
                <w:sz w:val="26"/>
                <w:szCs w:val="26"/>
              </w:rPr>
            </w:pPr>
            <w:r w:rsidRPr="0061465E">
              <w:rPr>
                <w:b/>
                <w:sz w:val="26"/>
                <w:szCs w:val="26"/>
              </w:rPr>
              <w:t>УТВЕРЖДАЮ</w:t>
            </w:r>
          </w:p>
        </w:tc>
        <w:tc>
          <w:tcPr>
            <w:tcW w:w="4927" w:type="dxa"/>
          </w:tcPr>
          <w:p w:rsidR="003B1BA0" w:rsidRPr="0061465E" w:rsidRDefault="003B1BA0" w:rsidP="00134935">
            <w:pPr>
              <w:widowControl w:val="0"/>
              <w:contextualSpacing/>
              <w:jc w:val="both"/>
              <w:rPr>
                <w:sz w:val="26"/>
                <w:szCs w:val="26"/>
              </w:rPr>
            </w:pPr>
            <w:r w:rsidRPr="0061465E">
              <w:rPr>
                <w:sz w:val="26"/>
                <w:szCs w:val="26"/>
              </w:rPr>
              <w:t>Академическому руководителю ОП</w:t>
            </w:r>
          </w:p>
        </w:tc>
      </w:tr>
      <w:tr w:rsidR="003B1BA0" w:rsidRPr="0061465E" w:rsidTr="00334A30">
        <w:tc>
          <w:tcPr>
            <w:tcW w:w="4927" w:type="dxa"/>
          </w:tcPr>
          <w:p w:rsidR="003B1BA0" w:rsidRPr="0061465E" w:rsidRDefault="003B1BA0" w:rsidP="00134935">
            <w:pPr>
              <w:widowControl w:val="0"/>
              <w:contextualSpacing/>
              <w:jc w:val="both"/>
              <w:rPr>
                <w:sz w:val="26"/>
                <w:szCs w:val="26"/>
              </w:rPr>
            </w:pPr>
            <w:r w:rsidRPr="0061465E">
              <w:rPr>
                <w:sz w:val="26"/>
                <w:szCs w:val="26"/>
              </w:rPr>
              <w:t>Академический руководитель</w:t>
            </w:r>
          </w:p>
        </w:tc>
        <w:tc>
          <w:tcPr>
            <w:tcW w:w="4927" w:type="dxa"/>
          </w:tcPr>
          <w:p w:rsidR="003B1BA0" w:rsidRPr="0061465E" w:rsidRDefault="003B1BA0" w:rsidP="00134935">
            <w:pPr>
              <w:widowControl w:val="0"/>
              <w:contextualSpacing/>
              <w:jc w:val="both"/>
              <w:rPr>
                <w:sz w:val="26"/>
                <w:szCs w:val="26"/>
              </w:rPr>
            </w:pPr>
            <w:r w:rsidRPr="0061465E">
              <w:rPr>
                <w:sz w:val="26"/>
                <w:szCs w:val="26"/>
              </w:rPr>
              <w:t>_________________________________</w:t>
            </w:r>
          </w:p>
        </w:tc>
      </w:tr>
      <w:tr w:rsidR="003B1BA0" w:rsidRPr="0061465E" w:rsidTr="00334A30">
        <w:tc>
          <w:tcPr>
            <w:tcW w:w="4927" w:type="dxa"/>
          </w:tcPr>
          <w:p w:rsidR="003B1BA0" w:rsidRPr="0061465E" w:rsidRDefault="003B1BA0" w:rsidP="00134935">
            <w:pPr>
              <w:widowControl w:val="0"/>
              <w:contextualSpacing/>
              <w:jc w:val="both"/>
              <w:rPr>
                <w:sz w:val="26"/>
                <w:szCs w:val="26"/>
              </w:rPr>
            </w:pPr>
            <w:r w:rsidRPr="0061465E">
              <w:rPr>
                <w:sz w:val="26"/>
                <w:szCs w:val="26"/>
              </w:rPr>
              <w:t>магистерской программы</w:t>
            </w:r>
          </w:p>
        </w:tc>
        <w:tc>
          <w:tcPr>
            <w:tcW w:w="4927" w:type="dxa"/>
          </w:tcPr>
          <w:p w:rsidR="003B1BA0" w:rsidRPr="0061465E" w:rsidRDefault="003B1BA0" w:rsidP="00134935">
            <w:pPr>
              <w:widowControl w:val="0"/>
              <w:contextualSpacing/>
              <w:jc w:val="both"/>
              <w:rPr>
                <w:sz w:val="26"/>
                <w:szCs w:val="26"/>
              </w:rPr>
            </w:pPr>
            <w:r w:rsidRPr="0061465E">
              <w:rPr>
                <w:sz w:val="26"/>
                <w:szCs w:val="26"/>
              </w:rPr>
              <w:t>от студента группы___</w:t>
            </w:r>
          </w:p>
        </w:tc>
      </w:tr>
      <w:tr w:rsidR="003B1BA0" w:rsidRPr="0061465E" w:rsidTr="00334A30">
        <w:tc>
          <w:tcPr>
            <w:tcW w:w="4927" w:type="dxa"/>
          </w:tcPr>
          <w:p w:rsidR="00660A7F" w:rsidRDefault="003B1BA0" w:rsidP="00660A7F">
            <w:pPr>
              <w:widowControl w:val="0"/>
              <w:contextualSpacing/>
              <w:jc w:val="both"/>
              <w:rPr>
                <w:sz w:val="26"/>
                <w:szCs w:val="26"/>
              </w:rPr>
            </w:pPr>
            <w:r w:rsidRPr="0061465E">
              <w:rPr>
                <w:sz w:val="26"/>
                <w:szCs w:val="26"/>
              </w:rPr>
              <w:t>«</w:t>
            </w:r>
            <w:r w:rsidR="00660A7F">
              <w:rPr>
                <w:sz w:val="26"/>
                <w:szCs w:val="26"/>
              </w:rPr>
              <w:t>Прикладная</w:t>
            </w:r>
            <w:r w:rsidRPr="0061465E">
              <w:rPr>
                <w:sz w:val="26"/>
                <w:szCs w:val="26"/>
              </w:rPr>
              <w:t xml:space="preserve"> лингвистика</w:t>
            </w:r>
            <w:r w:rsidR="00660A7F">
              <w:rPr>
                <w:sz w:val="26"/>
                <w:szCs w:val="26"/>
              </w:rPr>
              <w:t xml:space="preserve"> и </w:t>
            </w:r>
          </w:p>
          <w:p w:rsidR="003B1BA0" w:rsidRPr="0061465E" w:rsidRDefault="00660A7F" w:rsidP="00660A7F">
            <w:pPr>
              <w:widowControl w:val="0"/>
              <w:contextualSpacing/>
              <w:jc w:val="both"/>
              <w:rPr>
                <w:sz w:val="26"/>
                <w:szCs w:val="26"/>
              </w:rPr>
            </w:pPr>
            <w:r>
              <w:rPr>
                <w:sz w:val="26"/>
                <w:szCs w:val="26"/>
              </w:rPr>
              <w:t>текстовая аналитика</w:t>
            </w:r>
            <w:r w:rsidR="003B1BA0" w:rsidRPr="0061465E">
              <w:rPr>
                <w:sz w:val="26"/>
                <w:szCs w:val="26"/>
              </w:rPr>
              <w:t>»</w:t>
            </w:r>
          </w:p>
        </w:tc>
        <w:tc>
          <w:tcPr>
            <w:tcW w:w="4927" w:type="dxa"/>
          </w:tcPr>
          <w:p w:rsidR="003B1BA0" w:rsidRPr="0061465E" w:rsidRDefault="003B1BA0" w:rsidP="00134935">
            <w:pPr>
              <w:widowControl w:val="0"/>
              <w:contextualSpacing/>
              <w:jc w:val="both"/>
              <w:rPr>
                <w:sz w:val="26"/>
                <w:szCs w:val="26"/>
              </w:rPr>
            </w:pPr>
          </w:p>
        </w:tc>
      </w:tr>
      <w:tr w:rsidR="003B1BA0" w:rsidRPr="0061465E" w:rsidTr="00334A30">
        <w:tc>
          <w:tcPr>
            <w:tcW w:w="4927" w:type="dxa"/>
          </w:tcPr>
          <w:p w:rsidR="003B1BA0" w:rsidRPr="0061465E" w:rsidRDefault="003B1BA0" w:rsidP="00134935">
            <w:pPr>
              <w:widowControl w:val="0"/>
              <w:contextualSpacing/>
              <w:jc w:val="both"/>
              <w:rPr>
                <w:sz w:val="26"/>
                <w:szCs w:val="26"/>
              </w:rPr>
            </w:pPr>
            <w:r w:rsidRPr="0061465E">
              <w:rPr>
                <w:sz w:val="26"/>
                <w:szCs w:val="26"/>
              </w:rPr>
              <w:t>___________________________</w:t>
            </w:r>
          </w:p>
          <w:p w:rsidR="003B1BA0" w:rsidRPr="0061465E" w:rsidRDefault="003B1BA0" w:rsidP="00134935">
            <w:pPr>
              <w:widowControl w:val="0"/>
              <w:contextualSpacing/>
              <w:jc w:val="both"/>
              <w:rPr>
                <w:sz w:val="26"/>
                <w:szCs w:val="26"/>
              </w:rPr>
            </w:pPr>
            <w:r w:rsidRPr="0061465E">
              <w:rPr>
                <w:sz w:val="26"/>
                <w:szCs w:val="26"/>
              </w:rPr>
              <w:t>«___» _________ 201__ г.</w:t>
            </w:r>
          </w:p>
        </w:tc>
        <w:tc>
          <w:tcPr>
            <w:tcW w:w="4927" w:type="dxa"/>
          </w:tcPr>
          <w:p w:rsidR="003B1BA0" w:rsidRPr="0061465E" w:rsidRDefault="003B1BA0" w:rsidP="00134935">
            <w:pPr>
              <w:widowControl w:val="0"/>
              <w:contextualSpacing/>
              <w:jc w:val="both"/>
              <w:rPr>
                <w:sz w:val="26"/>
                <w:szCs w:val="26"/>
              </w:rPr>
            </w:pPr>
            <w:r w:rsidRPr="0061465E">
              <w:rPr>
                <w:sz w:val="26"/>
                <w:szCs w:val="26"/>
              </w:rPr>
              <w:t>_________________________________</w:t>
            </w:r>
          </w:p>
          <w:p w:rsidR="003B1BA0" w:rsidRPr="0061465E" w:rsidRDefault="003B1BA0" w:rsidP="00134935">
            <w:pPr>
              <w:widowControl w:val="0"/>
              <w:contextualSpacing/>
              <w:jc w:val="center"/>
              <w:rPr>
                <w:sz w:val="26"/>
                <w:szCs w:val="26"/>
                <w:vertAlign w:val="superscript"/>
              </w:rPr>
            </w:pPr>
            <w:r w:rsidRPr="0061465E">
              <w:rPr>
                <w:sz w:val="26"/>
                <w:szCs w:val="26"/>
                <w:vertAlign w:val="superscript"/>
              </w:rPr>
              <w:t>(ФИО студента)</w:t>
            </w:r>
          </w:p>
        </w:tc>
      </w:tr>
    </w:tbl>
    <w:p w:rsidR="00E45DCD" w:rsidRPr="0061465E" w:rsidRDefault="00E45DCD" w:rsidP="00134935">
      <w:pPr>
        <w:widowControl w:val="0"/>
        <w:ind w:firstLine="709"/>
        <w:contextualSpacing/>
        <w:jc w:val="both"/>
        <w:rPr>
          <w:sz w:val="26"/>
          <w:szCs w:val="26"/>
        </w:rPr>
      </w:pPr>
    </w:p>
    <w:p w:rsidR="003B1BA0" w:rsidRDefault="003B1BA0" w:rsidP="00134935">
      <w:pPr>
        <w:widowControl w:val="0"/>
        <w:ind w:firstLine="709"/>
        <w:contextualSpacing/>
        <w:jc w:val="center"/>
        <w:rPr>
          <w:b/>
          <w:sz w:val="26"/>
          <w:szCs w:val="26"/>
        </w:rPr>
      </w:pPr>
    </w:p>
    <w:p w:rsidR="00E45DCD" w:rsidRPr="0061465E" w:rsidRDefault="00E45DCD" w:rsidP="00134935">
      <w:pPr>
        <w:widowControl w:val="0"/>
        <w:ind w:firstLine="709"/>
        <w:contextualSpacing/>
        <w:jc w:val="center"/>
        <w:rPr>
          <w:b/>
          <w:sz w:val="26"/>
          <w:szCs w:val="26"/>
        </w:rPr>
      </w:pPr>
      <w:r w:rsidRPr="0061465E">
        <w:rPr>
          <w:b/>
          <w:sz w:val="26"/>
          <w:szCs w:val="26"/>
        </w:rPr>
        <w:t>ЗАЯВЛЕНИЕ</w:t>
      </w:r>
    </w:p>
    <w:p w:rsidR="00497647" w:rsidRPr="0061465E" w:rsidRDefault="00497647" w:rsidP="00134935">
      <w:pPr>
        <w:widowControl w:val="0"/>
        <w:ind w:firstLine="709"/>
        <w:contextualSpacing/>
        <w:jc w:val="center"/>
        <w:rPr>
          <w:sz w:val="26"/>
          <w:szCs w:val="26"/>
        </w:rPr>
      </w:pPr>
    </w:p>
    <w:p w:rsidR="00E45DCD" w:rsidRPr="0061465E" w:rsidRDefault="00E45DCD" w:rsidP="00134935">
      <w:pPr>
        <w:widowControl w:val="0"/>
        <w:ind w:firstLine="709"/>
        <w:contextualSpacing/>
        <w:jc w:val="both"/>
        <w:rPr>
          <w:sz w:val="26"/>
          <w:szCs w:val="26"/>
        </w:rPr>
      </w:pPr>
      <w:r w:rsidRPr="0061465E">
        <w:rPr>
          <w:sz w:val="26"/>
          <w:szCs w:val="26"/>
        </w:rPr>
        <w:t xml:space="preserve">Прошу утвердить следующую тему </w:t>
      </w:r>
      <w:r w:rsidR="00D73F3F" w:rsidRPr="0061465E">
        <w:rPr>
          <w:sz w:val="26"/>
          <w:szCs w:val="26"/>
        </w:rPr>
        <w:t>моей</w:t>
      </w:r>
      <w:r w:rsidRPr="0061465E">
        <w:rPr>
          <w:sz w:val="26"/>
          <w:szCs w:val="26"/>
        </w:rPr>
        <w:t xml:space="preserve"> </w:t>
      </w:r>
      <w:r w:rsidR="00326759" w:rsidRPr="0061465E">
        <w:rPr>
          <w:sz w:val="26"/>
          <w:szCs w:val="26"/>
        </w:rPr>
        <w:t>курсов</w:t>
      </w:r>
      <w:r w:rsidR="00900B84" w:rsidRPr="0061465E">
        <w:rPr>
          <w:sz w:val="26"/>
          <w:szCs w:val="26"/>
        </w:rPr>
        <w:t>о</w:t>
      </w:r>
      <w:r w:rsidR="00326759" w:rsidRPr="0061465E">
        <w:rPr>
          <w:sz w:val="26"/>
          <w:szCs w:val="26"/>
        </w:rPr>
        <w:t>й работы/</w:t>
      </w:r>
      <w:r w:rsidR="006D5D63">
        <w:rPr>
          <w:sz w:val="26"/>
          <w:szCs w:val="26"/>
        </w:rPr>
        <w:t>выпускной квалификационной работы</w:t>
      </w:r>
      <w:r w:rsidR="00575A21" w:rsidRPr="0061465E">
        <w:rPr>
          <w:sz w:val="26"/>
          <w:szCs w:val="26"/>
        </w:rPr>
        <w:t>:</w:t>
      </w:r>
    </w:p>
    <w:p w:rsidR="00E45DCD" w:rsidRPr="0061465E" w:rsidRDefault="00E45DCD" w:rsidP="00134935">
      <w:pPr>
        <w:widowControl w:val="0"/>
        <w:contextualSpacing/>
        <w:jc w:val="both"/>
        <w:rPr>
          <w:sz w:val="26"/>
          <w:szCs w:val="26"/>
        </w:rPr>
      </w:pPr>
      <w:r w:rsidRPr="0061465E">
        <w:rPr>
          <w:sz w:val="26"/>
          <w:szCs w:val="26"/>
        </w:rPr>
        <w:t>«_____________________________________________________________________________________________________________________________________________________</w:t>
      </w:r>
      <w:r w:rsidR="00575A21" w:rsidRPr="0061465E">
        <w:rPr>
          <w:sz w:val="26"/>
          <w:szCs w:val="26"/>
        </w:rPr>
        <w:t>_____________________________________________</w:t>
      </w:r>
      <w:r w:rsidRPr="0061465E">
        <w:rPr>
          <w:sz w:val="26"/>
          <w:szCs w:val="26"/>
        </w:rPr>
        <w:t>___»</w:t>
      </w:r>
    </w:p>
    <w:p w:rsidR="00E45DCD" w:rsidRPr="0061465E" w:rsidRDefault="00E45DCD" w:rsidP="00134935">
      <w:pPr>
        <w:widowControl w:val="0"/>
        <w:contextualSpacing/>
        <w:jc w:val="both"/>
        <w:rPr>
          <w:sz w:val="26"/>
          <w:szCs w:val="26"/>
        </w:rPr>
      </w:pPr>
      <w:r w:rsidRPr="0061465E">
        <w:rPr>
          <w:sz w:val="26"/>
          <w:szCs w:val="26"/>
        </w:rPr>
        <w:t>и назначить научным руководителем______________</w:t>
      </w:r>
      <w:r w:rsidR="00D73F3F" w:rsidRPr="0061465E">
        <w:rPr>
          <w:sz w:val="26"/>
          <w:szCs w:val="26"/>
        </w:rPr>
        <w:t>_________</w:t>
      </w:r>
      <w:r w:rsidRPr="0061465E">
        <w:rPr>
          <w:sz w:val="26"/>
          <w:szCs w:val="26"/>
        </w:rPr>
        <w:t xml:space="preserve">_________ </w:t>
      </w:r>
    </w:p>
    <w:p w:rsidR="00E45DCD" w:rsidRPr="0061465E" w:rsidRDefault="00272D26" w:rsidP="00134935">
      <w:pPr>
        <w:widowControl w:val="0"/>
        <w:contextualSpacing/>
        <w:jc w:val="center"/>
        <w:rPr>
          <w:sz w:val="26"/>
          <w:szCs w:val="26"/>
          <w:vertAlign w:val="superscript"/>
        </w:rPr>
      </w:pPr>
      <w:r w:rsidRPr="0061465E">
        <w:rPr>
          <w:sz w:val="26"/>
          <w:szCs w:val="26"/>
        </w:rPr>
        <w:t>_____</w:t>
      </w:r>
      <w:r w:rsidR="00E45DCD" w:rsidRPr="0061465E">
        <w:rPr>
          <w:sz w:val="26"/>
          <w:szCs w:val="26"/>
        </w:rPr>
        <w:t>_______________________________________________________</w:t>
      </w:r>
      <w:r w:rsidR="00D73F3F" w:rsidRPr="0061465E">
        <w:rPr>
          <w:sz w:val="26"/>
          <w:szCs w:val="26"/>
        </w:rPr>
        <w:t>________</w:t>
      </w:r>
      <w:r w:rsidR="00E45DCD" w:rsidRPr="0061465E">
        <w:rPr>
          <w:sz w:val="26"/>
          <w:szCs w:val="26"/>
        </w:rPr>
        <w:t xml:space="preserve"> </w:t>
      </w:r>
      <w:r w:rsidR="00E45DCD" w:rsidRPr="0061465E">
        <w:rPr>
          <w:sz w:val="26"/>
          <w:szCs w:val="26"/>
          <w:vertAlign w:val="superscript"/>
        </w:rPr>
        <w:t xml:space="preserve">(должность, </w:t>
      </w:r>
      <w:r w:rsidRPr="0061465E">
        <w:rPr>
          <w:sz w:val="26"/>
          <w:szCs w:val="26"/>
          <w:vertAlign w:val="superscript"/>
        </w:rPr>
        <w:t>ФИО</w:t>
      </w:r>
      <w:r w:rsidR="00E45DCD" w:rsidRPr="0061465E">
        <w:rPr>
          <w:sz w:val="26"/>
          <w:szCs w:val="26"/>
          <w:vertAlign w:val="superscript"/>
        </w:rPr>
        <w:t xml:space="preserve"> руководителя)</w:t>
      </w:r>
    </w:p>
    <w:p w:rsidR="00E45DCD" w:rsidRDefault="00E45DCD" w:rsidP="00134935">
      <w:pPr>
        <w:widowControl w:val="0"/>
        <w:ind w:firstLine="709"/>
        <w:contextualSpacing/>
        <w:jc w:val="both"/>
        <w:rPr>
          <w:sz w:val="26"/>
          <w:szCs w:val="26"/>
        </w:rPr>
      </w:pPr>
    </w:p>
    <w:p w:rsidR="00210306" w:rsidRDefault="00210306" w:rsidP="00134935">
      <w:pPr>
        <w:widowControl w:val="0"/>
        <w:ind w:firstLine="709"/>
        <w:contextualSpacing/>
        <w:jc w:val="both"/>
        <w:rPr>
          <w:sz w:val="26"/>
          <w:szCs w:val="26"/>
        </w:rPr>
      </w:pPr>
    </w:p>
    <w:p w:rsidR="00210306" w:rsidRPr="0061465E" w:rsidRDefault="00210306" w:rsidP="00134935">
      <w:pPr>
        <w:widowControl w:val="0"/>
        <w:ind w:firstLine="709"/>
        <w:contextualSpacing/>
        <w:jc w:val="both"/>
        <w:rPr>
          <w:sz w:val="26"/>
          <w:szCs w:val="26"/>
        </w:rPr>
      </w:pPr>
    </w:p>
    <w:p w:rsidR="00E45DCD" w:rsidRPr="0061465E" w:rsidRDefault="00E45DCD" w:rsidP="00134935">
      <w:pPr>
        <w:widowControl w:val="0"/>
        <w:ind w:firstLine="709"/>
        <w:contextualSpacing/>
        <w:jc w:val="right"/>
        <w:rPr>
          <w:sz w:val="26"/>
          <w:szCs w:val="26"/>
        </w:rPr>
      </w:pPr>
      <w:r w:rsidRPr="0061465E">
        <w:rPr>
          <w:sz w:val="26"/>
          <w:szCs w:val="26"/>
        </w:rPr>
        <w:t xml:space="preserve">«___» </w:t>
      </w:r>
      <w:r w:rsidR="00272D26" w:rsidRPr="0061465E">
        <w:rPr>
          <w:sz w:val="26"/>
          <w:szCs w:val="26"/>
        </w:rPr>
        <w:t xml:space="preserve">__________ 201__г. </w:t>
      </w:r>
    </w:p>
    <w:p w:rsidR="00272D26" w:rsidRPr="0061465E" w:rsidRDefault="00272D26" w:rsidP="00134935">
      <w:pPr>
        <w:widowControl w:val="0"/>
        <w:ind w:firstLine="709"/>
        <w:contextualSpacing/>
        <w:jc w:val="right"/>
        <w:rPr>
          <w:sz w:val="26"/>
          <w:szCs w:val="26"/>
        </w:rPr>
      </w:pPr>
      <w:r w:rsidRPr="0061465E">
        <w:rPr>
          <w:sz w:val="26"/>
          <w:szCs w:val="26"/>
        </w:rPr>
        <w:t>______________________</w:t>
      </w:r>
    </w:p>
    <w:p w:rsidR="00272D26" w:rsidRPr="0061465E" w:rsidRDefault="00272D26" w:rsidP="00134935">
      <w:pPr>
        <w:widowControl w:val="0"/>
        <w:ind w:left="6521" w:firstLine="709"/>
        <w:contextualSpacing/>
        <w:jc w:val="center"/>
        <w:rPr>
          <w:sz w:val="26"/>
          <w:szCs w:val="26"/>
          <w:vertAlign w:val="superscript"/>
        </w:rPr>
      </w:pPr>
      <w:r w:rsidRPr="0061465E">
        <w:rPr>
          <w:sz w:val="26"/>
          <w:szCs w:val="26"/>
          <w:vertAlign w:val="superscript"/>
        </w:rPr>
        <w:t>(подпись)</w:t>
      </w:r>
    </w:p>
    <w:p w:rsidR="00E45DCD" w:rsidRDefault="00E45DCD" w:rsidP="00134935">
      <w:pPr>
        <w:widowControl w:val="0"/>
        <w:ind w:firstLine="709"/>
        <w:contextualSpacing/>
        <w:jc w:val="both"/>
        <w:rPr>
          <w:sz w:val="26"/>
          <w:szCs w:val="26"/>
        </w:rPr>
      </w:pPr>
    </w:p>
    <w:p w:rsidR="00210306" w:rsidRDefault="00210306" w:rsidP="00134935">
      <w:pPr>
        <w:widowControl w:val="0"/>
        <w:ind w:firstLine="709"/>
        <w:contextualSpacing/>
        <w:jc w:val="both"/>
        <w:rPr>
          <w:sz w:val="26"/>
          <w:szCs w:val="26"/>
        </w:rPr>
      </w:pPr>
    </w:p>
    <w:p w:rsidR="00210306" w:rsidRPr="0061465E" w:rsidRDefault="00210306" w:rsidP="00134935">
      <w:pPr>
        <w:widowControl w:val="0"/>
        <w:ind w:firstLine="709"/>
        <w:contextualSpacing/>
        <w:jc w:val="both"/>
        <w:rPr>
          <w:sz w:val="26"/>
          <w:szCs w:val="26"/>
        </w:rPr>
      </w:pPr>
    </w:p>
    <w:p w:rsidR="00E45DCD" w:rsidRPr="0061465E" w:rsidRDefault="00E45DCD" w:rsidP="00134935">
      <w:pPr>
        <w:widowControl w:val="0"/>
        <w:ind w:firstLine="709"/>
        <w:contextualSpacing/>
        <w:jc w:val="both"/>
        <w:rPr>
          <w:sz w:val="26"/>
          <w:szCs w:val="26"/>
        </w:rPr>
      </w:pPr>
    </w:p>
    <w:p w:rsidR="00E45DCD" w:rsidRPr="0061465E" w:rsidRDefault="00343DD6" w:rsidP="00134935">
      <w:pPr>
        <w:widowControl w:val="0"/>
        <w:ind w:firstLine="709"/>
        <w:contextualSpacing/>
        <w:jc w:val="right"/>
        <w:rPr>
          <w:sz w:val="26"/>
          <w:szCs w:val="26"/>
        </w:rPr>
      </w:pPr>
      <w:r w:rsidRPr="0061465E">
        <w:rPr>
          <w:sz w:val="26"/>
          <w:szCs w:val="26"/>
        </w:rPr>
        <w:t>Согласовано</w:t>
      </w:r>
    </w:p>
    <w:p w:rsidR="00343DD6" w:rsidRPr="0061465E" w:rsidRDefault="00343DD6" w:rsidP="00134935">
      <w:pPr>
        <w:widowControl w:val="0"/>
        <w:ind w:firstLine="709"/>
        <w:contextualSpacing/>
        <w:jc w:val="right"/>
        <w:rPr>
          <w:sz w:val="26"/>
          <w:szCs w:val="26"/>
        </w:rPr>
      </w:pPr>
      <w:r w:rsidRPr="0061465E">
        <w:rPr>
          <w:sz w:val="26"/>
          <w:szCs w:val="26"/>
        </w:rPr>
        <w:t xml:space="preserve">«___» __________ 201__г. </w:t>
      </w:r>
    </w:p>
    <w:p w:rsidR="00E45DCD" w:rsidRPr="0061465E" w:rsidRDefault="00343DD6" w:rsidP="00134935">
      <w:pPr>
        <w:widowControl w:val="0"/>
        <w:ind w:firstLine="709"/>
        <w:contextualSpacing/>
        <w:jc w:val="right"/>
        <w:rPr>
          <w:sz w:val="26"/>
          <w:szCs w:val="26"/>
        </w:rPr>
      </w:pPr>
      <w:r w:rsidRPr="0061465E">
        <w:rPr>
          <w:sz w:val="26"/>
          <w:szCs w:val="26"/>
        </w:rPr>
        <w:t>_____________________ / _______________/</w:t>
      </w:r>
      <w:r w:rsidR="00E45DCD" w:rsidRPr="0061465E">
        <w:rPr>
          <w:sz w:val="26"/>
          <w:szCs w:val="26"/>
        </w:rPr>
        <w:t xml:space="preserve">                               </w:t>
      </w:r>
    </w:p>
    <w:p w:rsidR="00B06BFE" w:rsidRPr="0061465E" w:rsidRDefault="00E45DCD" w:rsidP="00134935">
      <w:pPr>
        <w:widowControl w:val="0"/>
        <w:ind w:right="2550" w:firstLine="709"/>
        <w:contextualSpacing/>
        <w:jc w:val="right"/>
        <w:rPr>
          <w:sz w:val="26"/>
          <w:szCs w:val="26"/>
          <w:vertAlign w:val="superscript"/>
        </w:rPr>
      </w:pPr>
      <w:r w:rsidRPr="0061465E">
        <w:rPr>
          <w:sz w:val="26"/>
          <w:szCs w:val="26"/>
          <w:vertAlign w:val="superscript"/>
        </w:rPr>
        <w:t>(подпись</w:t>
      </w:r>
      <w:r w:rsidR="00343DD6" w:rsidRPr="0061465E">
        <w:rPr>
          <w:sz w:val="26"/>
          <w:szCs w:val="26"/>
          <w:vertAlign w:val="superscript"/>
        </w:rPr>
        <w:t xml:space="preserve"> научного руководителя</w:t>
      </w:r>
      <w:r w:rsidRPr="0061465E">
        <w:rPr>
          <w:sz w:val="26"/>
          <w:szCs w:val="26"/>
          <w:vertAlign w:val="superscript"/>
        </w:rPr>
        <w:t>)</w:t>
      </w:r>
    </w:p>
    <w:p w:rsidR="00B06BFE" w:rsidRPr="0061465E" w:rsidRDefault="00B06BFE" w:rsidP="00134935">
      <w:pPr>
        <w:widowControl w:val="0"/>
        <w:ind w:firstLine="709"/>
        <w:contextualSpacing/>
        <w:jc w:val="both"/>
        <w:rPr>
          <w:sz w:val="26"/>
          <w:szCs w:val="26"/>
        </w:rPr>
      </w:pPr>
    </w:p>
    <w:p w:rsidR="00490D21" w:rsidRPr="0061465E" w:rsidRDefault="00490D21" w:rsidP="00134935">
      <w:pPr>
        <w:widowControl w:val="0"/>
        <w:ind w:left="4820" w:firstLine="709"/>
        <w:contextualSpacing/>
        <w:jc w:val="right"/>
        <w:rPr>
          <w:sz w:val="26"/>
          <w:szCs w:val="26"/>
        </w:rPr>
      </w:pPr>
      <w:r w:rsidRPr="0061465E">
        <w:rPr>
          <w:sz w:val="26"/>
          <w:szCs w:val="26"/>
        </w:rPr>
        <w:br w:type="page"/>
      </w:r>
      <w:r w:rsidRPr="0061465E">
        <w:rPr>
          <w:sz w:val="26"/>
          <w:szCs w:val="26"/>
        </w:rPr>
        <w:lastRenderedPageBreak/>
        <w:t>Приложение</w:t>
      </w:r>
      <w:r w:rsidR="00033B05" w:rsidRPr="0061465E">
        <w:rPr>
          <w:sz w:val="26"/>
          <w:szCs w:val="26"/>
        </w:rPr>
        <w:t xml:space="preserve"> 2</w:t>
      </w:r>
      <w:r w:rsidRPr="0061465E">
        <w:rPr>
          <w:sz w:val="26"/>
          <w:szCs w:val="26"/>
        </w:rPr>
        <w:t xml:space="preserve"> </w:t>
      </w:r>
    </w:p>
    <w:p w:rsidR="00490D21" w:rsidRPr="0061465E" w:rsidRDefault="00490D21" w:rsidP="00BF1D8F">
      <w:pPr>
        <w:ind w:firstLine="709"/>
        <w:rPr>
          <w:sz w:val="26"/>
          <w:szCs w:val="26"/>
        </w:rPr>
      </w:pPr>
    </w:p>
    <w:tbl>
      <w:tblPr>
        <w:tblW w:w="0" w:type="auto"/>
        <w:tblLook w:val="01E0" w:firstRow="1" w:lastRow="1" w:firstColumn="1" w:lastColumn="1" w:noHBand="0" w:noVBand="0"/>
      </w:tblPr>
      <w:tblGrid>
        <w:gridCol w:w="4927"/>
        <w:gridCol w:w="4927"/>
      </w:tblGrid>
      <w:tr w:rsidR="00FF4589" w:rsidRPr="0061465E" w:rsidTr="00334A30">
        <w:tc>
          <w:tcPr>
            <w:tcW w:w="4927" w:type="dxa"/>
          </w:tcPr>
          <w:p w:rsidR="00FF4589" w:rsidRPr="0061465E" w:rsidRDefault="00FF4589" w:rsidP="00334A30">
            <w:pPr>
              <w:keepNext/>
              <w:widowControl w:val="0"/>
              <w:contextualSpacing/>
              <w:jc w:val="both"/>
              <w:rPr>
                <w:b/>
                <w:sz w:val="26"/>
                <w:szCs w:val="26"/>
              </w:rPr>
            </w:pPr>
            <w:r w:rsidRPr="0061465E">
              <w:rPr>
                <w:b/>
                <w:sz w:val="26"/>
                <w:szCs w:val="26"/>
              </w:rPr>
              <w:t>СОГЛАСОВАНО</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Академическому руководителю ОП</w:t>
            </w:r>
          </w:p>
        </w:tc>
      </w:tr>
      <w:tr w:rsidR="00FF4589" w:rsidRPr="0061465E" w:rsidTr="00334A30">
        <w:tc>
          <w:tcPr>
            <w:tcW w:w="4927" w:type="dxa"/>
          </w:tcPr>
          <w:p w:rsidR="00FF4589" w:rsidRPr="0061465E" w:rsidRDefault="00FF4589" w:rsidP="00334A30">
            <w:pPr>
              <w:keepNext/>
              <w:widowControl w:val="0"/>
              <w:contextualSpacing/>
              <w:jc w:val="both"/>
              <w:rPr>
                <w:sz w:val="26"/>
                <w:szCs w:val="26"/>
              </w:rPr>
            </w:pPr>
            <w:r w:rsidRPr="0061465E">
              <w:rPr>
                <w:sz w:val="26"/>
                <w:szCs w:val="26"/>
              </w:rPr>
              <w:t>Академический руководитель</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_________________________________</w:t>
            </w:r>
          </w:p>
        </w:tc>
      </w:tr>
      <w:tr w:rsidR="00FF4589" w:rsidRPr="0061465E" w:rsidTr="00334A30">
        <w:tc>
          <w:tcPr>
            <w:tcW w:w="4927" w:type="dxa"/>
          </w:tcPr>
          <w:p w:rsidR="00FF4589" w:rsidRPr="0061465E" w:rsidRDefault="00FF4589" w:rsidP="00334A30">
            <w:pPr>
              <w:keepNext/>
              <w:widowControl w:val="0"/>
              <w:contextualSpacing/>
              <w:jc w:val="both"/>
              <w:rPr>
                <w:sz w:val="26"/>
                <w:szCs w:val="26"/>
              </w:rPr>
            </w:pPr>
            <w:r w:rsidRPr="0061465E">
              <w:rPr>
                <w:sz w:val="26"/>
                <w:szCs w:val="26"/>
              </w:rPr>
              <w:t>магистерской программы</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от студента группы________________</w:t>
            </w:r>
          </w:p>
        </w:tc>
      </w:tr>
      <w:tr w:rsidR="00FF4589" w:rsidRPr="0061465E" w:rsidTr="00334A30">
        <w:tc>
          <w:tcPr>
            <w:tcW w:w="4927" w:type="dxa"/>
          </w:tcPr>
          <w:p w:rsidR="00660A7F" w:rsidRDefault="00FF4589" w:rsidP="00660A7F">
            <w:pPr>
              <w:widowControl w:val="0"/>
              <w:contextualSpacing/>
              <w:jc w:val="both"/>
              <w:rPr>
                <w:sz w:val="26"/>
                <w:szCs w:val="26"/>
              </w:rPr>
            </w:pPr>
            <w:r w:rsidRPr="0061465E">
              <w:rPr>
                <w:sz w:val="26"/>
                <w:szCs w:val="26"/>
              </w:rPr>
              <w:t>«</w:t>
            </w:r>
            <w:r w:rsidR="00660A7F">
              <w:rPr>
                <w:sz w:val="26"/>
                <w:szCs w:val="26"/>
              </w:rPr>
              <w:t>Прикладная</w:t>
            </w:r>
            <w:r w:rsidR="00660A7F" w:rsidRPr="0061465E">
              <w:rPr>
                <w:sz w:val="26"/>
                <w:szCs w:val="26"/>
              </w:rPr>
              <w:t xml:space="preserve"> лингвистика</w:t>
            </w:r>
            <w:r w:rsidR="00660A7F">
              <w:rPr>
                <w:sz w:val="26"/>
                <w:szCs w:val="26"/>
              </w:rPr>
              <w:t xml:space="preserve"> и </w:t>
            </w:r>
          </w:p>
          <w:p w:rsidR="00FF4589" w:rsidRPr="0061465E" w:rsidRDefault="00660A7F" w:rsidP="00660A7F">
            <w:pPr>
              <w:keepNext/>
              <w:widowControl w:val="0"/>
              <w:contextualSpacing/>
              <w:jc w:val="both"/>
              <w:rPr>
                <w:sz w:val="26"/>
                <w:szCs w:val="26"/>
              </w:rPr>
            </w:pPr>
            <w:r>
              <w:rPr>
                <w:sz w:val="26"/>
                <w:szCs w:val="26"/>
              </w:rPr>
              <w:t>текстовая аналитика</w:t>
            </w:r>
            <w:r w:rsidR="00FF4589" w:rsidRPr="0061465E">
              <w:rPr>
                <w:sz w:val="26"/>
                <w:szCs w:val="26"/>
              </w:rPr>
              <w:t>»</w:t>
            </w:r>
          </w:p>
        </w:tc>
        <w:tc>
          <w:tcPr>
            <w:tcW w:w="4927" w:type="dxa"/>
          </w:tcPr>
          <w:p w:rsidR="00FF4589" w:rsidRPr="0061465E" w:rsidRDefault="00FF4589" w:rsidP="00334A30">
            <w:pPr>
              <w:keepNext/>
              <w:widowControl w:val="0"/>
              <w:contextualSpacing/>
              <w:jc w:val="both"/>
              <w:rPr>
                <w:sz w:val="26"/>
                <w:szCs w:val="26"/>
              </w:rPr>
            </w:pPr>
          </w:p>
        </w:tc>
      </w:tr>
      <w:tr w:rsidR="00FF4589" w:rsidRPr="0061465E" w:rsidTr="00334A30">
        <w:trPr>
          <w:trHeight w:val="87"/>
        </w:trPr>
        <w:tc>
          <w:tcPr>
            <w:tcW w:w="4927" w:type="dxa"/>
          </w:tcPr>
          <w:p w:rsidR="00FF4589" w:rsidRPr="0061465E" w:rsidRDefault="00FF4589" w:rsidP="00334A30">
            <w:pPr>
              <w:keepNext/>
              <w:widowControl w:val="0"/>
              <w:contextualSpacing/>
              <w:jc w:val="both"/>
              <w:rPr>
                <w:sz w:val="26"/>
                <w:szCs w:val="26"/>
              </w:rPr>
            </w:pPr>
            <w:r w:rsidRPr="0061465E">
              <w:rPr>
                <w:sz w:val="26"/>
                <w:szCs w:val="26"/>
              </w:rPr>
              <w:t>______________________</w:t>
            </w:r>
          </w:p>
          <w:p w:rsidR="00FF4589" w:rsidRPr="0061465E" w:rsidRDefault="00FF4589" w:rsidP="00334A30">
            <w:pPr>
              <w:keepNext/>
              <w:widowControl w:val="0"/>
              <w:contextualSpacing/>
              <w:jc w:val="both"/>
              <w:rPr>
                <w:sz w:val="12"/>
                <w:szCs w:val="26"/>
              </w:rPr>
            </w:pPr>
          </w:p>
          <w:p w:rsidR="00FF4589" w:rsidRPr="0061465E" w:rsidRDefault="00FF4589" w:rsidP="00334A30">
            <w:pPr>
              <w:keepNext/>
              <w:widowControl w:val="0"/>
              <w:contextualSpacing/>
              <w:jc w:val="both"/>
              <w:rPr>
                <w:sz w:val="26"/>
                <w:szCs w:val="26"/>
              </w:rPr>
            </w:pPr>
            <w:r w:rsidRPr="0061465E">
              <w:rPr>
                <w:sz w:val="26"/>
                <w:szCs w:val="26"/>
              </w:rPr>
              <w:t>«___» _________ 20__ г.</w:t>
            </w:r>
          </w:p>
        </w:tc>
        <w:tc>
          <w:tcPr>
            <w:tcW w:w="4927" w:type="dxa"/>
          </w:tcPr>
          <w:p w:rsidR="00FF4589" w:rsidRPr="0061465E" w:rsidRDefault="00FF4589" w:rsidP="00334A30">
            <w:pPr>
              <w:keepNext/>
              <w:widowControl w:val="0"/>
              <w:contextualSpacing/>
              <w:jc w:val="both"/>
              <w:rPr>
                <w:sz w:val="26"/>
                <w:szCs w:val="26"/>
              </w:rPr>
            </w:pPr>
            <w:r w:rsidRPr="0061465E">
              <w:rPr>
                <w:sz w:val="26"/>
                <w:szCs w:val="26"/>
              </w:rPr>
              <w:t>_________________________________</w:t>
            </w:r>
          </w:p>
          <w:p w:rsidR="00FF4589" w:rsidRPr="0061465E" w:rsidRDefault="00FF4589" w:rsidP="00334A30">
            <w:pPr>
              <w:keepNext/>
              <w:widowControl w:val="0"/>
              <w:contextualSpacing/>
              <w:jc w:val="center"/>
              <w:rPr>
                <w:sz w:val="26"/>
                <w:szCs w:val="26"/>
                <w:vertAlign w:val="superscript"/>
              </w:rPr>
            </w:pPr>
            <w:r w:rsidRPr="0061465E">
              <w:rPr>
                <w:sz w:val="26"/>
                <w:szCs w:val="26"/>
                <w:vertAlign w:val="superscript"/>
              </w:rPr>
              <w:t>(ФИО студента)</w:t>
            </w:r>
          </w:p>
        </w:tc>
      </w:tr>
    </w:tbl>
    <w:p w:rsidR="00490D21" w:rsidRPr="0061465E" w:rsidRDefault="00490D21" w:rsidP="00BF1D8F">
      <w:pPr>
        <w:ind w:firstLine="709"/>
        <w:rPr>
          <w:sz w:val="26"/>
          <w:szCs w:val="26"/>
        </w:rPr>
      </w:pPr>
    </w:p>
    <w:p w:rsidR="00490D21" w:rsidRPr="0061465E" w:rsidRDefault="00490D21" w:rsidP="00BF1D8F">
      <w:pPr>
        <w:ind w:firstLine="709"/>
        <w:rPr>
          <w:sz w:val="26"/>
          <w:szCs w:val="26"/>
        </w:rPr>
      </w:pPr>
    </w:p>
    <w:p w:rsidR="00490D21" w:rsidRPr="0061465E" w:rsidRDefault="00490D21" w:rsidP="00BF1D8F">
      <w:pPr>
        <w:ind w:firstLine="709"/>
        <w:rPr>
          <w:sz w:val="26"/>
          <w:szCs w:val="26"/>
        </w:rPr>
      </w:pPr>
    </w:p>
    <w:p w:rsidR="00490D21" w:rsidRPr="0061465E" w:rsidRDefault="00490D21" w:rsidP="00BF1D8F">
      <w:pPr>
        <w:ind w:firstLine="709"/>
        <w:jc w:val="center"/>
        <w:rPr>
          <w:b/>
          <w:caps/>
          <w:sz w:val="26"/>
          <w:szCs w:val="26"/>
        </w:rPr>
      </w:pPr>
      <w:r w:rsidRPr="0061465E">
        <w:rPr>
          <w:b/>
          <w:caps/>
          <w:sz w:val="26"/>
          <w:szCs w:val="26"/>
        </w:rPr>
        <w:t>Заявление</w:t>
      </w:r>
    </w:p>
    <w:p w:rsidR="00490D21" w:rsidRPr="0061465E" w:rsidRDefault="00490D21" w:rsidP="00BF1D8F">
      <w:pPr>
        <w:ind w:firstLine="709"/>
        <w:rPr>
          <w:sz w:val="26"/>
          <w:szCs w:val="26"/>
        </w:rPr>
      </w:pPr>
    </w:p>
    <w:p w:rsidR="00490D21" w:rsidRPr="0061465E" w:rsidRDefault="00490D21" w:rsidP="00FF4589">
      <w:pPr>
        <w:rPr>
          <w:sz w:val="26"/>
          <w:szCs w:val="26"/>
        </w:rPr>
      </w:pPr>
      <w:r w:rsidRPr="0061465E">
        <w:rPr>
          <w:sz w:val="26"/>
          <w:szCs w:val="26"/>
        </w:rPr>
        <w:tab/>
        <w:t>Прошу заменить тему курсовой работы /выпускной квалификационной работы</w:t>
      </w:r>
    </w:p>
    <w:p w:rsidR="00490D21" w:rsidRPr="0061465E" w:rsidRDefault="00490D21" w:rsidP="00FF4589">
      <w:pPr>
        <w:rPr>
          <w:sz w:val="26"/>
          <w:szCs w:val="26"/>
        </w:rPr>
      </w:pPr>
      <w:r w:rsidRPr="0061465E">
        <w:rPr>
          <w:sz w:val="26"/>
          <w:szCs w:val="26"/>
        </w:rPr>
        <w:t>(нужное подчеркнуть)</w:t>
      </w:r>
    </w:p>
    <w:p w:rsidR="00490D21" w:rsidRPr="0061465E" w:rsidRDefault="00490D21" w:rsidP="00FF4589">
      <w:pPr>
        <w:rPr>
          <w:sz w:val="26"/>
          <w:szCs w:val="26"/>
        </w:rPr>
      </w:pPr>
      <w:r w:rsidRPr="0061465E">
        <w:rPr>
          <w:sz w:val="26"/>
          <w:szCs w:val="26"/>
        </w:rPr>
        <w:t>«__________________________________________________________________________________________________________________________________________</w:t>
      </w:r>
      <w:r w:rsidR="00E01C8F">
        <w:rPr>
          <w:sz w:val="26"/>
          <w:szCs w:val="26"/>
        </w:rPr>
        <w:t>______</w:t>
      </w:r>
      <w:r w:rsidRPr="0061465E">
        <w:rPr>
          <w:sz w:val="26"/>
          <w:szCs w:val="26"/>
        </w:rPr>
        <w:t>__»</w:t>
      </w:r>
    </w:p>
    <w:p w:rsidR="00490D21" w:rsidRPr="0061465E" w:rsidRDefault="00490D21" w:rsidP="00FF4589">
      <w:pPr>
        <w:rPr>
          <w:sz w:val="26"/>
          <w:szCs w:val="26"/>
        </w:rPr>
      </w:pPr>
      <w:r w:rsidRPr="0061465E">
        <w:rPr>
          <w:sz w:val="26"/>
          <w:szCs w:val="26"/>
        </w:rPr>
        <w:t>на «__________________________________________________________________________________________________________________________________________________»</w:t>
      </w: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 xml:space="preserve"> в связи с _________________________</w:t>
      </w:r>
      <w:r w:rsidR="00E01C8F">
        <w:rPr>
          <w:sz w:val="26"/>
          <w:szCs w:val="26"/>
        </w:rPr>
        <w:t>_________</w:t>
      </w:r>
      <w:r w:rsidRPr="0061465E">
        <w:rPr>
          <w:sz w:val="26"/>
          <w:szCs w:val="26"/>
        </w:rPr>
        <w:t>________________________________________</w:t>
      </w:r>
    </w:p>
    <w:p w:rsidR="00490D21" w:rsidRPr="0061465E" w:rsidRDefault="00490D21" w:rsidP="00FF4589">
      <w:pPr>
        <w:rPr>
          <w:sz w:val="26"/>
          <w:szCs w:val="26"/>
        </w:rPr>
      </w:pPr>
      <w:r w:rsidRPr="0061465E">
        <w:rPr>
          <w:sz w:val="26"/>
          <w:szCs w:val="26"/>
        </w:rPr>
        <w:t>__________________________________________________________________________</w:t>
      </w: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___________________</w:t>
      </w:r>
    </w:p>
    <w:p w:rsidR="00490D21" w:rsidRPr="0061465E" w:rsidRDefault="00490D21" w:rsidP="00FF4589">
      <w:pPr>
        <w:rPr>
          <w:szCs w:val="26"/>
        </w:rPr>
      </w:pPr>
      <w:r w:rsidRPr="0061465E">
        <w:rPr>
          <w:szCs w:val="26"/>
        </w:rPr>
        <w:t>(Подпись студента)</w:t>
      </w: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«___»____________ 201__ г.</w:t>
      </w: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 xml:space="preserve"> ____________________         </w:t>
      </w:r>
    </w:p>
    <w:p w:rsidR="00490D21" w:rsidRPr="0061465E" w:rsidRDefault="00490D21" w:rsidP="00FF4589">
      <w:pPr>
        <w:rPr>
          <w:sz w:val="26"/>
          <w:szCs w:val="26"/>
        </w:rPr>
      </w:pPr>
      <w:r w:rsidRPr="0061465E">
        <w:rPr>
          <w:sz w:val="26"/>
          <w:szCs w:val="26"/>
        </w:rPr>
        <w:t>(</w:t>
      </w:r>
      <w:r w:rsidRPr="0061465E">
        <w:rPr>
          <w:szCs w:val="26"/>
        </w:rPr>
        <w:t>подпись      руководителя)</w:t>
      </w:r>
    </w:p>
    <w:p w:rsidR="00490D21" w:rsidRPr="0061465E" w:rsidRDefault="00490D21" w:rsidP="00FF4589">
      <w:pPr>
        <w:rPr>
          <w:sz w:val="26"/>
          <w:szCs w:val="26"/>
        </w:rPr>
      </w:pPr>
    </w:p>
    <w:p w:rsidR="00490D21" w:rsidRPr="0061465E" w:rsidRDefault="00490D21" w:rsidP="00FF4589">
      <w:pPr>
        <w:rPr>
          <w:sz w:val="26"/>
          <w:szCs w:val="26"/>
        </w:rPr>
      </w:pPr>
      <w:r w:rsidRPr="0061465E">
        <w:rPr>
          <w:sz w:val="26"/>
          <w:szCs w:val="26"/>
        </w:rPr>
        <w:t xml:space="preserve">«______»__________ 201__ г.        </w:t>
      </w:r>
    </w:p>
    <w:p w:rsidR="00490D21" w:rsidRPr="0061465E" w:rsidRDefault="00490D21" w:rsidP="00FF4589">
      <w:pPr>
        <w:rPr>
          <w:sz w:val="26"/>
          <w:szCs w:val="26"/>
        </w:rPr>
      </w:pPr>
    </w:p>
    <w:p w:rsidR="00660A7F" w:rsidRPr="00C96E4E" w:rsidRDefault="00E766F0" w:rsidP="00660A7F">
      <w:pPr>
        <w:keepNext/>
        <w:widowControl w:val="0"/>
        <w:contextualSpacing/>
        <w:jc w:val="right"/>
        <w:rPr>
          <w:sz w:val="26"/>
          <w:szCs w:val="26"/>
        </w:rPr>
      </w:pPr>
      <w:r w:rsidRPr="0061465E">
        <w:rPr>
          <w:sz w:val="26"/>
          <w:szCs w:val="26"/>
        </w:rPr>
        <w:br w:type="page"/>
      </w:r>
      <w:r w:rsidR="00660A7F" w:rsidRPr="00C96E4E">
        <w:rPr>
          <w:sz w:val="26"/>
          <w:szCs w:val="26"/>
        </w:rPr>
        <w:lastRenderedPageBreak/>
        <w:t>Приложение 3</w:t>
      </w:r>
    </w:p>
    <w:p w:rsidR="00660A7F" w:rsidRPr="00C96E4E" w:rsidRDefault="00660A7F" w:rsidP="00660A7F">
      <w:pPr>
        <w:keepNext/>
        <w:widowControl w:val="0"/>
        <w:contextualSpacing/>
        <w:jc w:val="right"/>
        <w:rPr>
          <w:sz w:val="26"/>
          <w:szCs w:val="26"/>
        </w:rPr>
      </w:pPr>
    </w:p>
    <w:p w:rsidR="00660A7F" w:rsidRPr="00C96E4E" w:rsidRDefault="00660A7F" w:rsidP="00660A7F">
      <w:pPr>
        <w:widowControl w:val="0"/>
        <w:tabs>
          <w:tab w:val="left" w:pos="5420"/>
        </w:tabs>
        <w:ind w:firstLine="709"/>
        <w:jc w:val="center"/>
        <w:rPr>
          <w:sz w:val="26"/>
          <w:szCs w:val="26"/>
        </w:rPr>
      </w:pPr>
      <w:r w:rsidRPr="00C96E4E">
        <w:rPr>
          <w:i/>
          <w:sz w:val="26"/>
          <w:szCs w:val="26"/>
        </w:rPr>
        <w:t>Пример оформления титульного листа</w:t>
      </w:r>
      <w:r w:rsidRPr="00C96E4E">
        <w:rPr>
          <w:sz w:val="26"/>
          <w:szCs w:val="26"/>
        </w:rPr>
        <w:t xml:space="preserve"> </w:t>
      </w:r>
      <w:r w:rsidRPr="00C96E4E">
        <w:rPr>
          <w:i/>
          <w:sz w:val="26"/>
          <w:szCs w:val="26"/>
        </w:rPr>
        <w:t>проекта КР /ВКР</w:t>
      </w:r>
    </w:p>
    <w:p w:rsidR="00660A7F" w:rsidRPr="00C96E4E" w:rsidRDefault="00660A7F" w:rsidP="00660A7F">
      <w:pPr>
        <w:widowControl w:val="0"/>
        <w:tabs>
          <w:tab w:val="left" w:pos="5420"/>
        </w:tabs>
        <w:ind w:firstLine="709"/>
        <w:jc w:val="center"/>
        <w:rPr>
          <w:smallCaps/>
          <w:sz w:val="26"/>
          <w:szCs w:val="26"/>
        </w:rPr>
      </w:pPr>
    </w:p>
    <w:p w:rsidR="00660A7F" w:rsidRDefault="00660A7F" w:rsidP="00660A7F">
      <w:pPr>
        <w:pStyle w:val="af5"/>
        <w:spacing w:line="360" w:lineRule="auto"/>
        <w:jc w:val="center"/>
        <w:rPr>
          <w:sz w:val="28"/>
          <w:szCs w:val="28"/>
          <w:lang w:val="en-US"/>
        </w:rPr>
      </w:pPr>
      <w:r w:rsidRPr="001E4E9D">
        <w:rPr>
          <w:sz w:val="28"/>
          <w:szCs w:val="28"/>
          <w:lang w:val="en-US"/>
        </w:rPr>
        <w:t>FEDERAL STATE AUTONOMOUS EDUCATIONAL INSTITUTION FOR HIGHER PROFESSIONAL EDUCATION</w:t>
      </w:r>
      <w:r w:rsidRPr="001E4E9D">
        <w:rPr>
          <w:sz w:val="28"/>
          <w:szCs w:val="28"/>
          <w:lang w:val="en-US"/>
        </w:rPr>
        <w:br/>
        <w:t>NATIONAL RESEARCH UNIVERSITY HIGHER SCHOOL OF ECONOMICS</w:t>
      </w:r>
    </w:p>
    <w:p w:rsidR="00660A7F" w:rsidRDefault="00660A7F" w:rsidP="00660A7F">
      <w:pPr>
        <w:pStyle w:val="af5"/>
        <w:spacing w:line="360" w:lineRule="auto"/>
        <w:jc w:val="center"/>
        <w:rPr>
          <w:i/>
          <w:iCs/>
          <w:sz w:val="28"/>
          <w:szCs w:val="28"/>
          <w:lang w:val="en-US"/>
        </w:rPr>
      </w:pPr>
      <w:r w:rsidRPr="001E4E9D">
        <w:rPr>
          <w:i/>
          <w:iCs/>
          <w:sz w:val="28"/>
          <w:szCs w:val="28"/>
          <w:lang w:val="en-US"/>
        </w:rPr>
        <w:t>Fa</w:t>
      </w:r>
      <w:r>
        <w:rPr>
          <w:i/>
          <w:iCs/>
          <w:sz w:val="28"/>
          <w:szCs w:val="28"/>
          <w:lang w:val="en-US"/>
        </w:rPr>
        <w:t>c</w:t>
      </w:r>
      <w:r w:rsidRPr="001E4E9D">
        <w:rPr>
          <w:i/>
          <w:iCs/>
          <w:sz w:val="28"/>
          <w:szCs w:val="28"/>
          <w:lang w:val="en-US"/>
        </w:rPr>
        <w:t xml:space="preserve">ulty </w:t>
      </w:r>
      <w:r>
        <w:rPr>
          <w:i/>
          <w:iCs/>
          <w:sz w:val="28"/>
          <w:szCs w:val="28"/>
          <w:lang w:val="en-US"/>
        </w:rPr>
        <w:t>of Humanities</w:t>
      </w:r>
    </w:p>
    <w:p w:rsidR="00660A7F" w:rsidRPr="004E4A9D" w:rsidRDefault="00660A7F" w:rsidP="00660A7F">
      <w:pPr>
        <w:pStyle w:val="af5"/>
        <w:spacing w:line="360" w:lineRule="auto"/>
        <w:jc w:val="center"/>
        <w:rPr>
          <w:sz w:val="28"/>
          <w:szCs w:val="28"/>
          <w:lang w:val="en-US"/>
        </w:rPr>
      </w:pPr>
      <w:r>
        <w:rPr>
          <w:iCs/>
          <w:sz w:val="28"/>
          <w:szCs w:val="28"/>
          <w:lang w:val="en-US"/>
        </w:rPr>
        <w:t>Name</w:t>
      </w:r>
    </w:p>
    <w:p w:rsidR="00660A7F" w:rsidRPr="000F4114" w:rsidRDefault="00660A7F" w:rsidP="00660A7F">
      <w:pPr>
        <w:pStyle w:val="af5"/>
        <w:spacing w:line="360" w:lineRule="auto"/>
        <w:jc w:val="center"/>
        <w:rPr>
          <w:b/>
          <w:bCs/>
          <w:sz w:val="28"/>
          <w:szCs w:val="28"/>
          <w:lang w:val="en-US"/>
        </w:rPr>
      </w:pPr>
      <w:r w:rsidRPr="00660A7F">
        <w:rPr>
          <w:b/>
          <w:bCs/>
          <w:sz w:val="28"/>
          <w:szCs w:val="28"/>
          <w:lang w:val="en-US"/>
        </w:rPr>
        <w:t>TERM PAPER</w:t>
      </w:r>
      <w:r>
        <w:rPr>
          <w:b/>
          <w:bCs/>
          <w:sz w:val="28"/>
          <w:szCs w:val="28"/>
          <w:lang w:val="en-US"/>
        </w:rPr>
        <w:t>/ MASTER’S THESIS</w:t>
      </w:r>
      <w:r w:rsidRPr="001E4E9D">
        <w:rPr>
          <w:b/>
          <w:bCs/>
          <w:sz w:val="28"/>
          <w:szCs w:val="28"/>
          <w:lang w:val="en-US"/>
        </w:rPr>
        <w:br/>
      </w:r>
      <w:r>
        <w:rPr>
          <w:b/>
          <w:bCs/>
          <w:sz w:val="28"/>
          <w:szCs w:val="28"/>
          <w:lang w:val="en-US"/>
        </w:rPr>
        <w:t>TITLE</w:t>
      </w:r>
    </w:p>
    <w:p w:rsidR="00660A7F" w:rsidRPr="000F4114" w:rsidRDefault="00660A7F" w:rsidP="00660A7F">
      <w:pPr>
        <w:jc w:val="center"/>
        <w:rPr>
          <w:b/>
          <w:smallCaps/>
          <w:sz w:val="26"/>
          <w:szCs w:val="26"/>
          <w:lang w:val="en-US"/>
        </w:rPr>
      </w:pPr>
    </w:p>
    <w:p w:rsidR="00660A7F" w:rsidRPr="000F4114" w:rsidRDefault="00660A7F" w:rsidP="00660A7F">
      <w:pPr>
        <w:jc w:val="center"/>
        <w:rPr>
          <w:sz w:val="26"/>
          <w:szCs w:val="26"/>
          <w:lang w:val="en-US"/>
        </w:rPr>
      </w:pPr>
    </w:p>
    <w:p w:rsidR="00660A7F" w:rsidRPr="00660A7F" w:rsidRDefault="00660A7F" w:rsidP="00660A7F">
      <w:pPr>
        <w:pStyle w:val="af5"/>
        <w:jc w:val="center"/>
        <w:rPr>
          <w:sz w:val="28"/>
          <w:szCs w:val="28"/>
          <w:lang w:val="en-US"/>
        </w:rPr>
      </w:pPr>
      <w:r w:rsidRPr="00660A7F">
        <w:rPr>
          <w:sz w:val="28"/>
          <w:szCs w:val="28"/>
          <w:lang w:val="en-US"/>
        </w:rPr>
        <w:t>Field of study: 45.04.</w:t>
      </w:r>
      <w:r w:rsidR="00380AAE" w:rsidRPr="00660A7F">
        <w:rPr>
          <w:sz w:val="28"/>
          <w:szCs w:val="28"/>
          <w:lang w:val="en-US"/>
        </w:rPr>
        <w:t>0</w:t>
      </w:r>
      <w:r w:rsidR="00380AAE" w:rsidRPr="00380AAE">
        <w:rPr>
          <w:sz w:val="28"/>
          <w:szCs w:val="28"/>
          <w:lang w:val="en-US"/>
          <w:rPrChange w:id="477" w:author="Маслова Дарья Александровна" w:date="2024-03-11T11:15:00Z">
            <w:rPr>
              <w:sz w:val="28"/>
              <w:szCs w:val="28"/>
            </w:rPr>
          </w:rPrChange>
        </w:rPr>
        <w:t>3</w:t>
      </w:r>
      <w:r w:rsidR="00380AAE" w:rsidRPr="00660A7F">
        <w:rPr>
          <w:sz w:val="28"/>
          <w:szCs w:val="28"/>
          <w:lang w:val="en-US"/>
        </w:rPr>
        <w:t xml:space="preserve"> </w:t>
      </w:r>
      <w:r w:rsidRPr="00660A7F">
        <w:rPr>
          <w:sz w:val="28"/>
          <w:szCs w:val="28"/>
          <w:lang w:val="en-US"/>
        </w:rPr>
        <w:t>"Fundamental and Applied Linguistics"</w:t>
      </w:r>
    </w:p>
    <w:p w:rsidR="00660A7F" w:rsidRPr="00660A7F" w:rsidRDefault="00660A7F" w:rsidP="00660A7F">
      <w:pPr>
        <w:pStyle w:val="af5"/>
        <w:jc w:val="center"/>
        <w:rPr>
          <w:sz w:val="28"/>
          <w:szCs w:val="28"/>
        </w:rPr>
      </w:pPr>
      <w:r w:rsidRPr="00660A7F">
        <w:rPr>
          <w:sz w:val="28"/>
          <w:szCs w:val="28"/>
          <w:lang w:val="en-US"/>
        </w:rPr>
        <w:t>Degree programme: Master</w:t>
      </w:r>
    </w:p>
    <w:p w:rsidR="00660A7F" w:rsidRPr="00660A7F" w:rsidRDefault="00660A7F" w:rsidP="00660A7F">
      <w:pPr>
        <w:tabs>
          <w:tab w:val="left" w:pos="0"/>
        </w:tabs>
        <w:jc w:val="center"/>
        <w:rPr>
          <w:sz w:val="26"/>
          <w:szCs w:val="26"/>
          <w:lang w:val="en-US" w:eastAsia="en-US"/>
        </w:rPr>
      </w:pPr>
    </w:p>
    <w:p w:rsidR="00660A7F" w:rsidRPr="00660A7F" w:rsidRDefault="00660A7F" w:rsidP="00660A7F">
      <w:pPr>
        <w:tabs>
          <w:tab w:val="left" w:pos="0"/>
        </w:tabs>
        <w:ind w:firstLine="709"/>
        <w:jc w:val="center"/>
        <w:rPr>
          <w:sz w:val="26"/>
          <w:szCs w:val="26"/>
          <w:lang w:val="en-US" w:eastAsia="en-US"/>
        </w:rPr>
      </w:pPr>
      <w:bookmarkStart w:id="478" w:name="_GoBack"/>
      <w:bookmarkEnd w:id="478"/>
    </w:p>
    <w:p w:rsidR="00660A7F" w:rsidRPr="00660A7F" w:rsidRDefault="00660A7F" w:rsidP="00660A7F">
      <w:pPr>
        <w:tabs>
          <w:tab w:val="left" w:pos="0"/>
        </w:tabs>
        <w:ind w:firstLine="709"/>
        <w:jc w:val="center"/>
        <w:rPr>
          <w:sz w:val="26"/>
          <w:szCs w:val="26"/>
          <w:lang w:val="en-US" w:eastAsia="en-US"/>
        </w:rPr>
      </w:pPr>
    </w:p>
    <w:p w:rsidR="00660A7F" w:rsidRPr="00660A7F" w:rsidRDefault="00660A7F" w:rsidP="00660A7F">
      <w:pPr>
        <w:jc w:val="center"/>
        <w:rPr>
          <w:sz w:val="26"/>
          <w:szCs w:val="26"/>
          <w:lang w:val="en-US"/>
        </w:rPr>
      </w:pPr>
    </w:p>
    <w:tbl>
      <w:tblPr>
        <w:tblW w:w="9720" w:type="dxa"/>
        <w:tblLayout w:type="fixed"/>
        <w:tblLook w:val="04A0" w:firstRow="1" w:lastRow="0" w:firstColumn="1" w:lastColumn="0" w:noHBand="0" w:noVBand="1"/>
      </w:tblPr>
      <w:tblGrid>
        <w:gridCol w:w="4788"/>
        <w:gridCol w:w="4932"/>
      </w:tblGrid>
      <w:tr w:rsidR="00660A7F" w:rsidRPr="00C96E4E" w:rsidTr="0086466F">
        <w:trPr>
          <w:trHeight w:val="3480"/>
        </w:trPr>
        <w:tc>
          <w:tcPr>
            <w:tcW w:w="4788" w:type="dxa"/>
          </w:tcPr>
          <w:p w:rsidR="00660A7F" w:rsidRPr="00660A7F" w:rsidRDefault="00660A7F" w:rsidP="0086466F">
            <w:pPr>
              <w:ind w:firstLine="709"/>
              <w:rPr>
                <w:sz w:val="26"/>
                <w:szCs w:val="26"/>
                <w:lang w:val="en-US"/>
              </w:rPr>
            </w:pPr>
            <w:r>
              <w:rPr>
                <w:sz w:val="26"/>
                <w:szCs w:val="26"/>
                <w:lang w:val="en-US"/>
              </w:rPr>
              <w:t>Reviewer</w:t>
            </w:r>
            <w:r w:rsidRPr="00660A7F">
              <w:rPr>
                <w:sz w:val="26"/>
                <w:szCs w:val="26"/>
                <w:lang w:val="en-US"/>
              </w:rPr>
              <w:t xml:space="preserve"> </w:t>
            </w:r>
          </w:p>
          <w:p w:rsidR="00660A7F" w:rsidRPr="00837559" w:rsidRDefault="00660A7F" w:rsidP="0086466F">
            <w:pPr>
              <w:ind w:firstLine="709"/>
              <w:rPr>
                <w:sz w:val="26"/>
                <w:szCs w:val="26"/>
                <w:lang w:val="en-US"/>
              </w:rPr>
            </w:pPr>
            <w:r>
              <w:rPr>
                <w:sz w:val="26"/>
                <w:szCs w:val="26"/>
                <w:lang w:val="en-US"/>
              </w:rPr>
              <w:t>Dr</w:t>
            </w:r>
            <w:r w:rsidRPr="00660A7F">
              <w:rPr>
                <w:sz w:val="26"/>
                <w:szCs w:val="26"/>
                <w:lang w:val="en-US"/>
              </w:rPr>
              <w:t xml:space="preserve">. </w:t>
            </w:r>
            <w:r>
              <w:rPr>
                <w:sz w:val="26"/>
                <w:szCs w:val="26"/>
                <w:lang w:val="en-US"/>
              </w:rPr>
              <w:t>….</w:t>
            </w:r>
          </w:p>
          <w:p w:rsidR="00660A7F" w:rsidRPr="00660A7F" w:rsidRDefault="00660A7F" w:rsidP="0086466F">
            <w:pPr>
              <w:ind w:firstLine="709"/>
              <w:rPr>
                <w:sz w:val="26"/>
                <w:szCs w:val="26"/>
                <w:lang w:val="en-US"/>
              </w:rPr>
            </w:pPr>
            <w:r w:rsidRPr="00660A7F">
              <w:rPr>
                <w:sz w:val="26"/>
                <w:szCs w:val="26"/>
                <w:lang w:val="en-US"/>
              </w:rPr>
              <w:t>___________________</w:t>
            </w:r>
          </w:p>
          <w:p w:rsidR="00660A7F" w:rsidRPr="00837559" w:rsidRDefault="00660A7F" w:rsidP="0086466F">
            <w:pPr>
              <w:ind w:firstLine="709"/>
              <w:rPr>
                <w:sz w:val="26"/>
                <w:szCs w:val="26"/>
                <w:lang w:val="en-US"/>
              </w:rPr>
            </w:pPr>
            <w:r>
              <w:rPr>
                <w:sz w:val="26"/>
                <w:szCs w:val="26"/>
                <w:lang w:val="en-US"/>
              </w:rPr>
              <w:t>Name</w:t>
            </w:r>
          </w:p>
          <w:p w:rsidR="00660A7F" w:rsidRPr="00660A7F" w:rsidRDefault="00660A7F" w:rsidP="0086466F">
            <w:pPr>
              <w:ind w:firstLine="709"/>
              <w:rPr>
                <w:sz w:val="26"/>
                <w:szCs w:val="26"/>
                <w:lang w:val="en-US"/>
              </w:rPr>
            </w:pPr>
          </w:p>
          <w:p w:rsidR="00660A7F" w:rsidRPr="00660A7F" w:rsidRDefault="00660A7F" w:rsidP="0086466F">
            <w:pPr>
              <w:ind w:firstLine="709"/>
              <w:rPr>
                <w:sz w:val="26"/>
                <w:szCs w:val="26"/>
                <w:lang w:val="en-US"/>
              </w:rPr>
            </w:pPr>
          </w:p>
          <w:p w:rsidR="00660A7F" w:rsidRPr="00660A7F" w:rsidRDefault="00660A7F" w:rsidP="0086466F">
            <w:pPr>
              <w:ind w:firstLine="709"/>
              <w:rPr>
                <w:sz w:val="26"/>
                <w:szCs w:val="26"/>
                <w:lang w:val="en-US"/>
              </w:rPr>
            </w:pPr>
          </w:p>
          <w:p w:rsidR="00660A7F" w:rsidRPr="00660A7F" w:rsidRDefault="00660A7F" w:rsidP="0086466F">
            <w:pPr>
              <w:ind w:firstLine="709"/>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ind w:firstLine="709"/>
              <w:jc w:val="right"/>
              <w:rPr>
                <w:sz w:val="26"/>
                <w:szCs w:val="26"/>
                <w:lang w:val="en-US"/>
              </w:rPr>
            </w:pPr>
          </w:p>
          <w:p w:rsidR="00660A7F" w:rsidRPr="00660A7F" w:rsidRDefault="00660A7F" w:rsidP="0086466F">
            <w:pPr>
              <w:rPr>
                <w:sz w:val="26"/>
                <w:szCs w:val="26"/>
                <w:lang w:val="en-US"/>
              </w:rPr>
            </w:pPr>
          </w:p>
        </w:tc>
        <w:tc>
          <w:tcPr>
            <w:tcW w:w="4932" w:type="dxa"/>
          </w:tcPr>
          <w:p w:rsidR="00660A7F" w:rsidRPr="00660A7F" w:rsidRDefault="00660A7F" w:rsidP="0086466F">
            <w:pPr>
              <w:ind w:firstLine="709"/>
              <w:jc w:val="right"/>
              <w:rPr>
                <w:sz w:val="26"/>
                <w:szCs w:val="26"/>
                <w:lang w:val="en-US"/>
              </w:rPr>
            </w:pPr>
            <w:r>
              <w:rPr>
                <w:sz w:val="26"/>
                <w:szCs w:val="26"/>
                <w:lang w:val="en-US"/>
              </w:rPr>
              <w:t>Thesis</w:t>
            </w:r>
            <w:r w:rsidRPr="00660A7F">
              <w:rPr>
                <w:sz w:val="26"/>
                <w:szCs w:val="26"/>
                <w:lang w:val="en-US"/>
              </w:rPr>
              <w:t xml:space="preserve"> </w:t>
            </w:r>
            <w:r>
              <w:rPr>
                <w:sz w:val="26"/>
                <w:szCs w:val="26"/>
                <w:lang w:val="en-US"/>
              </w:rPr>
              <w:t>advisor</w:t>
            </w:r>
          </w:p>
          <w:p w:rsidR="00660A7F" w:rsidRPr="00C96E4E" w:rsidRDefault="00660A7F" w:rsidP="0086466F">
            <w:pPr>
              <w:rPr>
                <w:sz w:val="26"/>
                <w:szCs w:val="26"/>
              </w:rPr>
            </w:pPr>
            <w:r>
              <w:rPr>
                <w:sz w:val="26"/>
                <w:szCs w:val="26"/>
                <w:lang w:val="en-US"/>
              </w:rPr>
              <w:t xml:space="preserve">                                     Dr</w:t>
            </w:r>
            <w:r w:rsidRPr="00837559">
              <w:rPr>
                <w:sz w:val="26"/>
                <w:szCs w:val="26"/>
              </w:rPr>
              <w:t>.</w:t>
            </w:r>
            <w:r w:rsidRPr="00C96E4E">
              <w:rPr>
                <w:sz w:val="26"/>
                <w:szCs w:val="26"/>
              </w:rPr>
              <w:t xml:space="preserve"> …. </w:t>
            </w:r>
          </w:p>
          <w:p w:rsidR="00660A7F" w:rsidRPr="00C96E4E" w:rsidRDefault="00660A7F" w:rsidP="0086466F">
            <w:pPr>
              <w:ind w:firstLine="709"/>
              <w:jc w:val="right"/>
              <w:rPr>
                <w:sz w:val="26"/>
                <w:szCs w:val="26"/>
              </w:rPr>
            </w:pPr>
            <w:r w:rsidRPr="00C96E4E">
              <w:rPr>
                <w:sz w:val="26"/>
                <w:szCs w:val="26"/>
              </w:rPr>
              <w:t>____________________</w:t>
            </w:r>
          </w:p>
          <w:p w:rsidR="00660A7F" w:rsidRPr="00837559" w:rsidRDefault="00660A7F" w:rsidP="0086466F">
            <w:pPr>
              <w:ind w:firstLine="709"/>
              <w:jc w:val="center"/>
              <w:rPr>
                <w:sz w:val="26"/>
                <w:szCs w:val="26"/>
                <w:lang w:val="en-US"/>
              </w:rPr>
            </w:pPr>
            <w:r>
              <w:rPr>
                <w:sz w:val="26"/>
                <w:szCs w:val="26"/>
                <w:lang w:val="en-US"/>
              </w:rPr>
              <w:t>Name</w:t>
            </w:r>
          </w:p>
          <w:p w:rsidR="00660A7F" w:rsidRPr="00C96E4E" w:rsidRDefault="00660A7F" w:rsidP="0086466F">
            <w:pPr>
              <w:ind w:firstLine="709"/>
              <w:jc w:val="right"/>
              <w:rPr>
                <w:sz w:val="26"/>
                <w:szCs w:val="26"/>
              </w:rPr>
            </w:pPr>
          </w:p>
          <w:p w:rsidR="00660A7F" w:rsidRPr="00C96E4E" w:rsidRDefault="00660A7F" w:rsidP="0086466F">
            <w:pPr>
              <w:ind w:firstLine="709"/>
              <w:jc w:val="center"/>
              <w:rPr>
                <w:sz w:val="26"/>
                <w:szCs w:val="26"/>
              </w:rPr>
            </w:pPr>
          </w:p>
          <w:p w:rsidR="00660A7F" w:rsidRPr="00C96E4E" w:rsidRDefault="00660A7F" w:rsidP="0086466F">
            <w:pPr>
              <w:ind w:firstLine="709"/>
              <w:jc w:val="center"/>
              <w:rPr>
                <w:sz w:val="26"/>
                <w:szCs w:val="26"/>
              </w:rPr>
            </w:pPr>
          </w:p>
        </w:tc>
      </w:tr>
    </w:tbl>
    <w:p w:rsidR="00660A7F" w:rsidRPr="00C96E4E" w:rsidRDefault="00660A7F" w:rsidP="00660A7F">
      <w:pPr>
        <w:tabs>
          <w:tab w:val="left" w:pos="0"/>
        </w:tabs>
        <w:jc w:val="center"/>
        <w:rPr>
          <w:sz w:val="26"/>
          <w:szCs w:val="26"/>
        </w:rPr>
      </w:pPr>
      <w:r>
        <w:rPr>
          <w:sz w:val="26"/>
          <w:szCs w:val="26"/>
          <w:lang w:val="en-US"/>
        </w:rPr>
        <w:t>Nizhny Novgorod</w:t>
      </w:r>
      <w:r w:rsidRPr="00C96E4E">
        <w:rPr>
          <w:sz w:val="26"/>
          <w:szCs w:val="26"/>
        </w:rPr>
        <w:t>,  20__</w:t>
      </w:r>
    </w:p>
    <w:p w:rsidR="00107E15" w:rsidRPr="00C96E4E" w:rsidRDefault="00107E15" w:rsidP="00107E15">
      <w:pPr>
        <w:keepNext/>
        <w:widowControl w:val="0"/>
        <w:ind w:left="4820" w:firstLine="709"/>
        <w:contextualSpacing/>
        <w:jc w:val="right"/>
        <w:rPr>
          <w:sz w:val="26"/>
          <w:szCs w:val="26"/>
        </w:rPr>
      </w:pPr>
      <w:r w:rsidRPr="00C96E4E">
        <w:rPr>
          <w:sz w:val="26"/>
          <w:szCs w:val="26"/>
        </w:rPr>
        <w:lastRenderedPageBreak/>
        <w:t>Приложение 4</w:t>
      </w:r>
    </w:p>
    <w:p w:rsidR="00107E15" w:rsidRPr="00C96E4E" w:rsidRDefault="00107E15" w:rsidP="00107E15">
      <w:pPr>
        <w:keepNext/>
        <w:widowControl w:val="0"/>
        <w:ind w:left="4820" w:firstLine="709"/>
        <w:contextualSpacing/>
        <w:jc w:val="right"/>
        <w:rPr>
          <w:sz w:val="26"/>
          <w:szCs w:val="26"/>
        </w:rPr>
      </w:pPr>
    </w:p>
    <w:p w:rsidR="00107E15" w:rsidRPr="00C96E4E" w:rsidRDefault="00107E15" w:rsidP="00107E15">
      <w:pPr>
        <w:ind w:left="60" w:firstLine="709"/>
        <w:jc w:val="center"/>
        <w:rPr>
          <w:sz w:val="26"/>
          <w:szCs w:val="26"/>
        </w:rPr>
      </w:pPr>
      <w:r w:rsidRPr="00C96E4E">
        <w:rPr>
          <w:i/>
          <w:sz w:val="26"/>
          <w:szCs w:val="26"/>
        </w:rPr>
        <w:t>Пример оглавления</w:t>
      </w:r>
    </w:p>
    <w:p w:rsidR="00107E15" w:rsidRPr="00C96E4E" w:rsidRDefault="00107E15" w:rsidP="00107E15">
      <w:pPr>
        <w:widowControl w:val="0"/>
        <w:ind w:left="4820" w:firstLine="709"/>
        <w:contextualSpacing/>
        <w:jc w:val="both"/>
        <w:rPr>
          <w:sz w:val="26"/>
          <w:szCs w:val="26"/>
        </w:rPr>
      </w:pPr>
    </w:p>
    <w:p w:rsidR="00107E15" w:rsidRPr="004C29CD" w:rsidRDefault="00107E15" w:rsidP="00107E15">
      <w:pPr>
        <w:widowControl w:val="0"/>
        <w:ind w:firstLine="709"/>
        <w:contextualSpacing/>
        <w:jc w:val="center"/>
        <w:rPr>
          <w:b/>
          <w:sz w:val="26"/>
          <w:szCs w:val="26"/>
        </w:rPr>
      </w:pPr>
      <w:r>
        <w:rPr>
          <w:b/>
          <w:sz w:val="26"/>
          <w:szCs w:val="26"/>
          <w:lang w:val="en-US"/>
        </w:rPr>
        <w:t>Table</w:t>
      </w:r>
      <w:r w:rsidRPr="00837559">
        <w:rPr>
          <w:b/>
          <w:sz w:val="26"/>
          <w:szCs w:val="26"/>
        </w:rPr>
        <w:t xml:space="preserve"> </w:t>
      </w:r>
      <w:r>
        <w:rPr>
          <w:b/>
          <w:sz w:val="26"/>
          <w:szCs w:val="26"/>
          <w:lang w:val="en-US"/>
        </w:rPr>
        <w:t>of</w:t>
      </w:r>
      <w:r w:rsidRPr="00837559">
        <w:rPr>
          <w:b/>
          <w:sz w:val="26"/>
          <w:szCs w:val="26"/>
        </w:rPr>
        <w:t xml:space="preserve"> </w:t>
      </w:r>
      <w:r>
        <w:rPr>
          <w:b/>
          <w:sz w:val="26"/>
          <w:szCs w:val="26"/>
          <w:lang w:val="en-US"/>
        </w:rPr>
        <w:t>Contents</w:t>
      </w:r>
    </w:p>
    <w:p w:rsidR="00107E15" w:rsidRPr="00C96E4E" w:rsidRDefault="00107E15" w:rsidP="00107E15">
      <w:pPr>
        <w:widowControl w:val="0"/>
        <w:ind w:left="4820" w:firstLine="709"/>
        <w:contextualSpacing/>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gridCol w:w="816"/>
      </w:tblGrid>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Pr>
                <w:b/>
                <w:sz w:val="26"/>
                <w:szCs w:val="26"/>
                <w:lang w:val="en-US"/>
              </w:rPr>
              <w:t>Introduction</w:t>
            </w:r>
            <w:r w:rsidRPr="00C96E4E">
              <w:rPr>
                <w:sz w:val="26"/>
                <w:szCs w:val="26"/>
              </w:rPr>
              <w:t xml:space="preserve">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3</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sidRPr="00857DCF">
              <w:rPr>
                <w:sz w:val="28"/>
                <w:szCs w:val="28"/>
                <w:lang w:val="en-US"/>
              </w:rPr>
              <w:t>I</w:t>
            </w:r>
            <w:r w:rsidRPr="00107E15">
              <w:rPr>
                <w:b/>
                <w:sz w:val="28"/>
                <w:szCs w:val="28"/>
                <w:lang w:val="en-US"/>
              </w:rPr>
              <w:t xml:space="preserve">. </w:t>
            </w:r>
            <w:r w:rsidRPr="00857DCF">
              <w:rPr>
                <w:b/>
                <w:sz w:val="28"/>
                <w:szCs w:val="28"/>
                <w:lang w:val="en-US"/>
              </w:rPr>
              <w:t>Mediated dialogue in newspaper discourse</w:t>
            </w:r>
            <w:r w:rsidRPr="00857DCF">
              <w:rPr>
                <w:sz w:val="28"/>
                <w:szCs w:val="28"/>
                <w:lang w:val="en-US"/>
              </w:rPr>
              <w:t xml:space="preserve"> ……. ……………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7</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sidRPr="00857DCF">
              <w:rPr>
                <w:sz w:val="28"/>
                <w:szCs w:val="28"/>
                <w:lang w:val="en-US"/>
              </w:rPr>
              <w:t>1.1. Dialogue as an object of linguistic research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7</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rPr>
            </w:pPr>
            <w:r w:rsidRPr="00857DCF">
              <w:rPr>
                <w:sz w:val="28"/>
                <w:szCs w:val="28"/>
              </w:rPr>
              <w:t>1.2. Dialogue in newspaper discourse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17</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jc w:val="both"/>
              <w:rPr>
                <w:sz w:val="28"/>
                <w:szCs w:val="28"/>
                <w:lang w:val="en-US"/>
              </w:rPr>
            </w:pPr>
            <w:r w:rsidRPr="00857DCF">
              <w:rPr>
                <w:b/>
                <w:sz w:val="28"/>
                <w:szCs w:val="28"/>
                <w:lang w:val="en-US"/>
              </w:rPr>
              <w:t>II. Dialogic characteristics of a p</w:t>
            </w:r>
            <w:r>
              <w:rPr>
                <w:b/>
                <w:sz w:val="28"/>
                <w:szCs w:val="28"/>
                <w:lang w:val="en-US"/>
              </w:rPr>
              <w:t xml:space="preserve">roblematic article in newspaper </w:t>
            </w:r>
            <w:r w:rsidRPr="00857DCF">
              <w:rPr>
                <w:b/>
                <w:sz w:val="28"/>
                <w:szCs w:val="28"/>
                <w:lang w:val="en-US"/>
              </w:rPr>
              <w:t>discourse</w:t>
            </w:r>
            <w:r>
              <w:rPr>
                <w:sz w:val="28"/>
                <w:szCs w:val="28"/>
                <w:lang w:val="en-US"/>
              </w:rPr>
              <w:t>…………………………………………………</w:t>
            </w:r>
          </w:p>
        </w:tc>
        <w:tc>
          <w:tcPr>
            <w:tcW w:w="816" w:type="dxa"/>
            <w:tcBorders>
              <w:top w:val="nil"/>
              <w:left w:val="nil"/>
              <w:bottom w:val="nil"/>
              <w:right w:val="nil"/>
            </w:tcBorders>
            <w:shd w:val="clear" w:color="auto" w:fill="auto"/>
          </w:tcPr>
          <w:p w:rsidR="00107E15" w:rsidRPr="00857DCF"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28</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Pr>
                <w:sz w:val="28"/>
                <w:szCs w:val="28"/>
                <w:lang w:val="en-US"/>
              </w:rPr>
              <w:t>2.1. Dialogue unity as a constituent of a</w:t>
            </w:r>
            <w:r w:rsidRPr="00857DCF">
              <w:rPr>
                <w:sz w:val="28"/>
                <w:szCs w:val="28"/>
                <w:lang w:val="en-US"/>
              </w:rPr>
              <w:t xml:space="preserve"> dialogue .....................................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28</w:t>
            </w:r>
          </w:p>
        </w:tc>
      </w:tr>
      <w:tr w:rsidR="00107E15" w:rsidRPr="00C96E4E" w:rsidTr="0086466F">
        <w:tc>
          <w:tcPr>
            <w:tcW w:w="9038" w:type="dxa"/>
            <w:tcBorders>
              <w:top w:val="nil"/>
              <w:left w:val="nil"/>
              <w:bottom w:val="nil"/>
              <w:right w:val="nil"/>
            </w:tcBorders>
            <w:shd w:val="clear" w:color="auto" w:fill="auto"/>
          </w:tcPr>
          <w:p w:rsidR="00107E15" w:rsidRPr="00857DCF" w:rsidRDefault="00107E15" w:rsidP="0086466F">
            <w:pPr>
              <w:spacing w:line="276" w:lineRule="auto"/>
              <w:rPr>
                <w:sz w:val="28"/>
                <w:szCs w:val="28"/>
                <w:lang w:val="en-US"/>
              </w:rPr>
            </w:pPr>
            <w:r w:rsidRPr="00857DCF">
              <w:rPr>
                <w:sz w:val="28"/>
                <w:szCs w:val="28"/>
                <w:lang w:val="en-US"/>
              </w:rPr>
              <w:t>2.2. Dialogue binomial "article-signal - letter-reaction" as a communicative-pragmatic basis of mediated di</w:t>
            </w:r>
            <w:r>
              <w:rPr>
                <w:sz w:val="28"/>
                <w:szCs w:val="28"/>
                <w:lang w:val="en-US"/>
              </w:rPr>
              <w:t>alogue ………………………………………</w:t>
            </w:r>
          </w:p>
        </w:tc>
        <w:tc>
          <w:tcPr>
            <w:tcW w:w="816" w:type="dxa"/>
            <w:tcBorders>
              <w:top w:val="nil"/>
              <w:left w:val="nil"/>
              <w:bottom w:val="nil"/>
              <w:right w:val="nil"/>
            </w:tcBorders>
            <w:shd w:val="clear" w:color="auto" w:fill="auto"/>
          </w:tcPr>
          <w:p w:rsidR="00107E15" w:rsidRPr="00857DCF"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39</w:t>
            </w:r>
          </w:p>
          <w:p w:rsidR="00107E15" w:rsidRPr="00C96E4E" w:rsidRDefault="00107E15" w:rsidP="0086466F">
            <w:pPr>
              <w:widowControl w:val="0"/>
              <w:spacing w:line="276" w:lineRule="auto"/>
              <w:jc w:val="both"/>
              <w:rPr>
                <w:sz w:val="26"/>
                <w:szCs w:val="26"/>
              </w:rPr>
            </w:pPr>
            <w:r w:rsidRPr="00C96E4E">
              <w:rPr>
                <w:sz w:val="26"/>
                <w:szCs w:val="26"/>
              </w:rPr>
              <w:t>50</w:t>
            </w:r>
          </w:p>
        </w:tc>
      </w:tr>
      <w:tr w:rsidR="00107E15" w:rsidRPr="00C96E4E" w:rsidTr="0086466F">
        <w:tc>
          <w:tcPr>
            <w:tcW w:w="9038" w:type="dxa"/>
            <w:tcBorders>
              <w:top w:val="nil"/>
              <w:left w:val="nil"/>
              <w:bottom w:val="nil"/>
              <w:right w:val="nil"/>
            </w:tcBorders>
            <w:shd w:val="clear" w:color="auto" w:fill="auto"/>
          </w:tcPr>
          <w:p w:rsidR="00107E15" w:rsidRPr="00124B38" w:rsidRDefault="00107E15" w:rsidP="0086466F">
            <w:pPr>
              <w:spacing w:line="276" w:lineRule="auto"/>
              <w:rPr>
                <w:sz w:val="28"/>
                <w:szCs w:val="28"/>
                <w:lang w:val="en-US"/>
              </w:rPr>
            </w:pPr>
            <w:r w:rsidRPr="005C56D5">
              <w:rPr>
                <w:b/>
                <w:sz w:val="28"/>
                <w:szCs w:val="28"/>
                <w:lang w:val="en-US"/>
              </w:rPr>
              <w:t>III</w:t>
            </w:r>
            <w:r w:rsidRPr="00124B38">
              <w:rPr>
                <w:sz w:val="28"/>
                <w:szCs w:val="28"/>
                <w:lang w:val="en-US"/>
              </w:rPr>
              <w:t xml:space="preserve">. </w:t>
            </w:r>
            <w:r w:rsidRPr="00124B38">
              <w:rPr>
                <w:b/>
                <w:sz w:val="28"/>
                <w:szCs w:val="28"/>
                <w:lang w:val="en-US"/>
              </w:rPr>
              <w:t>Communicative characteristics of mediated dialogue and their linguistic representation ………………………………………</w:t>
            </w:r>
            <w:r w:rsidRPr="00124B38">
              <w:rPr>
                <w:sz w:val="28"/>
                <w:szCs w:val="28"/>
                <w:lang w:val="en-US"/>
              </w:rPr>
              <w:t xml:space="preserve"> ..</w:t>
            </w:r>
          </w:p>
        </w:tc>
        <w:tc>
          <w:tcPr>
            <w:tcW w:w="816" w:type="dxa"/>
            <w:tcBorders>
              <w:top w:val="nil"/>
              <w:left w:val="nil"/>
              <w:bottom w:val="nil"/>
              <w:right w:val="nil"/>
            </w:tcBorders>
            <w:shd w:val="clear" w:color="auto" w:fill="auto"/>
          </w:tcPr>
          <w:p w:rsidR="00107E15" w:rsidRPr="00124B38"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61</w:t>
            </w:r>
          </w:p>
        </w:tc>
      </w:tr>
      <w:tr w:rsidR="00107E15" w:rsidRPr="00C96E4E" w:rsidTr="0086466F">
        <w:tc>
          <w:tcPr>
            <w:tcW w:w="9038" w:type="dxa"/>
            <w:tcBorders>
              <w:top w:val="nil"/>
              <w:left w:val="nil"/>
              <w:bottom w:val="nil"/>
              <w:right w:val="nil"/>
            </w:tcBorders>
            <w:shd w:val="clear" w:color="auto" w:fill="auto"/>
          </w:tcPr>
          <w:p w:rsidR="00107E15" w:rsidRPr="00124B38" w:rsidRDefault="00107E15" w:rsidP="0086466F">
            <w:pPr>
              <w:spacing w:line="276" w:lineRule="auto"/>
              <w:rPr>
                <w:sz w:val="28"/>
                <w:szCs w:val="28"/>
                <w:lang w:val="en-US"/>
              </w:rPr>
            </w:pPr>
            <w:r w:rsidRPr="00124B38">
              <w:rPr>
                <w:sz w:val="28"/>
                <w:szCs w:val="28"/>
                <w:lang w:val="en-US"/>
              </w:rPr>
              <w:t>1.1. Linguopragmatic features of an indirec</w:t>
            </w:r>
            <w:r>
              <w:rPr>
                <w:sz w:val="28"/>
                <w:szCs w:val="28"/>
                <w:lang w:val="en-US"/>
              </w:rPr>
              <w:t>t dialogue between the addresser</w:t>
            </w:r>
            <w:r w:rsidRPr="00124B38">
              <w:rPr>
                <w:sz w:val="28"/>
                <w:szCs w:val="28"/>
                <w:lang w:val="en-US"/>
              </w:rPr>
              <w:t xml:space="preserve"> and the addressee within the framework of the dia</w:t>
            </w:r>
            <w:r>
              <w:rPr>
                <w:sz w:val="28"/>
                <w:szCs w:val="28"/>
                <w:lang w:val="en-US"/>
              </w:rPr>
              <w:t>logic binomial …………</w:t>
            </w:r>
          </w:p>
        </w:tc>
        <w:tc>
          <w:tcPr>
            <w:tcW w:w="816" w:type="dxa"/>
            <w:tcBorders>
              <w:top w:val="nil"/>
              <w:left w:val="nil"/>
              <w:bottom w:val="nil"/>
              <w:right w:val="nil"/>
            </w:tcBorders>
            <w:shd w:val="clear" w:color="auto" w:fill="auto"/>
          </w:tcPr>
          <w:p w:rsidR="00107E15" w:rsidRPr="00124B38" w:rsidRDefault="00107E15" w:rsidP="0086466F">
            <w:pPr>
              <w:widowControl w:val="0"/>
              <w:spacing w:line="276" w:lineRule="auto"/>
              <w:jc w:val="both"/>
              <w:rPr>
                <w:sz w:val="26"/>
                <w:szCs w:val="26"/>
                <w:lang w:val="en-US"/>
              </w:rPr>
            </w:pPr>
          </w:p>
          <w:p w:rsidR="00107E15" w:rsidRPr="00C96E4E" w:rsidRDefault="00107E15" w:rsidP="0086466F">
            <w:pPr>
              <w:widowControl w:val="0"/>
              <w:spacing w:line="276" w:lineRule="auto"/>
              <w:jc w:val="both"/>
              <w:rPr>
                <w:sz w:val="26"/>
                <w:szCs w:val="26"/>
              </w:rPr>
            </w:pPr>
            <w:r w:rsidRPr="00C96E4E">
              <w:rPr>
                <w:sz w:val="26"/>
                <w:szCs w:val="26"/>
              </w:rPr>
              <w:t>61</w:t>
            </w:r>
          </w:p>
        </w:tc>
      </w:tr>
      <w:tr w:rsidR="00107E15" w:rsidRPr="00C96E4E" w:rsidTr="0086466F">
        <w:tc>
          <w:tcPr>
            <w:tcW w:w="9038" w:type="dxa"/>
            <w:tcBorders>
              <w:top w:val="nil"/>
              <w:left w:val="nil"/>
              <w:bottom w:val="nil"/>
              <w:right w:val="nil"/>
            </w:tcBorders>
            <w:shd w:val="clear" w:color="auto" w:fill="auto"/>
          </w:tcPr>
          <w:p w:rsidR="00107E15" w:rsidRPr="00124B38" w:rsidRDefault="00107E15" w:rsidP="0086466F">
            <w:pPr>
              <w:spacing w:line="276" w:lineRule="auto"/>
              <w:rPr>
                <w:sz w:val="28"/>
                <w:szCs w:val="28"/>
                <w:lang w:val="en-US"/>
              </w:rPr>
            </w:pPr>
            <w:r w:rsidRPr="00124B38">
              <w:rPr>
                <w:sz w:val="28"/>
                <w:szCs w:val="28"/>
                <w:lang w:val="en-US"/>
              </w:rPr>
              <w:t>1.2. Communicative types of letters and types of mediated dialo</w:t>
            </w:r>
            <w:r>
              <w:rPr>
                <w:sz w:val="28"/>
                <w:szCs w:val="28"/>
                <w:lang w:val="en-US"/>
              </w:rPr>
              <w:t>gue ………</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72</w:t>
            </w:r>
          </w:p>
        </w:tc>
      </w:tr>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Pr>
                <w:b/>
                <w:sz w:val="26"/>
                <w:szCs w:val="26"/>
                <w:lang w:val="en-US"/>
              </w:rPr>
              <w:t>Conclusion</w:t>
            </w:r>
            <w:r w:rsidRPr="00C96E4E">
              <w:rPr>
                <w:b/>
                <w:sz w:val="26"/>
                <w:szCs w:val="26"/>
              </w:rPr>
              <w:t xml:space="preserve"> </w:t>
            </w:r>
            <w:r w:rsidRPr="00C96E4E">
              <w:rPr>
                <w:sz w:val="26"/>
                <w:szCs w:val="26"/>
              </w:rPr>
              <w:t>…………………………………………………………………..</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84</w:t>
            </w:r>
          </w:p>
        </w:tc>
      </w:tr>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b/>
                <w:sz w:val="26"/>
                <w:szCs w:val="26"/>
              </w:rPr>
            </w:pPr>
            <w:r>
              <w:rPr>
                <w:b/>
                <w:sz w:val="26"/>
                <w:szCs w:val="26"/>
                <w:lang w:val="en-US"/>
              </w:rPr>
              <w:t>Bibliography</w:t>
            </w:r>
            <w:r w:rsidRPr="00C96E4E">
              <w:rPr>
                <w:b/>
                <w:sz w:val="26"/>
                <w:szCs w:val="26"/>
              </w:rPr>
              <w:t xml:space="preserve"> </w:t>
            </w:r>
            <w:r w:rsidRPr="00C96E4E">
              <w:rPr>
                <w:sz w:val="26"/>
                <w:szCs w:val="26"/>
              </w:rPr>
              <w:t>………………………………………………..</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87</w:t>
            </w:r>
          </w:p>
        </w:tc>
      </w:tr>
      <w:tr w:rsidR="00107E15" w:rsidRPr="00C96E4E" w:rsidTr="0086466F">
        <w:tc>
          <w:tcPr>
            <w:tcW w:w="9038"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Pr>
                <w:b/>
                <w:sz w:val="26"/>
                <w:szCs w:val="26"/>
                <w:lang w:val="en-US"/>
              </w:rPr>
              <w:t>Appendix</w:t>
            </w:r>
            <w:r w:rsidRPr="00C96E4E">
              <w:rPr>
                <w:b/>
                <w:sz w:val="26"/>
                <w:szCs w:val="26"/>
              </w:rPr>
              <w:t xml:space="preserve"> </w:t>
            </w:r>
            <w:r w:rsidRPr="00C96E4E">
              <w:rPr>
                <w:sz w:val="26"/>
                <w:szCs w:val="26"/>
              </w:rPr>
              <w:t>………………………………………………………………….</w:t>
            </w:r>
          </w:p>
        </w:tc>
        <w:tc>
          <w:tcPr>
            <w:tcW w:w="816" w:type="dxa"/>
            <w:tcBorders>
              <w:top w:val="nil"/>
              <w:left w:val="nil"/>
              <w:bottom w:val="nil"/>
              <w:right w:val="nil"/>
            </w:tcBorders>
            <w:shd w:val="clear" w:color="auto" w:fill="auto"/>
          </w:tcPr>
          <w:p w:rsidR="00107E15" w:rsidRPr="00C96E4E" w:rsidRDefault="00107E15" w:rsidP="0086466F">
            <w:pPr>
              <w:widowControl w:val="0"/>
              <w:spacing w:line="276" w:lineRule="auto"/>
              <w:jc w:val="both"/>
              <w:rPr>
                <w:sz w:val="26"/>
                <w:szCs w:val="26"/>
              </w:rPr>
            </w:pPr>
            <w:r w:rsidRPr="00C96E4E">
              <w:rPr>
                <w:sz w:val="26"/>
                <w:szCs w:val="26"/>
              </w:rPr>
              <w:t>97</w:t>
            </w:r>
          </w:p>
        </w:tc>
      </w:tr>
    </w:tbl>
    <w:p w:rsidR="00107E15" w:rsidRPr="00C96E4E" w:rsidRDefault="00107E15" w:rsidP="00107E15">
      <w:pPr>
        <w:keepNext/>
        <w:widowControl w:val="0"/>
        <w:ind w:left="4820" w:firstLine="709"/>
        <w:contextualSpacing/>
        <w:jc w:val="right"/>
        <w:rPr>
          <w:sz w:val="26"/>
          <w:szCs w:val="26"/>
        </w:rPr>
      </w:pPr>
    </w:p>
    <w:p w:rsidR="00107E15" w:rsidRPr="00FC1358" w:rsidRDefault="00107E15" w:rsidP="00107E15">
      <w:pPr>
        <w:tabs>
          <w:tab w:val="left" w:pos="0"/>
        </w:tabs>
        <w:spacing w:line="360" w:lineRule="auto"/>
        <w:ind w:firstLine="720"/>
        <w:jc w:val="right"/>
        <w:rPr>
          <w:sz w:val="28"/>
          <w:szCs w:val="28"/>
        </w:rPr>
      </w:pPr>
      <w:r w:rsidRPr="00C96E4E">
        <w:rPr>
          <w:sz w:val="26"/>
          <w:szCs w:val="26"/>
        </w:rPr>
        <w:br w:type="page"/>
      </w:r>
      <w:r w:rsidRPr="00FC1358">
        <w:rPr>
          <w:sz w:val="28"/>
          <w:szCs w:val="28"/>
        </w:rPr>
        <w:lastRenderedPageBreak/>
        <w:t>Приложение 5</w:t>
      </w:r>
    </w:p>
    <w:p w:rsidR="00107E15" w:rsidRPr="00FC1358" w:rsidRDefault="00107E15" w:rsidP="00107E15">
      <w:pPr>
        <w:spacing w:line="360" w:lineRule="auto"/>
        <w:ind w:firstLine="720"/>
        <w:jc w:val="center"/>
        <w:rPr>
          <w:rFonts w:eastAsia="Calibri"/>
          <w:b/>
          <w:snapToGrid w:val="0"/>
          <w:sz w:val="28"/>
          <w:szCs w:val="28"/>
        </w:rPr>
      </w:pPr>
      <w:r w:rsidRPr="00FC1358">
        <w:rPr>
          <w:rFonts w:eastAsia="Calibri"/>
          <w:b/>
          <w:snapToGrid w:val="0"/>
          <w:sz w:val="28"/>
          <w:szCs w:val="28"/>
        </w:rPr>
        <w:t>Примеры библиографического описания документов</w:t>
      </w:r>
    </w:p>
    <w:p w:rsidR="00107E15" w:rsidRPr="00FC1358" w:rsidRDefault="00107E15" w:rsidP="00107E15">
      <w:pPr>
        <w:spacing w:line="360" w:lineRule="auto"/>
        <w:ind w:firstLine="720"/>
        <w:jc w:val="both"/>
        <w:rPr>
          <w:rFonts w:eastAsia="Calibri"/>
          <w:b/>
          <w:bCs/>
          <w:snapToGrid w:val="0"/>
          <w:sz w:val="28"/>
          <w:szCs w:val="28"/>
        </w:rPr>
      </w:pPr>
      <w:r w:rsidRPr="00FC1358">
        <w:rPr>
          <w:rFonts w:eastAsia="Calibri"/>
          <w:b/>
          <w:bCs/>
          <w:snapToGrid w:val="0"/>
          <w:sz w:val="28"/>
          <w:szCs w:val="28"/>
        </w:rPr>
        <w:t>Книги с одним автором</w:t>
      </w:r>
    </w:p>
    <w:p w:rsidR="00107E15" w:rsidRPr="00FC1358" w:rsidRDefault="00107E15" w:rsidP="00107E15">
      <w:pPr>
        <w:pStyle w:val="aff0"/>
        <w:keepNext w:val="0"/>
        <w:widowControl/>
        <w:numPr>
          <w:ilvl w:val="0"/>
          <w:numId w:val="0"/>
        </w:numPr>
        <w:spacing w:line="360" w:lineRule="auto"/>
        <w:ind w:firstLine="720"/>
        <w:rPr>
          <w:sz w:val="28"/>
          <w:szCs w:val="28"/>
          <w:lang w:val="en-US"/>
        </w:rPr>
      </w:pPr>
      <w:r w:rsidRPr="00FC1358">
        <w:rPr>
          <w:sz w:val="28"/>
          <w:szCs w:val="28"/>
          <w:lang w:val="en-US"/>
        </w:rPr>
        <w:t xml:space="preserve">Austin, J. (1967). </w:t>
      </w:r>
      <w:r w:rsidRPr="00A4357A">
        <w:rPr>
          <w:i/>
          <w:sz w:val="28"/>
          <w:szCs w:val="28"/>
          <w:lang w:val="en-US"/>
        </w:rPr>
        <w:t>How to Do Things with Words</w:t>
      </w:r>
      <w:r w:rsidRPr="00FC1358">
        <w:rPr>
          <w:sz w:val="28"/>
          <w:szCs w:val="28"/>
          <w:lang w:val="en-US"/>
        </w:rPr>
        <w:t>. Cambridge: Harvard University Press.</w:t>
      </w:r>
    </w:p>
    <w:p w:rsidR="00107E15" w:rsidRPr="006D5D63" w:rsidRDefault="00107E15" w:rsidP="00107E15">
      <w:pPr>
        <w:pStyle w:val="aff0"/>
        <w:keepNext w:val="0"/>
        <w:widowControl/>
        <w:numPr>
          <w:ilvl w:val="0"/>
          <w:numId w:val="0"/>
        </w:numPr>
        <w:spacing w:line="360" w:lineRule="auto"/>
        <w:ind w:firstLine="720"/>
        <w:rPr>
          <w:rFonts w:eastAsia="Calibri"/>
          <w:b/>
          <w:bCs/>
          <w:snapToGrid w:val="0"/>
          <w:sz w:val="28"/>
          <w:szCs w:val="28"/>
          <w:lang w:val="en-US"/>
        </w:rPr>
      </w:pPr>
      <w:r w:rsidRPr="00FC1358">
        <w:rPr>
          <w:rFonts w:eastAsia="Calibri"/>
          <w:b/>
          <w:bCs/>
          <w:snapToGrid w:val="0"/>
          <w:sz w:val="28"/>
          <w:szCs w:val="28"/>
        </w:rPr>
        <w:t>Книги</w:t>
      </w:r>
      <w:r w:rsidRPr="006D5D63">
        <w:rPr>
          <w:rFonts w:eastAsia="Calibri"/>
          <w:b/>
          <w:bCs/>
          <w:snapToGrid w:val="0"/>
          <w:sz w:val="28"/>
          <w:szCs w:val="28"/>
          <w:lang w:val="en-US"/>
        </w:rPr>
        <w:t xml:space="preserve"> </w:t>
      </w:r>
      <w:r w:rsidRPr="00FC1358">
        <w:rPr>
          <w:rFonts w:eastAsia="Calibri"/>
          <w:b/>
          <w:bCs/>
          <w:snapToGrid w:val="0"/>
          <w:sz w:val="28"/>
          <w:szCs w:val="28"/>
        </w:rPr>
        <w:t>с</w:t>
      </w:r>
      <w:r w:rsidRPr="006D5D63">
        <w:rPr>
          <w:rFonts w:eastAsia="Calibri"/>
          <w:b/>
          <w:bCs/>
          <w:snapToGrid w:val="0"/>
          <w:sz w:val="28"/>
          <w:szCs w:val="28"/>
          <w:lang w:val="en-US"/>
        </w:rPr>
        <w:t xml:space="preserve"> </w:t>
      </w:r>
      <w:r w:rsidRPr="00FC1358">
        <w:rPr>
          <w:rFonts w:eastAsia="Calibri"/>
          <w:b/>
          <w:bCs/>
          <w:snapToGrid w:val="0"/>
          <w:sz w:val="28"/>
          <w:szCs w:val="28"/>
        </w:rPr>
        <w:t>двумя</w:t>
      </w:r>
      <w:r w:rsidRPr="006D5D63">
        <w:rPr>
          <w:rFonts w:eastAsia="Calibri"/>
          <w:b/>
          <w:bCs/>
          <w:snapToGrid w:val="0"/>
          <w:sz w:val="28"/>
          <w:szCs w:val="28"/>
          <w:lang w:val="en-US"/>
        </w:rPr>
        <w:t xml:space="preserve"> </w:t>
      </w:r>
      <w:r w:rsidRPr="00FC1358">
        <w:rPr>
          <w:rFonts w:eastAsia="Calibri"/>
          <w:b/>
          <w:bCs/>
          <w:snapToGrid w:val="0"/>
          <w:sz w:val="28"/>
          <w:szCs w:val="28"/>
        </w:rPr>
        <w:t>авторами</w:t>
      </w:r>
    </w:p>
    <w:p w:rsidR="00107E15" w:rsidRPr="00FC1358" w:rsidRDefault="00107E15" w:rsidP="00107E15">
      <w:pPr>
        <w:pStyle w:val="aff0"/>
        <w:keepNext w:val="0"/>
        <w:widowControl/>
        <w:numPr>
          <w:ilvl w:val="0"/>
          <w:numId w:val="0"/>
        </w:numPr>
        <w:spacing w:line="360" w:lineRule="auto"/>
        <w:ind w:firstLine="720"/>
        <w:rPr>
          <w:sz w:val="28"/>
          <w:szCs w:val="28"/>
          <w:lang w:val="en-US"/>
        </w:rPr>
      </w:pPr>
      <w:r w:rsidRPr="00FC1358">
        <w:rPr>
          <w:sz w:val="28"/>
          <w:szCs w:val="28"/>
          <w:lang w:val="en-US"/>
        </w:rPr>
        <w:t xml:space="preserve">Cushing, C. E., &amp; Allan, J. D. (2001). </w:t>
      </w:r>
      <w:r w:rsidRPr="00A4357A">
        <w:rPr>
          <w:i/>
          <w:sz w:val="28"/>
          <w:szCs w:val="28"/>
          <w:lang w:val="en-US"/>
        </w:rPr>
        <w:t>Streams: Their ecology and life</w:t>
      </w:r>
      <w:r w:rsidRPr="00FC1358">
        <w:rPr>
          <w:sz w:val="28"/>
          <w:szCs w:val="28"/>
          <w:lang w:val="en-US"/>
        </w:rPr>
        <w:t>. San Diego, CA: Academic Press</w:t>
      </w:r>
    </w:p>
    <w:p w:rsidR="00107E15" w:rsidRPr="006D5D63" w:rsidRDefault="00107E15" w:rsidP="00107E15">
      <w:pPr>
        <w:pStyle w:val="aff0"/>
        <w:keepNext w:val="0"/>
        <w:widowControl/>
        <w:numPr>
          <w:ilvl w:val="0"/>
          <w:numId w:val="0"/>
        </w:numPr>
        <w:spacing w:line="360" w:lineRule="auto"/>
        <w:ind w:firstLine="720"/>
        <w:rPr>
          <w:rFonts w:eastAsia="Calibri"/>
          <w:b/>
          <w:bCs/>
          <w:snapToGrid w:val="0"/>
          <w:sz w:val="28"/>
          <w:szCs w:val="28"/>
          <w:lang w:val="en-US"/>
        </w:rPr>
      </w:pPr>
      <w:r w:rsidRPr="00FC1358">
        <w:rPr>
          <w:rFonts w:eastAsia="Calibri"/>
          <w:b/>
          <w:bCs/>
          <w:snapToGrid w:val="0"/>
          <w:sz w:val="28"/>
          <w:szCs w:val="28"/>
        </w:rPr>
        <w:t>Книги</w:t>
      </w:r>
      <w:r w:rsidRPr="006D5D63">
        <w:rPr>
          <w:rFonts w:eastAsia="Calibri"/>
          <w:b/>
          <w:bCs/>
          <w:snapToGrid w:val="0"/>
          <w:sz w:val="28"/>
          <w:szCs w:val="28"/>
          <w:lang w:val="en-US"/>
        </w:rPr>
        <w:t xml:space="preserve"> </w:t>
      </w:r>
      <w:r w:rsidRPr="00FC1358">
        <w:rPr>
          <w:rFonts w:eastAsia="Calibri"/>
          <w:b/>
          <w:bCs/>
          <w:snapToGrid w:val="0"/>
          <w:sz w:val="28"/>
          <w:szCs w:val="28"/>
        </w:rPr>
        <w:t>с</w:t>
      </w:r>
      <w:r w:rsidRPr="006D5D63">
        <w:rPr>
          <w:rFonts w:eastAsia="Calibri"/>
          <w:b/>
          <w:bCs/>
          <w:snapToGrid w:val="0"/>
          <w:sz w:val="28"/>
          <w:szCs w:val="28"/>
          <w:lang w:val="en-US"/>
        </w:rPr>
        <w:t xml:space="preserve"> </w:t>
      </w:r>
      <w:r w:rsidRPr="00FC1358">
        <w:rPr>
          <w:rFonts w:eastAsia="Calibri"/>
          <w:b/>
          <w:bCs/>
          <w:snapToGrid w:val="0"/>
          <w:sz w:val="28"/>
          <w:szCs w:val="28"/>
        </w:rPr>
        <w:t>тремя</w:t>
      </w:r>
      <w:r w:rsidRPr="006D5D63">
        <w:rPr>
          <w:rFonts w:eastAsia="Calibri"/>
          <w:b/>
          <w:bCs/>
          <w:snapToGrid w:val="0"/>
          <w:sz w:val="28"/>
          <w:szCs w:val="28"/>
          <w:lang w:val="en-US"/>
        </w:rPr>
        <w:t xml:space="preserve"> </w:t>
      </w:r>
      <w:r w:rsidRPr="00FC1358">
        <w:rPr>
          <w:rFonts w:eastAsia="Calibri"/>
          <w:b/>
          <w:bCs/>
          <w:snapToGrid w:val="0"/>
          <w:sz w:val="28"/>
          <w:szCs w:val="28"/>
        </w:rPr>
        <w:t>авторами</w:t>
      </w:r>
    </w:p>
    <w:p w:rsidR="00107E15" w:rsidRPr="00107E15" w:rsidRDefault="00107E15" w:rsidP="00107E15">
      <w:pPr>
        <w:pStyle w:val="af7"/>
        <w:pBdr>
          <w:top w:val="nil"/>
          <w:left w:val="nil"/>
          <w:bottom w:val="nil"/>
          <w:right w:val="nil"/>
          <w:between w:val="nil"/>
        </w:pBdr>
        <w:spacing w:line="360" w:lineRule="auto"/>
        <w:ind w:left="0" w:firstLine="720"/>
        <w:contextualSpacing/>
        <w:jc w:val="both"/>
        <w:rPr>
          <w:sz w:val="28"/>
          <w:szCs w:val="28"/>
        </w:rPr>
      </w:pPr>
      <w:r w:rsidRPr="00FC1358">
        <w:rPr>
          <w:sz w:val="28"/>
          <w:szCs w:val="28"/>
          <w:lang w:val="en-US"/>
        </w:rPr>
        <w:t xml:space="preserve">Grinberga-Zalite, G.,Rivza, B. &amp; Zvirbule, A. (2019). </w:t>
      </w:r>
      <w:r w:rsidRPr="00FC1358">
        <w:rPr>
          <w:i/>
          <w:iCs/>
          <w:sz w:val="28"/>
          <w:szCs w:val="28"/>
          <w:lang w:val="en-US"/>
        </w:rPr>
        <w:t>Digitalization in Higher Education: Opportunities and Risks</w:t>
      </w:r>
      <w:r w:rsidRPr="00FC1358">
        <w:rPr>
          <w:sz w:val="28"/>
          <w:szCs w:val="28"/>
          <w:lang w:val="en-US"/>
        </w:rPr>
        <w:t>. Sofia</w:t>
      </w:r>
      <w:r w:rsidRPr="00107E15">
        <w:rPr>
          <w:sz w:val="28"/>
          <w:szCs w:val="28"/>
        </w:rPr>
        <w:t xml:space="preserve">: </w:t>
      </w:r>
      <w:r w:rsidRPr="00FC1358">
        <w:rPr>
          <w:sz w:val="28"/>
          <w:szCs w:val="28"/>
          <w:lang w:val="en-US"/>
        </w:rPr>
        <w:t>STEF</w:t>
      </w:r>
      <w:r w:rsidRPr="00107E15">
        <w:rPr>
          <w:sz w:val="28"/>
          <w:szCs w:val="28"/>
        </w:rPr>
        <w:t>92</w:t>
      </w:r>
      <w:r w:rsidRPr="00FC1358">
        <w:rPr>
          <w:sz w:val="28"/>
          <w:szCs w:val="28"/>
          <w:lang w:val="en-US"/>
        </w:rPr>
        <w:t> Technology</w:t>
      </w:r>
      <w:r w:rsidRPr="00107E15">
        <w:rPr>
          <w:sz w:val="28"/>
          <w:szCs w:val="28"/>
        </w:rPr>
        <w:t xml:space="preserve"> </w:t>
      </w:r>
      <w:r w:rsidRPr="00FC1358">
        <w:rPr>
          <w:sz w:val="28"/>
          <w:szCs w:val="28"/>
          <w:lang w:val="en-US"/>
        </w:rPr>
        <w:t>Ltd</w:t>
      </w:r>
      <w:r w:rsidRPr="00107E15">
        <w:rPr>
          <w:sz w:val="28"/>
          <w:szCs w:val="28"/>
        </w:rPr>
        <w:t>.</w:t>
      </w:r>
    </w:p>
    <w:p w:rsidR="00107E15" w:rsidRPr="00FC1358" w:rsidRDefault="00107E15" w:rsidP="00107E15">
      <w:pPr>
        <w:pStyle w:val="aff0"/>
        <w:keepNext w:val="0"/>
        <w:widowControl/>
        <w:numPr>
          <w:ilvl w:val="0"/>
          <w:numId w:val="0"/>
        </w:numPr>
        <w:spacing w:line="360" w:lineRule="auto"/>
        <w:ind w:firstLine="720"/>
        <w:rPr>
          <w:rFonts w:eastAsia="Calibri"/>
          <w:snapToGrid w:val="0"/>
          <w:sz w:val="28"/>
          <w:szCs w:val="28"/>
        </w:rPr>
      </w:pPr>
      <w:r w:rsidRPr="00FC1358">
        <w:rPr>
          <w:rFonts w:eastAsia="Calibri"/>
          <w:b/>
          <w:snapToGrid w:val="0"/>
          <w:sz w:val="28"/>
          <w:szCs w:val="28"/>
        </w:rPr>
        <w:t xml:space="preserve">Книги, описанные под заглавием </w:t>
      </w:r>
      <w:r w:rsidRPr="00FC1358">
        <w:rPr>
          <w:rFonts w:eastAsia="Calibri"/>
          <w:snapToGrid w:val="0"/>
          <w:sz w:val="28"/>
          <w:szCs w:val="28"/>
        </w:rPr>
        <w:t>(редакторы, составители, количество авторов четыре и более)</w:t>
      </w:r>
    </w:p>
    <w:p w:rsidR="00107E15" w:rsidRPr="006D5D63" w:rsidRDefault="00107E15" w:rsidP="00107E15">
      <w:pPr>
        <w:pStyle w:val="aff0"/>
        <w:keepNext w:val="0"/>
        <w:widowControl/>
        <w:numPr>
          <w:ilvl w:val="0"/>
          <w:numId w:val="0"/>
        </w:numPr>
        <w:spacing w:line="360" w:lineRule="auto"/>
        <w:ind w:firstLine="720"/>
        <w:rPr>
          <w:rFonts w:eastAsia="Calibri"/>
          <w:snapToGrid w:val="0"/>
          <w:sz w:val="28"/>
          <w:szCs w:val="28"/>
          <w:lang w:val="en-US"/>
        </w:rPr>
      </w:pPr>
      <w:r w:rsidRPr="006D5D63">
        <w:rPr>
          <w:rFonts w:eastAsia="Calibri"/>
          <w:snapToGrid w:val="0"/>
          <w:sz w:val="28"/>
          <w:szCs w:val="28"/>
          <w:lang w:val="en-US"/>
        </w:rPr>
        <w:t>Merriam-Webster’s collegiate dictionary</w:t>
      </w:r>
      <w:r>
        <w:rPr>
          <w:rFonts w:eastAsia="Calibri"/>
          <w:snapToGrid w:val="0"/>
          <w:sz w:val="28"/>
          <w:szCs w:val="28"/>
          <w:lang w:val="en-US"/>
        </w:rPr>
        <w:t xml:space="preserve"> </w:t>
      </w:r>
      <w:r w:rsidRPr="006D5D63">
        <w:rPr>
          <w:rFonts w:eastAsia="Calibri"/>
          <w:snapToGrid w:val="0"/>
          <w:sz w:val="28"/>
          <w:szCs w:val="28"/>
          <w:lang w:val="en-US"/>
        </w:rPr>
        <w:t>(10th ed.). (1993). Springfield, MA: Merriam-Webster.</w:t>
      </w:r>
    </w:p>
    <w:p w:rsidR="00107E15" w:rsidRPr="006D5D63" w:rsidRDefault="00107E15" w:rsidP="00107E15">
      <w:pPr>
        <w:pStyle w:val="aff0"/>
        <w:keepNext w:val="0"/>
        <w:widowControl/>
        <w:numPr>
          <w:ilvl w:val="0"/>
          <w:numId w:val="0"/>
        </w:numPr>
        <w:spacing w:line="360" w:lineRule="auto"/>
        <w:ind w:firstLine="720"/>
        <w:rPr>
          <w:rFonts w:eastAsia="Calibri"/>
          <w:snapToGrid w:val="0"/>
          <w:sz w:val="28"/>
          <w:szCs w:val="28"/>
          <w:lang w:val="en-US"/>
        </w:rPr>
      </w:pPr>
      <w:r w:rsidRPr="006D5D63">
        <w:rPr>
          <w:rFonts w:eastAsia="Calibri"/>
          <w:snapToGrid w:val="0"/>
          <w:sz w:val="28"/>
          <w:szCs w:val="28"/>
          <w:lang w:val="en-US"/>
        </w:rPr>
        <w:t xml:space="preserve">Eve, R. A., Horsfall, S., &amp; Lee, M. E. (Eds.). (1997). </w:t>
      </w:r>
      <w:r w:rsidRPr="006D5D63">
        <w:rPr>
          <w:rFonts w:eastAsia="Calibri"/>
          <w:i/>
          <w:snapToGrid w:val="0"/>
          <w:sz w:val="28"/>
          <w:szCs w:val="28"/>
          <w:lang w:val="en-US"/>
        </w:rPr>
        <w:t>Chaos, complexity, and sociology</w:t>
      </w:r>
      <w:r w:rsidRPr="006D5D63">
        <w:rPr>
          <w:rFonts w:eastAsia="Calibri"/>
          <w:snapToGrid w:val="0"/>
          <w:sz w:val="28"/>
          <w:szCs w:val="28"/>
          <w:lang w:val="en-US"/>
        </w:rPr>
        <w:t>. London, England: Sage.</w:t>
      </w:r>
    </w:p>
    <w:p w:rsidR="00107E15" w:rsidRPr="006D5D63" w:rsidRDefault="00107E15" w:rsidP="00107E15">
      <w:pPr>
        <w:pStyle w:val="aff0"/>
        <w:keepNext w:val="0"/>
        <w:widowControl/>
        <w:numPr>
          <w:ilvl w:val="0"/>
          <w:numId w:val="0"/>
        </w:numPr>
        <w:spacing w:line="360" w:lineRule="auto"/>
        <w:ind w:firstLine="720"/>
        <w:rPr>
          <w:rFonts w:eastAsia="Calibri"/>
          <w:b/>
          <w:snapToGrid w:val="0"/>
          <w:sz w:val="28"/>
          <w:szCs w:val="28"/>
          <w:lang w:val="en-US"/>
        </w:rPr>
      </w:pPr>
      <w:r w:rsidRPr="00FC1358">
        <w:rPr>
          <w:rFonts w:eastAsia="Calibri"/>
          <w:b/>
          <w:snapToGrid w:val="0"/>
          <w:sz w:val="28"/>
          <w:szCs w:val="28"/>
        </w:rPr>
        <w:t>Периодические</w:t>
      </w:r>
      <w:r w:rsidRPr="006D5D63">
        <w:rPr>
          <w:rFonts w:eastAsia="Calibri"/>
          <w:b/>
          <w:snapToGrid w:val="0"/>
          <w:sz w:val="28"/>
          <w:szCs w:val="28"/>
          <w:lang w:val="en-US"/>
        </w:rPr>
        <w:t xml:space="preserve"> </w:t>
      </w:r>
      <w:r w:rsidRPr="00FC1358">
        <w:rPr>
          <w:rFonts w:eastAsia="Calibri"/>
          <w:b/>
          <w:snapToGrid w:val="0"/>
          <w:sz w:val="28"/>
          <w:szCs w:val="28"/>
        </w:rPr>
        <w:t>издания</w:t>
      </w:r>
    </w:p>
    <w:p w:rsidR="00107E15" w:rsidRPr="006D5D63" w:rsidRDefault="00107E15" w:rsidP="00107E15">
      <w:pPr>
        <w:pStyle w:val="af7"/>
        <w:pBdr>
          <w:top w:val="nil"/>
          <w:left w:val="nil"/>
          <w:bottom w:val="nil"/>
          <w:right w:val="nil"/>
          <w:between w:val="nil"/>
        </w:pBdr>
        <w:spacing w:line="360" w:lineRule="auto"/>
        <w:ind w:left="0" w:firstLine="720"/>
        <w:contextualSpacing/>
        <w:jc w:val="both"/>
        <w:rPr>
          <w:sz w:val="28"/>
          <w:szCs w:val="28"/>
          <w:lang w:val="en-US"/>
        </w:rPr>
      </w:pPr>
      <w:r w:rsidRPr="00FC1358">
        <w:rPr>
          <w:sz w:val="28"/>
          <w:szCs w:val="28"/>
          <w:lang w:val="en-US"/>
        </w:rPr>
        <w:t xml:space="preserve">Saykili, A. (2019). Higher education in the digital age: The impact of digital connective technologies. </w:t>
      </w:r>
      <w:hyperlink r:id="rId11" w:history="1">
        <w:r w:rsidRPr="00FC1358">
          <w:rPr>
            <w:i/>
            <w:iCs/>
            <w:sz w:val="28"/>
            <w:szCs w:val="28"/>
            <w:lang w:val="en-US"/>
          </w:rPr>
          <w:t>Journal</w:t>
        </w:r>
        <w:r w:rsidRPr="006D5D63">
          <w:rPr>
            <w:i/>
            <w:iCs/>
            <w:sz w:val="28"/>
            <w:szCs w:val="28"/>
            <w:lang w:val="en-US"/>
          </w:rPr>
          <w:t xml:space="preserve"> </w:t>
        </w:r>
        <w:r w:rsidRPr="00FC1358">
          <w:rPr>
            <w:i/>
            <w:iCs/>
            <w:sz w:val="28"/>
            <w:szCs w:val="28"/>
            <w:lang w:val="en-US"/>
          </w:rPr>
          <w:t>of</w:t>
        </w:r>
        <w:r w:rsidRPr="006D5D63">
          <w:rPr>
            <w:i/>
            <w:iCs/>
            <w:sz w:val="28"/>
            <w:szCs w:val="28"/>
            <w:lang w:val="en-US"/>
          </w:rPr>
          <w:t xml:space="preserve"> </w:t>
        </w:r>
        <w:r w:rsidRPr="00FC1358">
          <w:rPr>
            <w:i/>
            <w:iCs/>
            <w:sz w:val="28"/>
            <w:szCs w:val="28"/>
            <w:lang w:val="en-US"/>
          </w:rPr>
          <w:t>Educational</w:t>
        </w:r>
        <w:r w:rsidRPr="006D5D63">
          <w:rPr>
            <w:i/>
            <w:iCs/>
            <w:sz w:val="28"/>
            <w:szCs w:val="28"/>
            <w:lang w:val="en-US"/>
          </w:rPr>
          <w:t xml:space="preserve"> </w:t>
        </w:r>
        <w:r w:rsidRPr="00FC1358">
          <w:rPr>
            <w:i/>
            <w:iCs/>
            <w:sz w:val="28"/>
            <w:szCs w:val="28"/>
            <w:lang w:val="en-US"/>
          </w:rPr>
          <w:t>Technology</w:t>
        </w:r>
        <w:r w:rsidRPr="006D5D63">
          <w:rPr>
            <w:i/>
            <w:iCs/>
            <w:sz w:val="28"/>
            <w:szCs w:val="28"/>
            <w:lang w:val="en-US"/>
          </w:rPr>
          <w:t xml:space="preserve"> &amp; </w:t>
        </w:r>
        <w:r w:rsidRPr="00FC1358">
          <w:rPr>
            <w:i/>
            <w:iCs/>
            <w:sz w:val="28"/>
            <w:szCs w:val="28"/>
            <w:lang w:val="en-US"/>
          </w:rPr>
          <w:t>Online</w:t>
        </w:r>
        <w:r w:rsidRPr="006D5D63">
          <w:rPr>
            <w:i/>
            <w:iCs/>
            <w:sz w:val="28"/>
            <w:szCs w:val="28"/>
            <w:lang w:val="en-US"/>
          </w:rPr>
          <w:t xml:space="preserve"> </w:t>
        </w:r>
        <w:r w:rsidRPr="00FC1358">
          <w:rPr>
            <w:i/>
            <w:iCs/>
            <w:sz w:val="28"/>
            <w:szCs w:val="28"/>
            <w:lang w:val="en-US"/>
          </w:rPr>
          <w:t>Learning</w:t>
        </w:r>
      </w:hyperlink>
      <w:r w:rsidRPr="006D5D63">
        <w:rPr>
          <w:sz w:val="28"/>
          <w:szCs w:val="28"/>
          <w:lang w:val="en-US"/>
        </w:rPr>
        <w:t>, 2 (1), 1-15.</w:t>
      </w:r>
    </w:p>
    <w:p w:rsidR="00107E15" w:rsidRPr="00380AAE" w:rsidRDefault="00107E15" w:rsidP="00107E15">
      <w:pPr>
        <w:pStyle w:val="aff0"/>
        <w:keepNext w:val="0"/>
        <w:widowControl/>
        <w:numPr>
          <w:ilvl w:val="0"/>
          <w:numId w:val="0"/>
        </w:numPr>
        <w:spacing w:line="360" w:lineRule="auto"/>
        <w:ind w:firstLine="720"/>
        <w:rPr>
          <w:rFonts w:eastAsia="Calibri"/>
          <w:b/>
          <w:snapToGrid w:val="0"/>
          <w:vanish/>
          <w:sz w:val="28"/>
          <w:szCs w:val="28"/>
          <w:lang w:val="en-US"/>
          <w:specVanish/>
          <w:rPrChange w:id="479" w:author="Маслова Дарья Александровна" w:date="2024-03-11T11:15:00Z">
            <w:rPr>
              <w:rFonts w:eastAsia="Calibri"/>
              <w:b/>
              <w:snapToGrid w:val="0"/>
              <w:vanish/>
              <w:sz w:val="28"/>
              <w:szCs w:val="28"/>
              <w:specVanish/>
            </w:rPr>
          </w:rPrChange>
        </w:rPr>
      </w:pPr>
      <w:r w:rsidRPr="00FC1358">
        <w:rPr>
          <w:rFonts w:eastAsia="Calibri"/>
          <w:b/>
          <w:snapToGrid w:val="0"/>
          <w:sz w:val="28"/>
          <w:szCs w:val="28"/>
        </w:rPr>
        <w:t>Интернет</w:t>
      </w:r>
      <w:r w:rsidRPr="00380AAE">
        <w:rPr>
          <w:rFonts w:eastAsia="Calibri"/>
          <w:b/>
          <w:snapToGrid w:val="0"/>
          <w:sz w:val="28"/>
          <w:szCs w:val="28"/>
          <w:lang w:val="en-US"/>
          <w:rPrChange w:id="480" w:author="Маслова Дарья Александровна" w:date="2024-03-11T11:15:00Z">
            <w:rPr>
              <w:rFonts w:eastAsia="Calibri"/>
              <w:b/>
              <w:snapToGrid w:val="0"/>
              <w:sz w:val="28"/>
              <w:szCs w:val="28"/>
            </w:rPr>
          </w:rPrChange>
        </w:rPr>
        <w:t>-</w:t>
      </w:r>
      <w:r w:rsidRPr="00FC1358">
        <w:rPr>
          <w:rFonts w:eastAsia="Calibri"/>
          <w:b/>
          <w:snapToGrid w:val="0"/>
          <w:sz w:val="28"/>
          <w:szCs w:val="28"/>
        </w:rPr>
        <w:t>сайты</w:t>
      </w:r>
    </w:p>
    <w:p w:rsidR="00107E15" w:rsidRPr="00380AAE" w:rsidRDefault="00107E15" w:rsidP="00107E15">
      <w:pPr>
        <w:pStyle w:val="aff0"/>
        <w:keepNext w:val="0"/>
        <w:widowControl/>
        <w:numPr>
          <w:ilvl w:val="0"/>
          <w:numId w:val="0"/>
        </w:numPr>
        <w:spacing w:line="360" w:lineRule="auto"/>
        <w:ind w:firstLine="720"/>
        <w:rPr>
          <w:rFonts w:eastAsia="Calibri"/>
          <w:b/>
          <w:snapToGrid w:val="0"/>
          <w:vanish/>
          <w:sz w:val="28"/>
          <w:szCs w:val="28"/>
          <w:lang w:val="en-US"/>
          <w:specVanish/>
          <w:rPrChange w:id="481" w:author="Маслова Дарья Александровна" w:date="2024-03-11T11:15:00Z">
            <w:rPr>
              <w:rFonts w:eastAsia="Calibri"/>
              <w:b/>
              <w:snapToGrid w:val="0"/>
              <w:vanish/>
              <w:sz w:val="28"/>
              <w:szCs w:val="28"/>
              <w:specVanish/>
            </w:rPr>
          </w:rPrChange>
        </w:rPr>
      </w:pPr>
      <w:r w:rsidRPr="00380AAE">
        <w:rPr>
          <w:rFonts w:eastAsia="Calibri"/>
          <w:b/>
          <w:snapToGrid w:val="0"/>
          <w:sz w:val="28"/>
          <w:szCs w:val="28"/>
          <w:lang w:val="en-US"/>
          <w:rPrChange w:id="482" w:author="Маслова Дарья Александровна" w:date="2024-03-11T11:15:00Z">
            <w:rPr>
              <w:rFonts w:eastAsia="Calibri"/>
              <w:b/>
              <w:snapToGrid w:val="0"/>
              <w:sz w:val="28"/>
              <w:szCs w:val="28"/>
            </w:rPr>
          </w:rPrChange>
        </w:rPr>
        <w:t xml:space="preserve"> </w:t>
      </w:r>
      <w:r w:rsidRPr="00FC1358">
        <w:rPr>
          <w:rFonts w:eastAsia="Calibri"/>
          <w:b/>
          <w:snapToGrid w:val="0"/>
          <w:sz w:val="28"/>
          <w:szCs w:val="28"/>
        </w:rPr>
        <w:t>Описание</w:t>
      </w:r>
      <w:r w:rsidRPr="00380AAE">
        <w:rPr>
          <w:rFonts w:eastAsia="Calibri"/>
          <w:b/>
          <w:snapToGrid w:val="0"/>
          <w:sz w:val="28"/>
          <w:szCs w:val="28"/>
          <w:lang w:val="en-US"/>
          <w:rPrChange w:id="483" w:author="Маслова Дарья Александровна" w:date="2024-03-11T11:15:00Z">
            <w:rPr>
              <w:rFonts w:eastAsia="Calibri"/>
              <w:b/>
              <w:snapToGrid w:val="0"/>
              <w:sz w:val="28"/>
              <w:szCs w:val="28"/>
            </w:rPr>
          </w:rPrChange>
        </w:rPr>
        <w:t xml:space="preserve"> </w:t>
      </w:r>
      <w:r w:rsidRPr="00FC1358">
        <w:rPr>
          <w:rFonts w:eastAsia="Calibri"/>
          <w:b/>
          <w:snapToGrid w:val="0"/>
          <w:sz w:val="28"/>
          <w:szCs w:val="28"/>
        </w:rPr>
        <w:t>электронных</w:t>
      </w:r>
      <w:r w:rsidRPr="00380AAE">
        <w:rPr>
          <w:rFonts w:eastAsia="Calibri"/>
          <w:b/>
          <w:snapToGrid w:val="0"/>
          <w:sz w:val="28"/>
          <w:szCs w:val="28"/>
          <w:lang w:val="en-US"/>
          <w:rPrChange w:id="484" w:author="Маслова Дарья Александровна" w:date="2024-03-11T11:15:00Z">
            <w:rPr>
              <w:rFonts w:eastAsia="Calibri"/>
              <w:b/>
              <w:snapToGrid w:val="0"/>
              <w:sz w:val="28"/>
              <w:szCs w:val="28"/>
            </w:rPr>
          </w:rPrChange>
        </w:rPr>
        <w:t xml:space="preserve"> </w:t>
      </w:r>
      <w:r w:rsidRPr="00FC1358">
        <w:rPr>
          <w:rFonts w:eastAsia="Calibri"/>
          <w:b/>
          <w:snapToGrid w:val="0"/>
          <w:sz w:val="28"/>
          <w:szCs w:val="28"/>
        </w:rPr>
        <w:t>ресурсов</w:t>
      </w:r>
      <w:r w:rsidRPr="00380AAE">
        <w:rPr>
          <w:rFonts w:eastAsia="Calibri"/>
          <w:b/>
          <w:snapToGrid w:val="0"/>
          <w:sz w:val="28"/>
          <w:szCs w:val="28"/>
          <w:lang w:val="en-US"/>
          <w:rPrChange w:id="485" w:author="Маслова Дарья Александровна" w:date="2024-03-11T11:15:00Z">
            <w:rPr>
              <w:rFonts w:eastAsia="Calibri"/>
              <w:b/>
              <w:snapToGrid w:val="0"/>
              <w:sz w:val="28"/>
              <w:szCs w:val="28"/>
            </w:rPr>
          </w:rPrChange>
        </w:rPr>
        <w:t xml:space="preserve"> </w:t>
      </w:r>
      <w:r w:rsidRPr="00FC1358">
        <w:rPr>
          <w:rFonts w:eastAsia="Calibri"/>
          <w:b/>
          <w:snapToGrid w:val="0"/>
          <w:sz w:val="28"/>
          <w:szCs w:val="28"/>
        </w:rPr>
        <w:t>и</w:t>
      </w:r>
      <w:r w:rsidRPr="00380AAE">
        <w:rPr>
          <w:rFonts w:eastAsia="Calibri"/>
          <w:b/>
          <w:snapToGrid w:val="0"/>
          <w:sz w:val="28"/>
          <w:szCs w:val="28"/>
          <w:lang w:val="en-US"/>
          <w:rPrChange w:id="486" w:author="Маслова Дарья Александровна" w:date="2024-03-11T11:15:00Z">
            <w:rPr>
              <w:rFonts w:eastAsia="Calibri"/>
              <w:b/>
              <w:snapToGrid w:val="0"/>
              <w:sz w:val="28"/>
              <w:szCs w:val="28"/>
            </w:rPr>
          </w:rPrChange>
        </w:rPr>
        <w:t xml:space="preserve"> </w:t>
      </w:r>
      <w:r w:rsidRPr="00FC1358">
        <w:rPr>
          <w:rFonts w:eastAsia="Calibri"/>
          <w:b/>
          <w:snapToGrid w:val="0"/>
          <w:sz w:val="28"/>
          <w:szCs w:val="28"/>
        </w:rPr>
        <w:t>ресурсов</w:t>
      </w:r>
      <w:r w:rsidRPr="00380AAE">
        <w:rPr>
          <w:rFonts w:eastAsia="Calibri"/>
          <w:b/>
          <w:snapToGrid w:val="0"/>
          <w:sz w:val="28"/>
          <w:szCs w:val="28"/>
          <w:lang w:val="en-US"/>
          <w:rPrChange w:id="487" w:author="Маслова Дарья Александровна" w:date="2024-03-11T11:15:00Z">
            <w:rPr>
              <w:rFonts w:eastAsia="Calibri"/>
              <w:b/>
              <w:snapToGrid w:val="0"/>
              <w:sz w:val="28"/>
              <w:szCs w:val="28"/>
            </w:rPr>
          </w:rPrChange>
        </w:rPr>
        <w:t xml:space="preserve"> </w:t>
      </w:r>
      <w:r w:rsidRPr="00FC1358">
        <w:rPr>
          <w:rFonts w:eastAsia="Calibri"/>
          <w:b/>
          <w:snapToGrid w:val="0"/>
          <w:sz w:val="28"/>
          <w:szCs w:val="28"/>
        </w:rPr>
        <w:t>сети</w:t>
      </w:r>
      <w:r w:rsidRPr="00380AAE">
        <w:rPr>
          <w:rFonts w:eastAsia="Calibri"/>
          <w:b/>
          <w:snapToGrid w:val="0"/>
          <w:sz w:val="28"/>
          <w:szCs w:val="28"/>
          <w:lang w:val="en-US"/>
          <w:rPrChange w:id="488" w:author="Маслова Дарья Александровна" w:date="2024-03-11T11:15:00Z">
            <w:rPr>
              <w:rFonts w:eastAsia="Calibri"/>
              <w:b/>
              <w:snapToGrid w:val="0"/>
              <w:sz w:val="28"/>
              <w:szCs w:val="28"/>
            </w:rPr>
          </w:rPrChange>
        </w:rPr>
        <w:t xml:space="preserve"> </w:t>
      </w:r>
      <w:r w:rsidRPr="00FC1358">
        <w:rPr>
          <w:rFonts w:eastAsia="Calibri"/>
          <w:b/>
          <w:snapToGrid w:val="0"/>
          <w:sz w:val="28"/>
          <w:szCs w:val="28"/>
        </w:rPr>
        <w:t>Интернет</w:t>
      </w:r>
    </w:p>
    <w:p w:rsidR="00107E15" w:rsidRPr="00380AAE" w:rsidRDefault="00107E15" w:rsidP="00107E15">
      <w:pPr>
        <w:pStyle w:val="aff0"/>
        <w:keepNext w:val="0"/>
        <w:widowControl/>
        <w:numPr>
          <w:ilvl w:val="0"/>
          <w:numId w:val="0"/>
        </w:numPr>
        <w:spacing w:line="360" w:lineRule="auto"/>
        <w:ind w:firstLine="720"/>
        <w:rPr>
          <w:rFonts w:eastAsia="Calibri"/>
          <w:snapToGrid w:val="0"/>
          <w:sz w:val="28"/>
          <w:szCs w:val="28"/>
          <w:lang w:val="en-US"/>
          <w:rPrChange w:id="489" w:author="Маслова Дарья Александровна" w:date="2024-03-11T11:15:00Z">
            <w:rPr>
              <w:rFonts w:eastAsia="Calibri"/>
              <w:snapToGrid w:val="0"/>
              <w:sz w:val="28"/>
              <w:szCs w:val="28"/>
            </w:rPr>
          </w:rPrChange>
        </w:rPr>
      </w:pPr>
      <w:r w:rsidRPr="00380AAE">
        <w:rPr>
          <w:rFonts w:eastAsia="Calibri"/>
          <w:snapToGrid w:val="0"/>
          <w:sz w:val="28"/>
          <w:szCs w:val="28"/>
          <w:lang w:val="en-US"/>
          <w:rPrChange w:id="490" w:author="Маслова Дарья Александровна" w:date="2024-03-11T11:15:00Z">
            <w:rPr>
              <w:rFonts w:eastAsia="Calibri"/>
              <w:snapToGrid w:val="0"/>
              <w:sz w:val="28"/>
              <w:szCs w:val="28"/>
            </w:rPr>
          </w:rPrChange>
        </w:rPr>
        <w:t xml:space="preserve"> </w:t>
      </w:r>
    </w:p>
    <w:p w:rsidR="00107E15" w:rsidRPr="006D5D63" w:rsidRDefault="00107E15" w:rsidP="00107E15">
      <w:pPr>
        <w:pStyle w:val="aff0"/>
        <w:keepNext w:val="0"/>
        <w:widowControl/>
        <w:numPr>
          <w:ilvl w:val="0"/>
          <w:numId w:val="0"/>
        </w:numPr>
        <w:spacing w:line="360" w:lineRule="auto"/>
        <w:ind w:firstLine="720"/>
        <w:rPr>
          <w:rFonts w:eastAsia="Calibri"/>
          <w:i/>
          <w:snapToGrid w:val="0"/>
          <w:vanish/>
          <w:sz w:val="28"/>
          <w:szCs w:val="28"/>
          <w:lang w:val="en-US"/>
          <w:specVanish/>
        </w:rPr>
      </w:pPr>
      <w:r w:rsidRPr="006D5D63">
        <w:rPr>
          <w:sz w:val="28"/>
          <w:szCs w:val="28"/>
          <w:lang w:val="en-US"/>
        </w:rPr>
        <w:t>United Nurses of Alberta. (2009, June). Fishing for facts on</w:t>
      </w:r>
      <w:r>
        <w:rPr>
          <w:sz w:val="28"/>
          <w:szCs w:val="28"/>
          <w:lang w:val="en-US"/>
        </w:rPr>
        <w:t xml:space="preserve"> </w:t>
      </w:r>
      <w:r w:rsidRPr="006D5D63">
        <w:rPr>
          <w:sz w:val="28"/>
          <w:szCs w:val="28"/>
          <w:lang w:val="en-US"/>
        </w:rPr>
        <w:t>the nursing shortage? Retrieved from http://www.una.ab.ca/news/archive/pdfs/Wrong%20Way/redherring.pdf</w:t>
      </w:r>
      <w:r w:rsidRPr="006D5D63">
        <w:rPr>
          <w:rFonts w:eastAsia="Calibri"/>
          <w:i/>
          <w:snapToGrid w:val="0"/>
          <w:sz w:val="28"/>
          <w:szCs w:val="28"/>
          <w:lang w:val="en-US"/>
        </w:rPr>
        <w:t xml:space="preserve">. </w:t>
      </w:r>
    </w:p>
    <w:p w:rsidR="00107E15" w:rsidRPr="00FC1358" w:rsidRDefault="00107E15" w:rsidP="00107E15">
      <w:pPr>
        <w:spacing w:line="360" w:lineRule="auto"/>
        <w:ind w:firstLine="720"/>
        <w:jc w:val="both"/>
        <w:rPr>
          <w:rFonts w:eastAsia="Calibri"/>
          <w:i/>
          <w:snapToGrid w:val="0"/>
          <w:vanish/>
          <w:sz w:val="28"/>
          <w:szCs w:val="28"/>
          <w:lang w:val="en-US"/>
          <w:specVanish/>
        </w:rPr>
      </w:pPr>
      <w:r w:rsidRPr="00FC1358">
        <w:rPr>
          <w:rFonts w:eastAsia="Calibri"/>
          <w:i/>
          <w:snapToGrid w:val="0"/>
          <w:sz w:val="28"/>
          <w:szCs w:val="28"/>
          <w:lang w:val="en-US"/>
        </w:rPr>
        <w:t xml:space="preserve"> </w:t>
      </w:r>
    </w:p>
    <w:p w:rsidR="00107E15" w:rsidRDefault="00107E15" w:rsidP="00107E15">
      <w:pPr>
        <w:tabs>
          <w:tab w:val="left" w:pos="0"/>
        </w:tabs>
        <w:spacing w:line="360" w:lineRule="auto"/>
        <w:ind w:firstLine="720"/>
        <w:jc w:val="both"/>
        <w:rPr>
          <w:sz w:val="28"/>
          <w:szCs w:val="28"/>
          <w:lang w:val="en-US"/>
        </w:rPr>
      </w:pPr>
      <w:r w:rsidRPr="00FC1358">
        <w:rPr>
          <w:sz w:val="28"/>
          <w:szCs w:val="28"/>
          <w:lang w:val="en-US"/>
        </w:rPr>
        <w:t xml:space="preserve"> </w:t>
      </w:r>
    </w:p>
    <w:p w:rsidR="00107E15" w:rsidRDefault="00107E15" w:rsidP="0008798A">
      <w:pPr>
        <w:tabs>
          <w:tab w:val="left" w:pos="0"/>
        </w:tabs>
        <w:spacing w:line="360" w:lineRule="auto"/>
        <w:ind w:firstLine="720"/>
        <w:jc w:val="center"/>
        <w:rPr>
          <w:sz w:val="28"/>
          <w:szCs w:val="28"/>
        </w:rPr>
      </w:pPr>
      <w:r>
        <w:rPr>
          <w:sz w:val="28"/>
          <w:szCs w:val="28"/>
        </w:rPr>
        <w:t xml:space="preserve">Подробнее см. </w:t>
      </w:r>
      <w:hyperlink r:id="rId12" w:history="1">
        <w:r w:rsidRPr="00301FEC">
          <w:rPr>
            <w:rStyle w:val="af1"/>
            <w:sz w:val="28"/>
            <w:szCs w:val="28"/>
          </w:rPr>
          <w:t>https://apastyle.apa.org/</w:t>
        </w:r>
      </w:hyperlink>
    </w:p>
    <w:p w:rsidR="0008798A" w:rsidRPr="0008798A" w:rsidRDefault="0008798A" w:rsidP="0008798A">
      <w:pPr>
        <w:tabs>
          <w:tab w:val="left" w:pos="0"/>
        </w:tabs>
        <w:spacing w:line="360" w:lineRule="auto"/>
        <w:ind w:firstLine="720"/>
        <w:jc w:val="center"/>
        <w:rPr>
          <w:sz w:val="28"/>
          <w:szCs w:val="28"/>
        </w:rPr>
      </w:pPr>
    </w:p>
    <w:p w:rsidR="00A15DF5" w:rsidRDefault="009C2526" w:rsidP="00BF1D8F">
      <w:pPr>
        <w:keepNext/>
        <w:widowControl w:val="0"/>
        <w:ind w:left="4820" w:firstLine="709"/>
        <w:contextualSpacing/>
        <w:jc w:val="right"/>
        <w:rPr>
          <w:sz w:val="26"/>
          <w:szCs w:val="26"/>
        </w:rPr>
      </w:pPr>
      <w:r w:rsidRPr="0061465E">
        <w:rPr>
          <w:sz w:val="26"/>
          <w:szCs w:val="26"/>
        </w:rPr>
        <w:lastRenderedPageBreak/>
        <w:t>Приложение 6</w:t>
      </w:r>
    </w:p>
    <w:p w:rsidR="00A15DF5" w:rsidRPr="005730F6" w:rsidRDefault="00A15DF5" w:rsidP="00BF1D8F">
      <w:pPr>
        <w:ind w:firstLine="709"/>
        <w:jc w:val="center"/>
        <w:rPr>
          <w:i/>
          <w:vanish/>
          <w:sz w:val="28"/>
          <w:szCs w:val="26"/>
          <w:specVanish/>
        </w:rPr>
      </w:pPr>
      <w:bookmarkStart w:id="491" w:name="_Toc24237242"/>
      <w:r w:rsidRPr="0061465E">
        <w:rPr>
          <w:i/>
          <w:sz w:val="28"/>
          <w:szCs w:val="26"/>
        </w:rPr>
        <w:t>Пример формы отзыва</w:t>
      </w:r>
      <w:r w:rsidRPr="0061465E">
        <w:rPr>
          <w:rStyle w:val="af"/>
          <w:b/>
          <w:i/>
          <w:sz w:val="28"/>
          <w:szCs w:val="26"/>
        </w:rPr>
        <w:footnoteReference w:id="1"/>
      </w:r>
      <w:r w:rsidRPr="0061465E">
        <w:rPr>
          <w:i/>
          <w:sz w:val="28"/>
          <w:szCs w:val="26"/>
        </w:rPr>
        <w:t xml:space="preserve"> научного руководителя на </w:t>
      </w:r>
      <w:r w:rsidR="006D5D63">
        <w:rPr>
          <w:i/>
          <w:sz w:val="28"/>
          <w:szCs w:val="26"/>
        </w:rPr>
        <w:t>КР</w:t>
      </w:r>
      <w:r w:rsidRPr="0061465E">
        <w:rPr>
          <w:i/>
          <w:sz w:val="28"/>
          <w:szCs w:val="26"/>
        </w:rPr>
        <w:t>/ВКР</w:t>
      </w:r>
      <w:bookmarkEnd w:id="491"/>
    </w:p>
    <w:p w:rsidR="00BC7040" w:rsidRDefault="005730F6" w:rsidP="00BF1D8F">
      <w:pPr>
        <w:ind w:firstLine="709"/>
        <w:jc w:val="center"/>
        <w:rPr>
          <w:b/>
          <w:sz w:val="26"/>
          <w:szCs w:val="26"/>
        </w:rPr>
      </w:pPr>
      <w:bookmarkStart w:id="492" w:name="_Toc24237243"/>
      <w:r>
        <w:rPr>
          <w:b/>
          <w:sz w:val="26"/>
          <w:szCs w:val="26"/>
        </w:rPr>
        <w:t xml:space="preserve"> </w:t>
      </w:r>
    </w:p>
    <w:p w:rsidR="0008798A" w:rsidRDefault="007F2768" w:rsidP="005F1B33">
      <w:pPr>
        <w:jc w:val="center"/>
        <w:rPr>
          <w:b/>
          <w:sz w:val="26"/>
          <w:szCs w:val="26"/>
        </w:rPr>
      </w:pPr>
      <w:r w:rsidRPr="0061465E">
        <w:rPr>
          <w:b/>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p>
    <w:p w:rsidR="00BC7040" w:rsidRPr="005F1B33" w:rsidRDefault="007F2768" w:rsidP="005F1B33">
      <w:pPr>
        <w:jc w:val="center"/>
        <w:rPr>
          <w:b/>
          <w:sz w:val="26"/>
          <w:szCs w:val="26"/>
        </w:rPr>
      </w:pPr>
      <w:r w:rsidRPr="0061465E">
        <w:rPr>
          <w:b/>
          <w:sz w:val="26"/>
          <w:szCs w:val="26"/>
        </w:rPr>
        <w:t>«Высшая школа</w:t>
      </w:r>
      <w:r w:rsidR="00BC7040">
        <w:rPr>
          <w:b/>
          <w:sz w:val="26"/>
          <w:szCs w:val="26"/>
        </w:rPr>
        <w:t xml:space="preserve"> </w:t>
      </w:r>
      <w:r w:rsidRPr="0061465E">
        <w:rPr>
          <w:b/>
          <w:sz w:val="26"/>
          <w:szCs w:val="26"/>
        </w:rPr>
        <w:t>экономики»</w:t>
      </w:r>
      <w:bookmarkEnd w:id="492"/>
    </w:p>
    <w:p w:rsidR="005F1B33" w:rsidRDefault="007F2768" w:rsidP="005F1B33">
      <w:pPr>
        <w:rPr>
          <w:sz w:val="26"/>
          <w:szCs w:val="26"/>
        </w:rPr>
      </w:pPr>
      <w:r w:rsidRPr="0061465E">
        <w:rPr>
          <w:sz w:val="26"/>
          <w:szCs w:val="26"/>
        </w:rPr>
        <w:t>_________________</w:t>
      </w:r>
      <w:r w:rsidR="005F1B33">
        <w:rPr>
          <w:sz w:val="26"/>
          <w:szCs w:val="26"/>
        </w:rPr>
        <w:t>______</w:t>
      </w:r>
      <w:r w:rsidRPr="0061465E">
        <w:rPr>
          <w:sz w:val="26"/>
          <w:szCs w:val="26"/>
        </w:rPr>
        <w:t>__________________________________________________</w:t>
      </w:r>
    </w:p>
    <w:p w:rsidR="007F2768" w:rsidRDefault="007F2768" w:rsidP="00BF1D8F">
      <w:pPr>
        <w:ind w:firstLine="709"/>
      </w:pPr>
      <w:r w:rsidRPr="0061465E">
        <w:t>факультет/институт</w:t>
      </w:r>
    </w:p>
    <w:p w:rsidR="005F1B33" w:rsidRPr="005730F6" w:rsidRDefault="005F1B33" w:rsidP="00BF1D8F">
      <w:pPr>
        <w:ind w:firstLine="709"/>
        <w:rPr>
          <w:vanish/>
          <w:specVanish/>
        </w:rPr>
      </w:pPr>
      <w:r>
        <w:rPr>
          <w:vanish/>
        </w:rPr>
        <w:t xml:space="preserve"> </w:t>
      </w:r>
    </w:p>
    <w:p w:rsidR="007F2768" w:rsidRPr="005730F6" w:rsidRDefault="007F2768" w:rsidP="005F1B33">
      <w:pPr>
        <w:rPr>
          <w:vanish/>
          <w:specVanish/>
        </w:rPr>
      </w:pPr>
      <w:r w:rsidRPr="0061465E">
        <w:t>_______________________________________________________________________</w:t>
      </w:r>
    </w:p>
    <w:p w:rsidR="005F1B33" w:rsidRDefault="005730F6" w:rsidP="00BF1D8F">
      <w:pPr>
        <w:ind w:firstLine="709"/>
      </w:pPr>
      <w:r>
        <w:t xml:space="preserve"> </w:t>
      </w:r>
    </w:p>
    <w:p w:rsidR="007F2768" w:rsidRPr="005730F6" w:rsidRDefault="007F2768" w:rsidP="00BF1D8F">
      <w:pPr>
        <w:ind w:firstLine="709"/>
        <w:rPr>
          <w:vanish/>
          <w:specVanish/>
        </w:rPr>
      </w:pPr>
      <w:r w:rsidRPr="0061465E">
        <w:t>департамент/ школа/кафедра</w:t>
      </w:r>
    </w:p>
    <w:p w:rsidR="004168D6" w:rsidRPr="005730F6" w:rsidRDefault="005730F6" w:rsidP="00BF1D8F">
      <w:pPr>
        <w:ind w:firstLine="709"/>
        <w:rPr>
          <w:vanish/>
          <w:specVanish/>
        </w:rPr>
      </w:pPr>
      <w:bookmarkStart w:id="493" w:name="_Toc24237244"/>
      <w:r>
        <w:t xml:space="preserve"> </w:t>
      </w:r>
    </w:p>
    <w:p w:rsidR="005F1B33" w:rsidRDefault="005F1B33" w:rsidP="005F1B33">
      <w:pPr>
        <w:ind w:firstLine="709"/>
        <w:rPr>
          <w:vanish/>
        </w:rPr>
      </w:pPr>
    </w:p>
    <w:p w:rsidR="005F1B33" w:rsidRDefault="005F1B33" w:rsidP="005F1B33">
      <w:pPr>
        <w:ind w:firstLine="709"/>
      </w:pPr>
    </w:p>
    <w:p w:rsidR="005F1B33" w:rsidRDefault="005F1B33" w:rsidP="005F1B33">
      <w:pPr>
        <w:ind w:firstLine="709"/>
        <w:jc w:val="center"/>
      </w:pPr>
    </w:p>
    <w:p w:rsidR="007F2768" w:rsidRPr="005730F6" w:rsidRDefault="007F2768" w:rsidP="005F1B33">
      <w:pPr>
        <w:ind w:firstLine="709"/>
        <w:jc w:val="center"/>
        <w:rPr>
          <w:vanish/>
          <w:sz w:val="26"/>
          <w:szCs w:val="26"/>
          <w:specVanish/>
        </w:rPr>
      </w:pPr>
      <w:r w:rsidRPr="0061465E">
        <w:rPr>
          <w:sz w:val="26"/>
          <w:szCs w:val="26"/>
        </w:rPr>
        <w:t xml:space="preserve">Отзыв руководителя на </w:t>
      </w:r>
      <w:r w:rsidR="006D5D63">
        <w:rPr>
          <w:sz w:val="26"/>
          <w:szCs w:val="26"/>
        </w:rPr>
        <w:t>КР</w:t>
      </w:r>
      <w:r w:rsidRPr="0061465E">
        <w:rPr>
          <w:sz w:val="26"/>
          <w:szCs w:val="26"/>
        </w:rPr>
        <w:t>/ВКР</w:t>
      </w:r>
      <w:bookmarkEnd w:id="493"/>
    </w:p>
    <w:p w:rsidR="005F1B33" w:rsidRPr="005F1B33" w:rsidRDefault="005F1B33" w:rsidP="005F1B33">
      <w:pPr>
        <w:ind w:firstLine="709"/>
        <w:rPr>
          <w:color w:val="000000"/>
          <w:sz w:val="24"/>
          <w:szCs w:val="26"/>
        </w:rPr>
      </w:pPr>
    </w:p>
    <w:p w:rsidR="007F2768" w:rsidRPr="005730F6" w:rsidRDefault="005730F6" w:rsidP="005F1B33">
      <w:pPr>
        <w:rPr>
          <w:vanish/>
          <w:sz w:val="26"/>
          <w:szCs w:val="26"/>
          <w:specVanish/>
        </w:rPr>
      </w:pPr>
      <w:r>
        <w:rPr>
          <w:sz w:val="26"/>
          <w:szCs w:val="26"/>
        </w:rPr>
        <w:t xml:space="preserve"> </w:t>
      </w:r>
      <w:r w:rsidR="007F2768" w:rsidRPr="0061465E">
        <w:rPr>
          <w:sz w:val="26"/>
          <w:szCs w:val="26"/>
        </w:rPr>
        <w:t>Студента (тки)___________________________________________________</w:t>
      </w:r>
      <w:r w:rsidR="00004CAB">
        <w:rPr>
          <w:sz w:val="26"/>
          <w:szCs w:val="26"/>
        </w:rPr>
        <w:t>_____</w:t>
      </w:r>
      <w:r w:rsidR="007F2768" w:rsidRPr="0061465E">
        <w:rPr>
          <w:sz w:val="26"/>
          <w:szCs w:val="26"/>
        </w:rPr>
        <w:t>___ ,</w:t>
      </w:r>
    </w:p>
    <w:p w:rsidR="005F1B33" w:rsidRDefault="005730F6" w:rsidP="00BF1D8F">
      <w:pPr>
        <w:ind w:left="1416" w:firstLine="709"/>
        <w:jc w:val="center"/>
        <w:rPr>
          <w:sz w:val="26"/>
          <w:szCs w:val="26"/>
          <w:vertAlign w:val="superscript"/>
        </w:rPr>
      </w:pPr>
      <w:r>
        <w:rPr>
          <w:sz w:val="26"/>
          <w:szCs w:val="26"/>
          <w:vertAlign w:val="superscript"/>
        </w:rPr>
        <w:t xml:space="preserve"> </w:t>
      </w:r>
    </w:p>
    <w:p w:rsidR="007F2768" w:rsidRDefault="007F2768" w:rsidP="00BF1D8F">
      <w:pPr>
        <w:ind w:left="1416" w:firstLine="709"/>
        <w:jc w:val="center"/>
        <w:rPr>
          <w:sz w:val="26"/>
          <w:szCs w:val="26"/>
          <w:vertAlign w:val="superscript"/>
        </w:rPr>
      </w:pPr>
      <w:r w:rsidRPr="0061465E">
        <w:rPr>
          <w:sz w:val="26"/>
          <w:szCs w:val="26"/>
          <w:vertAlign w:val="superscript"/>
        </w:rPr>
        <w:t>Фамилия, имя, отчество</w:t>
      </w:r>
    </w:p>
    <w:p w:rsidR="005F1B33" w:rsidRPr="005730F6" w:rsidRDefault="005F1B33" w:rsidP="005F1B33">
      <w:pPr>
        <w:rPr>
          <w:vanish/>
          <w:sz w:val="26"/>
          <w:szCs w:val="26"/>
          <w:specVanish/>
        </w:rPr>
      </w:pPr>
    </w:p>
    <w:p w:rsidR="007F2768" w:rsidRPr="005730F6" w:rsidRDefault="005730F6" w:rsidP="00004CAB">
      <w:pPr>
        <w:rPr>
          <w:vanish/>
          <w:sz w:val="26"/>
          <w:szCs w:val="26"/>
          <w:specVanish/>
        </w:rPr>
      </w:pPr>
      <w:r>
        <w:rPr>
          <w:sz w:val="26"/>
          <w:szCs w:val="26"/>
        </w:rPr>
        <w:t xml:space="preserve"> </w:t>
      </w:r>
      <w:r w:rsidR="007F2768" w:rsidRPr="0061465E">
        <w:rPr>
          <w:sz w:val="26"/>
          <w:szCs w:val="26"/>
        </w:rPr>
        <w:t>_______ курса, уровень образования</w:t>
      </w:r>
      <w:r w:rsidR="007F2768" w:rsidRPr="0061465E">
        <w:rPr>
          <w:rStyle w:val="af"/>
          <w:sz w:val="26"/>
          <w:szCs w:val="26"/>
        </w:rPr>
        <w:footnoteReference w:id="2"/>
      </w:r>
      <w:r w:rsidR="007F2768" w:rsidRPr="0061465E">
        <w:rPr>
          <w:sz w:val="26"/>
          <w:szCs w:val="26"/>
        </w:rPr>
        <w:t xml:space="preserve"> __</w:t>
      </w:r>
      <w:r w:rsidR="00004CAB">
        <w:rPr>
          <w:sz w:val="26"/>
          <w:szCs w:val="26"/>
        </w:rPr>
        <w:t>_______________________</w:t>
      </w:r>
      <w:r w:rsidR="007F2768" w:rsidRPr="0061465E">
        <w:rPr>
          <w:sz w:val="26"/>
          <w:szCs w:val="26"/>
        </w:rPr>
        <w:t>_______________</w:t>
      </w:r>
    </w:p>
    <w:p w:rsidR="001841A5" w:rsidRDefault="005730F6" w:rsidP="00BF1D8F">
      <w:pPr>
        <w:ind w:firstLine="709"/>
        <w:rPr>
          <w:sz w:val="26"/>
          <w:szCs w:val="26"/>
        </w:rPr>
      </w:pPr>
      <w:r>
        <w:rPr>
          <w:sz w:val="26"/>
          <w:szCs w:val="26"/>
        </w:rPr>
        <w:t xml:space="preserve"> </w:t>
      </w:r>
    </w:p>
    <w:p w:rsidR="00004CAB" w:rsidRDefault="00004CAB" w:rsidP="00004CAB">
      <w:pPr>
        <w:rPr>
          <w:sz w:val="26"/>
          <w:szCs w:val="26"/>
        </w:rPr>
      </w:pPr>
    </w:p>
    <w:p w:rsidR="007F2768" w:rsidRPr="005730F6" w:rsidRDefault="007F2768" w:rsidP="00004CAB">
      <w:pPr>
        <w:rPr>
          <w:vanish/>
          <w:sz w:val="26"/>
          <w:szCs w:val="26"/>
          <w:specVanish/>
        </w:rPr>
      </w:pPr>
      <w:r w:rsidRPr="0061465E">
        <w:rPr>
          <w:sz w:val="26"/>
          <w:szCs w:val="26"/>
        </w:rPr>
        <w:t>образовательной программы ___</w:t>
      </w:r>
      <w:r w:rsidR="00004CAB">
        <w:rPr>
          <w:sz w:val="26"/>
          <w:szCs w:val="26"/>
        </w:rPr>
        <w:t>___________________</w:t>
      </w:r>
      <w:r w:rsidRPr="0061465E">
        <w:rPr>
          <w:sz w:val="26"/>
          <w:szCs w:val="26"/>
        </w:rPr>
        <w:t>__________________________</w:t>
      </w:r>
    </w:p>
    <w:p w:rsidR="007F2768" w:rsidRPr="005730F6" w:rsidRDefault="005730F6" w:rsidP="00BF1D8F">
      <w:pPr>
        <w:ind w:firstLine="709"/>
        <w:rPr>
          <w:vanish/>
          <w:sz w:val="26"/>
          <w:szCs w:val="26"/>
          <w:specVanish/>
        </w:rPr>
      </w:pPr>
      <w:r>
        <w:rPr>
          <w:sz w:val="26"/>
          <w:szCs w:val="26"/>
        </w:rPr>
        <w:t xml:space="preserve"> </w:t>
      </w:r>
      <w:r w:rsidR="007F2768" w:rsidRPr="0061465E">
        <w:rPr>
          <w:sz w:val="26"/>
          <w:szCs w:val="26"/>
        </w:rPr>
        <w:t>_______________________________________</w:t>
      </w:r>
      <w:r w:rsidR="00004CAB">
        <w:rPr>
          <w:sz w:val="26"/>
          <w:szCs w:val="26"/>
        </w:rPr>
        <w:t>______</w:t>
      </w:r>
      <w:r w:rsidR="007F2768" w:rsidRPr="0061465E">
        <w:rPr>
          <w:sz w:val="26"/>
          <w:szCs w:val="26"/>
        </w:rPr>
        <w:t>____________________________</w:t>
      </w:r>
    </w:p>
    <w:p w:rsidR="007F2768" w:rsidRPr="005730F6" w:rsidRDefault="005730F6" w:rsidP="00BF1D8F">
      <w:pPr>
        <w:ind w:firstLine="709"/>
        <w:rPr>
          <w:vanish/>
          <w:sz w:val="26"/>
          <w:szCs w:val="26"/>
          <w:specVanish/>
        </w:rPr>
      </w:pPr>
      <w:r>
        <w:rPr>
          <w:sz w:val="26"/>
          <w:szCs w:val="26"/>
        </w:rPr>
        <w:t xml:space="preserve"> </w:t>
      </w:r>
      <w:r w:rsidR="007F2768" w:rsidRPr="0061465E">
        <w:rPr>
          <w:sz w:val="26"/>
          <w:szCs w:val="26"/>
        </w:rPr>
        <w:t>факультета ______________________</w:t>
      </w:r>
      <w:r w:rsidR="00004CAB">
        <w:rPr>
          <w:sz w:val="26"/>
          <w:szCs w:val="26"/>
        </w:rPr>
        <w:t>________________</w:t>
      </w:r>
      <w:r w:rsidR="007F2768" w:rsidRPr="0061465E">
        <w:rPr>
          <w:sz w:val="26"/>
          <w:szCs w:val="26"/>
        </w:rPr>
        <w:t>_________________________</w:t>
      </w:r>
    </w:p>
    <w:p w:rsidR="001841A5" w:rsidRDefault="005730F6" w:rsidP="00BF1D8F">
      <w:pPr>
        <w:ind w:firstLine="709"/>
        <w:rPr>
          <w:sz w:val="26"/>
          <w:szCs w:val="26"/>
        </w:rPr>
      </w:pPr>
      <w:r>
        <w:rPr>
          <w:sz w:val="26"/>
          <w:szCs w:val="26"/>
        </w:rPr>
        <w:t xml:space="preserve"> </w:t>
      </w:r>
    </w:p>
    <w:p w:rsidR="007F2768" w:rsidRPr="005730F6" w:rsidRDefault="007F2768" w:rsidP="001841A5">
      <w:pPr>
        <w:rPr>
          <w:vanish/>
          <w:sz w:val="26"/>
          <w:szCs w:val="26"/>
          <w:specVanish/>
        </w:rPr>
      </w:pPr>
      <w:r w:rsidRPr="0061465E">
        <w:rPr>
          <w:sz w:val="26"/>
          <w:szCs w:val="26"/>
        </w:rPr>
        <w:t>на тему: «______________________________________________________________</w:t>
      </w:r>
    </w:p>
    <w:p w:rsidR="007F2768" w:rsidRPr="005730F6" w:rsidRDefault="005730F6" w:rsidP="00BF1D8F">
      <w:pPr>
        <w:ind w:firstLine="709"/>
        <w:rPr>
          <w:vanish/>
          <w:sz w:val="26"/>
          <w:szCs w:val="26"/>
          <w:specVanish/>
        </w:rPr>
      </w:pPr>
      <w:r>
        <w:rPr>
          <w:sz w:val="26"/>
          <w:szCs w:val="26"/>
        </w:rPr>
        <w:t xml:space="preserve"> </w:t>
      </w:r>
    </w:p>
    <w:p w:rsidR="001841A5" w:rsidRDefault="00004CAB" w:rsidP="00BF1D8F">
      <w:pPr>
        <w:ind w:firstLine="709"/>
        <w:rPr>
          <w:sz w:val="26"/>
          <w:szCs w:val="26"/>
        </w:rPr>
      </w:pPr>
      <w:r>
        <w:rPr>
          <w:sz w:val="26"/>
          <w:szCs w:val="26"/>
        </w:rPr>
        <w:t>»</w:t>
      </w:r>
    </w:p>
    <w:p w:rsidR="001841A5" w:rsidRDefault="001841A5" w:rsidP="001841A5">
      <w:pPr>
        <w:rPr>
          <w:sz w:val="26"/>
          <w:szCs w:val="26"/>
        </w:rPr>
      </w:pPr>
    </w:p>
    <w:p w:rsidR="00123E26" w:rsidRPr="005730F6" w:rsidRDefault="00123E26" w:rsidP="001841A5">
      <w:pPr>
        <w:rPr>
          <w:vanish/>
          <w:sz w:val="26"/>
          <w:szCs w:val="26"/>
          <w:specVanish/>
        </w:rPr>
      </w:pPr>
      <w:r w:rsidRPr="0061465E">
        <w:rPr>
          <w:sz w:val="26"/>
          <w:szCs w:val="26"/>
        </w:rPr>
        <w:t>Согласно критериям* оценки курсовой работы, оценка руководителя составляет  ____________________________.</w:t>
      </w:r>
    </w:p>
    <w:p w:rsidR="001841A5" w:rsidRDefault="005730F6" w:rsidP="00BF1D8F">
      <w:pPr>
        <w:ind w:firstLine="709"/>
        <w:rPr>
          <w:sz w:val="26"/>
          <w:szCs w:val="26"/>
        </w:rPr>
      </w:pPr>
      <w:r>
        <w:rPr>
          <w:sz w:val="26"/>
          <w:szCs w:val="26"/>
        </w:rPr>
        <w:t xml:space="preserve"> </w:t>
      </w:r>
    </w:p>
    <w:p w:rsidR="007F2768" w:rsidRPr="005730F6" w:rsidRDefault="007F2768" w:rsidP="001841A5">
      <w:pPr>
        <w:rPr>
          <w:vanish/>
          <w:sz w:val="26"/>
          <w:szCs w:val="26"/>
          <w:specVanish/>
        </w:rPr>
      </w:pPr>
      <w:r w:rsidRPr="0061465E">
        <w:rPr>
          <w:sz w:val="26"/>
          <w:szCs w:val="26"/>
        </w:rPr>
        <w:t>Комментарии к оценкам:</w:t>
      </w:r>
    </w:p>
    <w:p w:rsidR="007F2768" w:rsidRPr="005730F6" w:rsidRDefault="005730F6" w:rsidP="00BF1D8F">
      <w:pPr>
        <w:ind w:firstLine="709"/>
        <w:rPr>
          <w:vanish/>
          <w:color w:val="000000"/>
          <w:sz w:val="26"/>
          <w:szCs w:val="26"/>
          <w:specVanish/>
        </w:rPr>
      </w:pPr>
      <w:r>
        <w:rPr>
          <w:sz w:val="26"/>
          <w:szCs w:val="26"/>
        </w:rPr>
        <w:t xml:space="preserve"> </w:t>
      </w:r>
      <w:r w:rsidR="007F2768" w:rsidRPr="0061465E">
        <w:rPr>
          <w:sz w:val="26"/>
          <w:szCs w:val="26"/>
        </w:rPr>
        <w:t>__________________________________________________________________________</w:t>
      </w:r>
    </w:p>
    <w:p w:rsidR="007F2768" w:rsidRPr="005730F6" w:rsidRDefault="005730F6" w:rsidP="00BF1D8F">
      <w:pPr>
        <w:ind w:firstLine="709"/>
        <w:rPr>
          <w:vanish/>
          <w:sz w:val="26"/>
          <w:szCs w:val="26"/>
          <w:specVanish/>
        </w:rPr>
      </w:pPr>
      <w:r>
        <w:rPr>
          <w:sz w:val="26"/>
          <w:szCs w:val="26"/>
        </w:rPr>
        <w:t xml:space="preserve"> </w:t>
      </w:r>
    </w:p>
    <w:tbl>
      <w:tblPr>
        <w:tblW w:w="0" w:type="auto"/>
        <w:tblLook w:val="04A0" w:firstRow="1" w:lastRow="0" w:firstColumn="1" w:lastColumn="0" w:noHBand="0" w:noVBand="1"/>
      </w:tblPr>
      <w:tblGrid>
        <w:gridCol w:w="4111"/>
        <w:gridCol w:w="5460"/>
      </w:tblGrid>
      <w:tr w:rsidR="00123E26" w:rsidRPr="0061465E" w:rsidTr="00123E26">
        <w:trPr>
          <w:trHeight w:val="895"/>
        </w:trPr>
        <w:tc>
          <w:tcPr>
            <w:tcW w:w="4111" w:type="dxa"/>
          </w:tcPr>
          <w:p w:rsidR="001841A5" w:rsidRDefault="005730F6" w:rsidP="00BF1D8F">
            <w:pPr>
              <w:spacing w:after="200"/>
              <w:ind w:firstLine="709"/>
              <w:rPr>
                <w:rFonts w:eastAsia="Calibri"/>
                <w:b/>
                <w:sz w:val="26"/>
                <w:szCs w:val="26"/>
                <w:lang w:eastAsia="en-US"/>
              </w:rPr>
            </w:pPr>
            <w:r>
              <w:rPr>
                <w:rFonts w:eastAsia="Calibri"/>
                <w:b/>
                <w:sz w:val="26"/>
                <w:szCs w:val="26"/>
                <w:lang w:eastAsia="en-US"/>
              </w:rPr>
              <w:t xml:space="preserve"> </w:t>
            </w:r>
          </w:p>
          <w:p w:rsidR="00123E26" w:rsidRPr="005730F6" w:rsidRDefault="00123E26" w:rsidP="001841A5">
            <w:pPr>
              <w:spacing w:after="200"/>
              <w:rPr>
                <w:rFonts w:eastAsia="Calibri"/>
                <w:b/>
                <w:vanish/>
                <w:sz w:val="26"/>
                <w:szCs w:val="26"/>
                <w:lang w:eastAsia="en-US"/>
                <w:specVanish/>
              </w:rPr>
            </w:pPr>
            <w:r w:rsidRPr="0061465E">
              <w:rPr>
                <w:rFonts w:eastAsia="Calibri"/>
                <w:b/>
                <w:sz w:val="26"/>
                <w:szCs w:val="26"/>
                <w:lang w:eastAsia="en-US"/>
              </w:rPr>
              <w:t>Руководитель</w:t>
            </w:r>
          </w:p>
          <w:p w:rsidR="001841A5" w:rsidRDefault="005730F6" w:rsidP="00BF1D8F">
            <w:pPr>
              <w:spacing w:after="200"/>
              <w:ind w:firstLine="709"/>
              <w:rPr>
                <w:rFonts w:eastAsia="Calibri"/>
                <w:b/>
                <w:sz w:val="26"/>
                <w:szCs w:val="26"/>
                <w:lang w:eastAsia="en-US"/>
              </w:rPr>
            </w:pPr>
            <w:r>
              <w:rPr>
                <w:rFonts w:eastAsia="Calibri"/>
                <w:b/>
                <w:sz w:val="26"/>
                <w:szCs w:val="26"/>
                <w:lang w:eastAsia="en-US"/>
              </w:rPr>
              <w:t xml:space="preserve"> </w:t>
            </w:r>
          </w:p>
          <w:p w:rsidR="00123E26" w:rsidRPr="005730F6" w:rsidRDefault="00123E26" w:rsidP="001841A5">
            <w:pPr>
              <w:spacing w:after="200"/>
              <w:rPr>
                <w:rFonts w:eastAsia="Calibri"/>
                <w:b/>
                <w:vanish/>
                <w:sz w:val="26"/>
                <w:szCs w:val="26"/>
                <w:lang w:eastAsia="en-US"/>
                <w:specVanish/>
              </w:rPr>
            </w:pPr>
            <w:r w:rsidRPr="0061465E">
              <w:rPr>
                <w:rFonts w:eastAsia="Calibri"/>
                <w:b/>
                <w:sz w:val="26"/>
                <w:szCs w:val="26"/>
                <w:lang w:eastAsia="en-US"/>
              </w:rPr>
              <w:t>_____________________________</w:t>
            </w:r>
          </w:p>
          <w:p w:rsidR="00123E26" w:rsidRPr="0061465E" w:rsidRDefault="005730F6" w:rsidP="00BF1D8F">
            <w:pPr>
              <w:spacing w:after="200"/>
              <w:ind w:firstLine="709"/>
              <w:rPr>
                <w:rFonts w:eastAsia="Calibri"/>
                <w:b/>
                <w:sz w:val="26"/>
                <w:szCs w:val="26"/>
                <w:lang w:eastAsia="en-US"/>
              </w:rPr>
            </w:pPr>
            <w:r>
              <w:rPr>
                <w:rFonts w:eastAsia="Calibri"/>
                <w:b/>
                <w:sz w:val="26"/>
                <w:szCs w:val="26"/>
                <w:vertAlign w:val="superscript"/>
                <w:lang w:eastAsia="en-US"/>
              </w:rPr>
              <w:t xml:space="preserve"> </w:t>
            </w:r>
            <w:r w:rsidR="00123E26" w:rsidRPr="0061465E">
              <w:rPr>
                <w:rFonts w:eastAsia="Calibri"/>
                <w:b/>
                <w:sz w:val="26"/>
                <w:szCs w:val="26"/>
                <w:vertAlign w:val="superscript"/>
                <w:lang w:eastAsia="en-US"/>
              </w:rPr>
              <w:t>(должность, научная степень)</w:t>
            </w:r>
          </w:p>
        </w:tc>
        <w:tc>
          <w:tcPr>
            <w:tcW w:w="5460" w:type="dxa"/>
          </w:tcPr>
          <w:p w:rsidR="00123E26" w:rsidRPr="0061465E" w:rsidRDefault="00123E26" w:rsidP="00BF1D8F">
            <w:pPr>
              <w:spacing w:after="200"/>
              <w:ind w:firstLine="709"/>
              <w:rPr>
                <w:rFonts w:eastAsia="Calibri"/>
                <w:b/>
                <w:sz w:val="26"/>
                <w:szCs w:val="26"/>
                <w:lang w:eastAsia="en-US"/>
              </w:rPr>
            </w:pPr>
          </w:p>
          <w:p w:rsidR="001841A5" w:rsidRDefault="001841A5" w:rsidP="001841A5">
            <w:pPr>
              <w:spacing w:after="200"/>
              <w:rPr>
                <w:rFonts w:eastAsia="Calibri"/>
                <w:b/>
                <w:sz w:val="26"/>
                <w:szCs w:val="26"/>
                <w:lang w:eastAsia="en-US"/>
              </w:rPr>
            </w:pPr>
          </w:p>
          <w:p w:rsidR="00123E26" w:rsidRPr="0061465E" w:rsidRDefault="00123E26" w:rsidP="001841A5">
            <w:pPr>
              <w:spacing w:after="200"/>
              <w:rPr>
                <w:rFonts w:eastAsia="Calibri"/>
                <w:b/>
                <w:sz w:val="26"/>
                <w:szCs w:val="26"/>
                <w:lang w:eastAsia="en-US"/>
              </w:rPr>
            </w:pPr>
            <w:r w:rsidRPr="0061465E">
              <w:rPr>
                <w:rFonts w:eastAsia="Calibri"/>
                <w:b/>
                <w:sz w:val="26"/>
                <w:szCs w:val="26"/>
                <w:lang w:eastAsia="en-US"/>
              </w:rPr>
              <w:t>____________________(___________________)</w:t>
            </w:r>
          </w:p>
          <w:p w:rsidR="00123E26" w:rsidRPr="0061465E" w:rsidRDefault="00123E26" w:rsidP="00BF1D8F">
            <w:pPr>
              <w:spacing w:after="200"/>
              <w:ind w:firstLine="709"/>
              <w:rPr>
                <w:rFonts w:eastAsia="Calibri"/>
                <w:b/>
                <w:sz w:val="26"/>
                <w:szCs w:val="26"/>
                <w:lang w:eastAsia="en-US"/>
              </w:rPr>
            </w:pPr>
            <w:r w:rsidRPr="0061465E">
              <w:rPr>
                <w:rFonts w:eastAsia="Calibri"/>
                <w:b/>
                <w:sz w:val="26"/>
                <w:szCs w:val="26"/>
                <w:vertAlign w:val="superscript"/>
                <w:lang w:eastAsia="en-US"/>
              </w:rPr>
              <w:t>(подпись руководителя и её расшифровка)</w:t>
            </w:r>
          </w:p>
        </w:tc>
      </w:tr>
    </w:tbl>
    <w:p w:rsidR="00123E26" w:rsidRPr="0061465E" w:rsidRDefault="00123E26" w:rsidP="001841A5">
      <w:pPr>
        <w:spacing w:after="200" w:line="360" w:lineRule="auto"/>
        <w:rPr>
          <w:rFonts w:eastAsia="Calibri"/>
          <w:sz w:val="22"/>
          <w:szCs w:val="22"/>
          <w:lang w:eastAsia="en-US"/>
        </w:rPr>
      </w:pPr>
      <w:r w:rsidRPr="0061465E">
        <w:rPr>
          <w:rFonts w:eastAsia="Calibri"/>
          <w:color w:val="000000"/>
          <w:sz w:val="26"/>
          <w:szCs w:val="26"/>
          <w:lang w:eastAsia="en-US"/>
        </w:rPr>
        <w:t xml:space="preserve">Дата </w:t>
      </w:r>
    </w:p>
    <w:p w:rsidR="00123E26" w:rsidRPr="0061465E" w:rsidRDefault="00123E26" w:rsidP="00BF1D8F">
      <w:pPr>
        <w:spacing w:after="200"/>
        <w:ind w:firstLine="709"/>
        <w:rPr>
          <w:rFonts w:eastAsia="Calibri"/>
          <w:bCs/>
          <w:iCs/>
          <w:snapToGrid w:val="0"/>
          <w:szCs w:val="22"/>
        </w:rPr>
      </w:pPr>
      <w:r w:rsidRPr="0061465E">
        <w:rPr>
          <w:rFonts w:eastAsia="Calibri"/>
          <w:szCs w:val="22"/>
          <w:lang w:eastAsia="en-US"/>
        </w:rPr>
        <w:t>* Критерии</w:t>
      </w:r>
      <w:r w:rsidRPr="0061465E">
        <w:rPr>
          <w:rFonts w:eastAsia="Calibri"/>
          <w:bCs/>
          <w:iCs/>
          <w:snapToGrid w:val="0"/>
          <w:szCs w:val="22"/>
        </w:rPr>
        <w:t xml:space="preserve"> оценки, выставляемой за курсовую работу руководителем: </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обоснование актуальности темы работы;</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степень разработанности темы;</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степень соответствия работы поставленной теме и логика ее раскрытия;</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степень освоения навыков поиска научной литературы и статистической информации;</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 xml:space="preserve">полнота охвата литературных источников: способность выделения основополагающих работ по теме курсовой работы, использование современных отечественных и иностранных исследований и т.п.; </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bCs/>
          <w:iCs/>
          <w:snapToGrid w:val="0"/>
          <w:sz w:val="22"/>
          <w:szCs w:val="22"/>
        </w:rPr>
        <w:t>обоснованность выводов и сопровождение приводимых выводов эмпирическим анализом;</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sz w:val="22"/>
          <w:szCs w:val="22"/>
          <w:lang w:eastAsia="en-US"/>
        </w:rPr>
        <w:t>корректное оформление ссылок, иллюстративного материала, таблиц; наличие источников для приведенных результатов;</w:t>
      </w:r>
    </w:p>
    <w:p w:rsidR="00123E26" w:rsidRPr="0061465E" w:rsidRDefault="00123E26" w:rsidP="001841A5">
      <w:pPr>
        <w:widowControl w:val="0"/>
        <w:numPr>
          <w:ilvl w:val="0"/>
          <w:numId w:val="15"/>
        </w:numPr>
        <w:suppressAutoHyphens/>
        <w:ind w:left="709" w:hanging="283"/>
        <w:rPr>
          <w:rFonts w:eastAsia="Calibri"/>
          <w:sz w:val="22"/>
          <w:szCs w:val="22"/>
          <w:lang w:eastAsia="en-US"/>
        </w:rPr>
      </w:pPr>
      <w:r w:rsidRPr="0061465E">
        <w:rPr>
          <w:rFonts w:eastAsia="Calibri"/>
          <w:sz w:val="22"/>
          <w:szCs w:val="22"/>
          <w:lang w:eastAsia="en-US"/>
        </w:rPr>
        <w:t>владение научным языком, стиль изложения материала;</w:t>
      </w:r>
    </w:p>
    <w:p w:rsidR="00123E26" w:rsidRPr="0061465E" w:rsidRDefault="00123E26" w:rsidP="001841A5">
      <w:pPr>
        <w:widowControl w:val="0"/>
        <w:numPr>
          <w:ilvl w:val="0"/>
          <w:numId w:val="15"/>
        </w:numPr>
        <w:suppressAutoHyphens/>
        <w:ind w:left="709" w:hanging="283"/>
        <w:rPr>
          <w:rFonts w:eastAsia="Calibri"/>
          <w:bCs/>
          <w:iCs/>
          <w:snapToGrid w:val="0"/>
          <w:sz w:val="22"/>
          <w:szCs w:val="22"/>
        </w:rPr>
      </w:pPr>
      <w:r w:rsidRPr="0061465E">
        <w:rPr>
          <w:rFonts w:eastAsia="Calibri"/>
          <w:sz w:val="22"/>
          <w:szCs w:val="22"/>
          <w:lang w:eastAsia="en-US"/>
        </w:rPr>
        <w:t>соответствие оформления работы техническим требованиям;</w:t>
      </w:r>
    </w:p>
    <w:p w:rsidR="00123E26" w:rsidRPr="0061465E" w:rsidRDefault="00123E26" w:rsidP="001841A5">
      <w:pPr>
        <w:widowControl w:val="0"/>
        <w:numPr>
          <w:ilvl w:val="0"/>
          <w:numId w:val="15"/>
        </w:numPr>
        <w:suppressAutoHyphens/>
        <w:ind w:left="709" w:hanging="283"/>
        <w:rPr>
          <w:rFonts w:eastAsia="Calibri"/>
          <w:bCs/>
          <w:iCs/>
          <w:snapToGrid w:val="0"/>
          <w:szCs w:val="22"/>
        </w:rPr>
      </w:pPr>
      <w:r w:rsidRPr="0061465E">
        <w:rPr>
          <w:rFonts w:eastAsia="Calibri"/>
          <w:sz w:val="22"/>
          <w:szCs w:val="22"/>
          <w:lang w:eastAsia="en-US"/>
        </w:rPr>
        <w:t>самостоятельность работы и проявленная в ходе работы инициативность студента</w:t>
      </w:r>
      <w:r w:rsidRPr="0061465E">
        <w:rPr>
          <w:rFonts w:eastAsia="Calibri"/>
          <w:szCs w:val="22"/>
          <w:lang w:eastAsia="en-US"/>
        </w:rPr>
        <w:t xml:space="preserve">; </w:t>
      </w:r>
    </w:p>
    <w:p w:rsidR="00123E26" w:rsidRPr="0061465E" w:rsidRDefault="00123E26" w:rsidP="001841A5">
      <w:pPr>
        <w:widowControl w:val="0"/>
        <w:numPr>
          <w:ilvl w:val="0"/>
          <w:numId w:val="15"/>
        </w:numPr>
        <w:suppressAutoHyphens/>
        <w:spacing w:after="200" w:line="276" w:lineRule="auto"/>
        <w:ind w:left="709" w:hanging="283"/>
        <w:rPr>
          <w:rFonts w:eastAsia="Calibri"/>
          <w:bCs/>
          <w:iCs/>
          <w:snapToGrid w:val="0"/>
          <w:szCs w:val="22"/>
        </w:rPr>
      </w:pPr>
      <w:r w:rsidRPr="0061465E">
        <w:rPr>
          <w:rFonts w:eastAsia="Calibri"/>
          <w:szCs w:val="22"/>
          <w:lang w:eastAsia="en-US"/>
        </w:rPr>
        <w:t>характер работы студента с руководителем — в частности, регулярность контактов с ним.</w:t>
      </w:r>
    </w:p>
    <w:p w:rsidR="000826D0" w:rsidRDefault="009C2526" w:rsidP="00BF1D8F">
      <w:pPr>
        <w:keepNext/>
        <w:widowControl w:val="0"/>
        <w:ind w:left="4820" w:firstLine="709"/>
        <w:contextualSpacing/>
        <w:jc w:val="right"/>
        <w:rPr>
          <w:sz w:val="26"/>
          <w:szCs w:val="26"/>
        </w:rPr>
      </w:pPr>
      <w:r w:rsidRPr="0061465E">
        <w:rPr>
          <w:sz w:val="26"/>
          <w:szCs w:val="26"/>
        </w:rPr>
        <w:lastRenderedPageBreak/>
        <w:t>Приложение 7</w:t>
      </w:r>
    </w:p>
    <w:p w:rsidR="00786298" w:rsidRPr="0061465E" w:rsidRDefault="00786298" w:rsidP="00BF1D8F">
      <w:pPr>
        <w:keepNext/>
        <w:widowControl w:val="0"/>
        <w:ind w:left="4820" w:firstLine="709"/>
        <w:contextualSpacing/>
        <w:jc w:val="right"/>
        <w:rPr>
          <w:sz w:val="26"/>
          <w:szCs w:val="26"/>
        </w:rPr>
      </w:pPr>
    </w:p>
    <w:p w:rsidR="000826D0" w:rsidRPr="0061465E" w:rsidRDefault="000826D0" w:rsidP="00786298">
      <w:pPr>
        <w:widowControl w:val="0"/>
        <w:jc w:val="center"/>
        <w:rPr>
          <w:sz w:val="26"/>
          <w:szCs w:val="26"/>
        </w:rPr>
      </w:pPr>
      <w:r w:rsidRPr="0061465E">
        <w:rPr>
          <w:i/>
          <w:sz w:val="26"/>
          <w:szCs w:val="26"/>
        </w:rPr>
        <w:t>Пример формы отзыва рецензента на ВКР</w:t>
      </w:r>
    </w:p>
    <w:p w:rsidR="000826D0" w:rsidRPr="0061465E" w:rsidRDefault="000826D0" w:rsidP="00BF1D8F">
      <w:pPr>
        <w:widowControl w:val="0"/>
        <w:ind w:firstLine="709"/>
        <w:jc w:val="both"/>
        <w:rPr>
          <w:b/>
          <w:sz w:val="26"/>
          <w:szCs w:val="26"/>
        </w:rPr>
      </w:pPr>
    </w:p>
    <w:p w:rsidR="0008798A" w:rsidRDefault="007F2768" w:rsidP="009461D4">
      <w:pPr>
        <w:widowControl w:val="0"/>
        <w:jc w:val="center"/>
        <w:rPr>
          <w:b/>
          <w:sz w:val="26"/>
          <w:szCs w:val="26"/>
        </w:rPr>
      </w:pPr>
      <w:r w:rsidRPr="0061465E">
        <w:rPr>
          <w:b/>
          <w:sz w:val="26"/>
          <w:szCs w:val="26"/>
        </w:rPr>
        <w:t>Федеральное государственное автономное образовательное учреждение высшего</w:t>
      </w:r>
      <w:r w:rsidR="000826D0" w:rsidRPr="0061465E">
        <w:rPr>
          <w:b/>
          <w:sz w:val="26"/>
          <w:szCs w:val="26"/>
        </w:rPr>
        <w:t xml:space="preserve"> образования </w:t>
      </w:r>
      <w:r w:rsidRPr="0061465E">
        <w:rPr>
          <w:b/>
          <w:sz w:val="26"/>
          <w:szCs w:val="26"/>
        </w:rPr>
        <w:t xml:space="preserve">«Национальный исследовательский университет </w:t>
      </w:r>
    </w:p>
    <w:p w:rsidR="007F2768" w:rsidRPr="0061465E" w:rsidRDefault="007F2768" w:rsidP="009461D4">
      <w:pPr>
        <w:widowControl w:val="0"/>
        <w:jc w:val="center"/>
        <w:rPr>
          <w:b/>
          <w:sz w:val="26"/>
          <w:szCs w:val="26"/>
        </w:rPr>
      </w:pPr>
      <w:r w:rsidRPr="0061465E">
        <w:rPr>
          <w:b/>
          <w:sz w:val="26"/>
          <w:szCs w:val="26"/>
        </w:rPr>
        <w:t>«Высшая школа экономики»</w:t>
      </w:r>
    </w:p>
    <w:p w:rsidR="007F2768" w:rsidRPr="0061465E" w:rsidRDefault="007F2768" w:rsidP="009461D4">
      <w:pPr>
        <w:widowControl w:val="0"/>
        <w:rPr>
          <w:sz w:val="26"/>
          <w:szCs w:val="26"/>
        </w:rPr>
      </w:pPr>
      <w:r w:rsidRPr="0061465E">
        <w:rPr>
          <w:sz w:val="26"/>
          <w:szCs w:val="26"/>
        </w:rPr>
        <w:t>_______________________________________________________________________</w:t>
      </w:r>
    </w:p>
    <w:p w:rsidR="007F2768" w:rsidRPr="0061465E" w:rsidRDefault="007F2768" w:rsidP="009461D4">
      <w:pPr>
        <w:widowControl w:val="0"/>
        <w:rPr>
          <w:sz w:val="26"/>
          <w:szCs w:val="26"/>
        </w:rPr>
      </w:pPr>
      <w:r w:rsidRPr="0061465E">
        <w:rPr>
          <w:sz w:val="26"/>
          <w:szCs w:val="26"/>
        </w:rPr>
        <w:t>факультет/институт</w:t>
      </w:r>
    </w:p>
    <w:p w:rsidR="007F2768" w:rsidRPr="0061465E" w:rsidRDefault="007F2768" w:rsidP="009461D4">
      <w:pPr>
        <w:widowControl w:val="0"/>
        <w:rPr>
          <w:sz w:val="26"/>
          <w:szCs w:val="26"/>
        </w:rPr>
      </w:pPr>
      <w:r w:rsidRPr="0061465E">
        <w:rPr>
          <w:sz w:val="26"/>
          <w:szCs w:val="26"/>
        </w:rPr>
        <w:t>_______________________________________________________________________</w:t>
      </w:r>
    </w:p>
    <w:p w:rsidR="007F2768" w:rsidRPr="0061465E" w:rsidRDefault="007F2768" w:rsidP="009461D4">
      <w:pPr>
        <w:widowControl w:val="0"/>
        <w:rPr>
          <w:sz w:val="26"/>
          <w:szCs w:val="26"/>
        </w:rPr>
      </w:pPr>
      <w:r w:rsidRPr="0061465E">
        <w:rPr>
          <w:sz w:val="26"/>
          <w:szCs w:val="26"/>
        </w:rPr>
        <w:t>Департамент/Школа/кафедра</w:t>
      </w:r>
    </w:p>
    <w:p w:rsidR="007F2768" w:rsidRPr="0061465E" w:rsidRDefault="007F2768" w:rsidP="009461D4">
      <w:pPr>
        <w:widowControl w:val="0"/>
        <w:rPr>
          <w:sz w:val="26"/>
          <w:szCs w:val="26"/>
        </w:rPr>
      </w:pPr>
    </w:p>
    <w:p w:rsidR="00B70FF2" w:rsidRPr="0061465E" w:rsidRDefault="00B70FF2" w:rsidP="009461D4">
      <w:pPr>
        <w:jc w:val="center"/>
        <w:rPr>
          <w:color w:val="000000"/>
          <w:sz w:val="26"/>
          <w:szCs w:val="26"/>
        </w:rPr>
      </w:pPr>
      <w:r w:rsidRPr="0061465E">
        <w:rPr>
          <w:b/>
          <w:color w:val="000000"/>
          <w:sz w:val="26"/>
          <w:szCs w:val="26"/>
        </w:rPr>
        <w:t>Рецензия</w:t>
      </w:r>
    </w:p>
    <w:p w:rsidR="00B70FF2" w:rsidRPr="0061465E" w:rsidRDefault="002423BE" w:rsidP="009461D4">
      <w:pPr>
        <w:jc w:val="center"/>
        <w:rPr>
          <w:color w:val="000000"/>
          <w:sz w:val="26"/>
          <w:szCs w:val="26"/>
        </w:rPr>
      </w:pPr>
      <w:r w:rsidRPr="0061465E">
        <w:rPr>
          <w:color w:val="000000"/>
          <w:sz w:val="26"/>
          <w:szCs w:val="26"/>
        </w:rPr>
        <w:t>на выпускную квалификационную работу</w:t>
      </w:r>
    </w:p>
    <w:p w:rsidR="007F2768" w:rsidRPr="0061465E" w:rsidRDefault="002423BE" w:rsidP="009461D4">
      <w:pPr>
        <w:widowControl w:val="0"/>
        <w:rPr>
          <w:sz w:val="26"/>
          <w:szCs w:val="26"/>
        </w:rPr>
      </w:pPr>
      <w:r w:rsidRPr="0061465E">
        <w:rPr>
          <w:sz w:val="26"/>
          <w:szCs w:val="26"/>
        </w:rPr>
        <w:t>с</w:t>
      </w:r>
      <w:r w:rsidR="007F2768" w:rsidRPr="0061465E">
        <w:rPr>
          <w:sz w:val="26"/>
          <w:szCs w:val="26"/>
        </w:rPr>
        <w:t>тудента (тки)__________________________________________________________ ,</w:t>
      </w:r>
    </w:p>
    <w:p w:rsidR="007F2768" w:rsidRPr="0061465E" w:rsidRDefault="007F2768" w:rsidP="009461D4">
      <w:pPr>
        <w:widowControl w:val="0"/>
        <w:rPr>
          <w:sz w:val="26"/>
          <w:szCs w:val="26"/>
        </w:rPr>
      </w:pPr>
      <w:r w:rsidRPr="0061465E">
        <w:rPr>
          <w:sz w:val="26"/>
          <w:szCs w:val="26"/>
          <w:vertAlign w:val="superscript"/>
        </w:rPr>
        <w:t>Фамилия, имя, отчество</w:t>
      </w:r>
    </w:p>
    <w:p w:rsidR="007F2768" w:rsidRPr="0061465E" w:rsidRDefault="007F2768" w:rsidP="009461D4">
      <w:pPr>
        <w:widowControl w:val="0"/>
        <w:rPr>
          <w:sz w:val="26"/>
          <w:szCs w:val="26"/>
        </w:rPr>
      </w:pPr>
      <w:r w:rsidRPr="0061465E">
        <w:rPr>
          <w:sz w:val="26"/>
          <w:szCs w:val="26"/>
        </w:rPr>
        <w:t>_______ курса, образовательной программы ___________________________</w:t>
      </w:r>
    </w:p>
    <w:p w:rsidR="007F2768" w:rsidRPr="0061465E" w:rsidRDefault="007F2768" w:rsidP="009461D4">
      <w:pPr>
        <w:widowControl w:val="0"/>
        <w:rPr>
          <w:sz w:val="26"/>
          <w:szCs w:val="26"/>
        </w:rPr>
      </w:pPr>
      <w:r w:rsidRPr="0061465E">
        <w:rPr>
          <w:sz w:val="26"/>
          <w:szCs w:val="26"/>
        </w:rPr>
        <w:t>___________________________________________________________________ факультета _______________________________________________</w:t>
      </w:r>
    </w:p>
    <w:p w:rsidR="007F2768" w:rsidRPr="0061465E" w:rsidRDefault="007F2768" w:rsidP="009461D4">
      <w:pPr>
        <w:widowControl w:val="0"/>
        <w:rPr>
          <w:sz w:val="26"/>
          <w:szCs w:val="26"/>
        </w:rPr>
      </w:pPr>
      <w:r w:rsidRPr="0061465E">
        <w:rPr>
          <w:sz w:val="26"/>
          <w:szCs w:val="26"/>
        </w:rPr>
        <w:t>на тему: «______________________________________________________________</w:t>
      </w:r>
    </w:p>
    <w:p w:rsidR="007F2768" w:rsidRPr="0061465E" w:rsidRDefault="007F2768" w:rsidP="009461D4">
      <w:pPr>
        <w:widowControl w:val="0"/>
        <w:rPr>
          <w:sz w:val="26"/>
          <w:szCs w:val="26"/>
        </w:rPr>
      </w:pPr>
      <w:r w:rsidRPr="0061465E">
        <w:rPr>
          <w:sz w:val="26"/>
          <w:szCs w:val="26"/>
        </w:rPr>
        <w:t>______________________________________________________________________»</w:t>
      </w:r>
    </w:p>
    <w:p w:rsidR="007F2768" w:rsidRPr="0061465E" w:rsidRDefault="007F2768" w:rsidP="009461D4">
      <w:pPr>
        <w:widowControl w:val="0"/>
        <w:rPr>
          <w:sz w:val="26"/>
          <w:szCs w:val="26"/>
        </w:rPr>
      </w:pPr>
    </w:p>
    <w:p w:rsidR="00E55822" w:rsidRPr="0061465E" w:rsidRDefault="007F2768" w:rsidP="009461D4">
      <w:pPr>
        <w:widowControl w:val="0"/>
        <w:rPr>
          <w:i/>
          <w:sz w:val="26"/>
          <w:szCs w:val="26"/>
        </w:rPr>
      </w:pPr>
      <w:r w:rsidRPr="0061465E">
        <w:rPr>
          <w:i/>
          <w:sz w:val="26"/>
          <w:szCs w:val="26"/>
        </w:rPr>
        <w:t>Пожалуйста, охарактеризуйте:</w:t>
      </w:r>
      <w:r w:rsidR="008813FF" w:rsidRPr="0061465E">
        <w:rPr>
          <w:i/>
          <w:sz w:val="26"/>
          <w:szCs w:val="26"/>
        </w:rPr>
        <w:t xml:space="preserve"> </w:t>
      </w:r>
    </w:p>
    <w:p w:rsidR="00666E35" w:rsidRPr="0061465E" w:rsidRDefault="00666E35" w:rsidP="00D407E8">
      <w:pPr>
        <w:pStyle w:val="a"/>
      </w:pPr>
      <w:r w:rsidRPr="0061465E">
        <w:t>степень актуальности темы работы и поставленной задач;</w:t>
      </w:r>
    </w:p>
    <w:p w:rsidR="00666E35" w:rsidRPr="0061465E" w:rsidRDefault="00666E35" w:rsidP="00D407E8">
      <w:pPr>
        <w:pStyle w:val="a"/>
      </w:pPr>
      <w:r w:rsidRPr="0061465E">
        <w:t>достоверность, элементы новизны и теоретиче</w:t>
      </w:r>
      <w:r w:rsidR="00BA5DC1" w:rsidRPr="0061465E">
        <w:t>с</w:t>
      </w:r>
      <w:r w:rsidRPr="0061465E">
        <w:t>кая/практическая значимость результатов исследования;</w:t>
      </w:r>
    </w:p>
    <w:p w:rsidR="00666E35" w:rsidRPr="0061465E" w:rsidRDefault="00666E35" w:rsidP="00D407E8">
      <w:pPr>
        <w:pStyle w:val="a"/>
      </w:pPr>
      <w:r w:rsidRPr="0061465E">
        <w:t>научно-теоретический уровень, полнота решения поставленных задач и глубина теоретического исследования в целом;</w:t>
      </w:r>
    </w:p>
    <w:p w:rsidR="00666E35" w:rsidRPr="0061465E" w:rsidRDefault="00666E35" w:rsidP="00D407E8">
      <w:pPr>
        <w:pStyle w:val="a"/>
      </w:pPr>
      <w:r w:rsidRPr="0061465E">
        <w:t>самостоятельность выбора, обоснованность  применения  и умение использования методов количественного и качественного анализа;</w:t>
      </w:r>
    </w:p>
    <w:p w:rsidR="00666E35" w:rsidRPr="0061465E" w:rsidRDefault="00666E35" w:rsidP="00D407E8">
      <w:pPr>
        <w:pStyle w:val="a"/>
      </w:pPr>
      <w:r w:rsidRPr="0061465E">
        <w:t>степень  обоснованности выводов, их логичность;</w:t>
      </w:r>
    </w:p>
    <w:p w:rsidR="00E55822" w:rsidRPr="0061465E" w:rsidRDefault="00666E35" w:rsidP="00D407E8">
      <w:pPr>
        <w:pStyle w:val="a"/>
      </w:pPr>
      <w:r w:rsidRPr="0061465E">
        <w:t>достоверности полученных результатов.</w:t>
      </w:r>
    </w:p>
    <w:p w:rsidR="00A572D6" w:rsidRPr="0061465E" w:rsidRDefault="00A572D6" w:rsidP="009461D4">
      <w:pPr>
        <w:widowControl w:val="0"/>
        <w:rPr>
          <w:i/>
          <w:sz w:val="26"/>
          <w:szCs w:val="26"/>
        </w:rPr>
      </w:pPr>
    </w:p>
    <w:p w:rsidR="002423BE" w:rsidRPr="0061465E" w:rsidRDefault="00666E35" w:rsidP="009461D4">
      <w:pPr>
        <w:widowControl w:val="0"/>
        <w:rPr>
          <w:color w:val="000000"/>
          <w:sz w:val="26"/>
          <w:szCs w:val="26"/>
        </w:rPr>
      </w:pPr>
      <w:r w:rsidRPr="0061465E">
        <w:rPr>
          <w:color w:val="000000"/>
          <w:sz w:val="26"/>
          <w:szCs w:val="26"/>
        </w:rPr>
        <w:t>Рекомендуемая оценка по десятибалльной шкале __________</w:t>
      </w:r>
    </w:p>
    <w:p w:rsidR="002423BE" w:rsidRPr="0061465E" w:rsidRDefault="002423BE" w:rsidP="009461D4">
      <w:pPr>
        <w:rPr>
          <w:color w:val="000000"/>
          <w:sz w:val="26"/>
          <w:szCs w:val="26"/>
        </w:rPr>
      </w:pPr>
    </w:p>
    <w:p w:rsidR="00666E35" w:rsidRPr="0061465E" w:rsidRDefault="00666E35" w:rsidP="009461D4">
      <w:pPr>
        <w:rPr>
          <w:color w:val="000000"/>
          <w:sz w:val="26"/>
          <w:szCs w:val="26"/>
        </w:rPr>
      </w:pPr>
    </w:p>
    <w:p w:rsidR="00666E35" w:rsidRPr="0061465E" w:rsidRDefault="00666E35" w:rsidP="009461D4">
      <w:pPr>
        <w:rPr>
          <w:color w:val="000000"/>
          <w:sz w:val="26"/>
          <w:szCs w:val="26"/>
        </w:rPr>
      </w:pPr>
    </w:p>
    <w:p w:rsidR="002423BE" w:rsidRPr="0061465E" w:rsidRDefault="002423BE" w:rsidP="009461D4">
      <w:pPr>
        <w:widowControl w:val="0"/>
        <w:rPr>
          <w:sz w:val="26"/>
          <w:szCs w:val="26"/>
        </w:rPr>
      </w:pPr>
    </w:p>
    <w:p w:rsidR="002423BE" w:rsidRPr="0061465E" w:rsidRDefault="002423BE" w:rsidP="009461D4">
      <w:pPr>
        <w:rPr>
          <w:color w:val="000000"/>
          <w:sz w:val="26"/>
          <w:szCs w:val="26"/>
        </w:rPr>
      </w:pPr>
      <w:r w:rsidRPr="0061465E">
        <w:rPr>
          <w:color w:val="000000"/>
          <w:sz w:val="26"/>
          <w:szCs w:val="26"/>
        </w:rPr>
        <w:t>Рецензент</w:t>
      </w:r>
    </w:p>
    <w:p w:rsidR="002423BE" w:rsidRPr="0061465E" w:rsidRDefault="002423BE" w:rsidP="009461D4">
      <w:pPr>
        <w:rPr>
          <w:color w:val="000000"/>
          <w:sz w:val="26"/>
          <w:szCs w:val="26"/>
        </w:rPr>
      </w:pPr>
      <w:r w:rsidRPr="0061465E">
        <w:rPr>
          <w:color w:val="000000"/>
          <w:sz w:val="26"/>
          <w:szCs w:val="26"/>
        </w:rPr>
        <w:t>ученая степень, звание,</w:t>
      </w:r>
    </w:p>
    <w:p w:rsidR="002423BE" w:rsidRPr="0061465E" w:rsidRDefault="002423BE" w:rsidP="009461D4">
      <w:pPr>
        <w:rPr>
          <w:color w:val="000000"/>
          <w:sz w:val="26"/>
          <w:szCs w:val="26"/>
        </w:rPr>
      </w:pPr>
      <w:r w:rsidRPr="0061465E">
        <w:rPr>
          <w:color w:val="000000"/>
          <w:sz w:val="26"/>
          <w:szCs w:val="26"/>
        </w:rPr>
        <w:t>кафедра  (место работы)</w:t>
      </w:r>
      <w:r w:rsidRPr="0061465E">
        <w:rPr>
          <w:color w:val="000000"/>
          <w:sz w:val="26"/>
          <w:szCs w:val="26"/>
        </w:rPr>
        <w:tab/>
      </w:r>
      <w:r w:rsidRPr="0061465E">
        <w:rPr>
          <w:color w:val="000000"/>
          <w:sz w:val="26"/>
          <w:szCs w:val="26"/>
        </w:rPr>
        <w:tab/>
        <w:t>_______ /подпись/________________</w:t>
      </w:r>
    </w:p>
    <w:p w:rsidR="002423BE" w:rsidRPr="0061465E" w:rsidRDefault="002423BE" w:rsidP="009461D4">
      <w:pPr>
        <w:rPr>
          <w:color w:val="000000"/>
          <w:sz w:val="26"/>
          <w:szCs w:val="26"/>
        </w:rPr>
      </w:pPr>
      <w:r w:rsidRPr="0061465E">
        <w:rPr>
          <w:color w:val="000000"/>
          <w:sz w:val="26"/>
          <w:szCs w:val="26"/>
        </w:rPr>
        <w:t>И.О. Фамилия</w:t>
      </w:r>
    </w:p>
    <w:p w:rsidR="002423BE" w:rsidRPr="0061465E" w:rsidRDefault="002423BE" w:rsidP="009461D4">
      <w:pPr>
        <w:rPr>
          <w:color w:val="000000"/>
          <w:sz w:val="26"/>
          <w:szCs w:val="26"/>
        </w:rPr>
      </w:pPr>
      <w:r w:rsidRPr="0061465E">
        <w:rPr>
          <w:color w:val="000000"/>
          <w:sz w:val="26"/>
          <w:szCs w:val="26"/>
        </w:rPr>
        <w:t xml:space="preserve"> </w:t>
      </w:r>
    </w:p>
    <w:p w:rsidR="002423BE" w:rsidRPr="0061465E" w:rsidRDefault="002423BE" w:rsidP="009461D4">
      <w:pPr>
        <w:widowControl w:val="0"/>
        <w:rPr>
          <w:sz w:val="26"/>
          <w:szCs w:val="26"/>
        </w:rPr>
      </w:pPr>
    </w:p>
    <w:p w:rsidR="007F2768" w:rsidRPr="0061465E" w:rsidRDefault="007F2768" w:rsidP="009461D4">
      <w:pPr>
        <w:widowControl w:val="0"/>
        <w:rPr>
          <w:sz w:val="26"/>
          <w:szCs w:val="26"/>
        </w:rPr>
      </w:pPr>
    </w:p>
    <w:p w:rsidR="007F2768" w:rsidRDefault="007F2768" w:rsidP="009461D4">
      <w:pPr>
        <w:widowControl w:val="0"/>
        <w:rPr>
          <w:sz w:val="26"/>
          <w:szCs w:val="26"/>
        </w:rPr>
      </w:pPr>
      <w:r w:rsidRPr="0061465E">
        <w:rPr>
          <w:sz w:val="26"/>
          <w:szCs w:val="26"/>
        </w:rPr>
        <w:t xml:space="preserve"> Дата </w:t>
      </w:r>
      <w:r w:rsidR="00AC6D03" w:rsidRPr="0061465E">
        <w:rPr>
          <w:sz w:val="26"/>
          <w:szCs w:val="26"/>
        </w:rPr>
        <w:t>_______</w:t>
      </w:r>
    </w:p>
    <w:p w:rsidR="0008798A" w:rsidRDefault="0008798A" w:rsidP="009461D4">
      <w:pPr>
        <w:widowControl w:val="0"/>
        <w:rPr>
          <w:sz w:val="26"/>
          <w:szCs w:val="26"/>
        </w:rPr>
      </w:pPr>
    </w:p>
    <w:p w:rsidR="0008798A" w:rsidRDefault="0008798A" w:rsidP="009461D4">
      <w:pPr>
        <w:widowControl w:val="0"/>
        <w:rPr>
          <w:sz w:val="26"/>
          <w:szCs w:val="26"/>
        </w:rPr>
      </w:pPr>
    </w:p>
    <w:p w:rsidR="0008798A" w:rsidRDefault="0008798A" w:rsidP="0008798A">
      <w:pPr>
        <w:widowControl w:val="0"/>
        <w:jc w:val="right"/>
        <w:rPr>
          <w:sz w:val="26"/>
          <w:szCs w:val="26"/>
        </w:rPr>
      </w:pPr>
      <w:r>
        <w:rPr>
          <w:sz w:val="26"/>
          <w:szCs w:val="26"/>
        </w:rPr>
        <w:lastRenderedPageBreak/>
        <w:t>Приложение 8</w:t>
      </w:r>
    </w:p>
    <w:p w:rsidR="0008798A" w:rsidRPr="0008798A" w:rsidRDefault="0008798A" w:rsidP="0008798A">
      <w:pPr>
        <w:pStyle w:val="Default"/>
        <w:spacing w:line="276" w:lineRule="auto"/>
        <w:jc w:val="both"/>
        <w:rPr>
          <w:sz w:val="26"/>
          <w:szCs w:val="26"/>
        </w:rPr>
      </w:pPr>
      <w:r w:rsidRPr="0008798A">
        <w:rPr>
          <w:b/>
          <w:bCs/>
          <w:i/>
          <w:iCs/>
          <w:sz w:val="26"/>
          <w:szCs w:val="26"/>
        </w:rPr>
        <w:t>Структура и требования к оформлению курсовой работы (Term paper)</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Структура и требования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Композиционная структура </w:t>
      </w:r>
      <w:r w:rsidRPr="0008798A">
        <w:rPr>
          <w:b/>
          <w:bCs/>
          <w:i/>
          <w:iCs/>
          <w:sz w:val="26"/>
          <w:szCs w:val="26"/>
        </w:rPr>
        <w:t>курсовой работы (Term paper)</w:t>
      </w:r>
      <w:r>
        <w:rPr>
          <w:b/>
          <w:bCs/>
          <w:i/>
          <w:iCs/>
          <w:sz w:val="26"/>
          <w:szCs w:val="26"/>
        </w:rPr>
        <w:t xml:space="preserve"> </w:t>
      </w:r>
      <w:r w:rsidRPr="0008798A">
        <w:rPr>
          <w:sz w:val="26"/>
          <w:szCs w:val="26"/>
        </w:rPr>
        <w:t xml:space="preserve">включает следующие элементы: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1) Титульный лист / Cover page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2) Аннотация / Abstract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3) Введение / Introduction </w:t>
      </w:r>
    </w:p>
    <w:p w:rsidR="0008798A" w:rsidRPr="0008798A" w:rsidRDefault="0008798A" w:rsidP="00AD7FCC">
      <w:pPr>
        <w:pStyle w:val="Default"/>
        <w:spacing w:line="276" w:lineRule="auto"/>
        <w:ind w:firstLine="720"/>
        <w:jc w:val="both"/>
        <w:rPr>
          <w:sz w:val="26"/>
          <w:szCs w:val="26"/>
        </w:rPr>
      </w:pPr>
      <w:r w:rsidRPr="0008798A">
        <w:rPr>
          <w:sz w:val="26"/>
          <w:szCs w:val="26"/>
        </w:rPr>
        <w:t xml:space="preserve">4) Основная часть / Main part </w:t>
      </w:r>
    </w:p>
    <w:p w:rsidR="0008798A" w:rsidRPr="0008798A" w:rsidRDefault="0008798A" w:rsidP="00AD7FCC">
      <w:pPr>
        <w:pStyle w:val="Default"/>
        <w:spacing w:line="276" w:lineRule="auto"/>
        <w:ind w:firstLine="993"/>
        <w:jc w:val="both"/>
        <w:rPr>
          <w:sz w:val="26"/>
          <w:szCs w:val="26"/>
        </w:rPr>
      </w:pPr>
      <w:r w:rsidRPr="0008798A">
        <w:rPr>
          <w:sz w:val="26"/>
          <w:szCs w:val="26"/>
        </w:rPr>
        <w:t xml:space="preserve">а) Обзор литературы / Literature review </w:t>
      </w:r>
    </w:p>
    <w:p w:rsidR="0008798A" w:rsidRPr="0008798A" w:rsidRDefault="0008798A" w:rsidP="00AD7FCC">
      <w:pPr>
        <w:pStyle w:val="Default"/>
        <w:spacing w:line="276" w:lineRule="auto"/>
        <w:ind w:firstLine="993"/>
        <w:jc w:val="both"/>
        <w:rPr>
          <w:sz w:val="26"/>
          <w:szCs w:val="26"/>
        </w:rPr>
      </w:pPr>
      <w:r w:rsidRPr="0008798A">
        <w:rPr>
          <w:sz w:val="26"/>
          <w:szCs w:val="26"/>
        </w:rPr>
        <w:t xml:space="preserve">б) Методы / Methods </w:t>
      </w:r>
    </w:p>
    <w:p w:rsidR="0008798A" w:rsidRPr="0008798A" w:rsidRDefault="0008798A" w:rsidP="00AD7FCC">
      <w:pPr>
        <w:pStyle w:val="Default"/>
        <w:spacing w:line="276" w:lineRule="auto"/>
        <w:ind w:firstLine="993"/>
        <w:jc w:val="both"/>
        <w:rPr>
          <w:sz w:val="26"/>
          <w:szCs w:val="26"/>
        </w:rPr>
      </w:pPr>
      <w:r w:rsidRPr="0008798A">
        <w:rPr>
          <w:sz w:val="26"/>
          <w:szCs w:val="26"/>
        </w:rPr>
        <w:t xml:space="preserve">в) Предполагаемые или полученные результаты / Results anticipated/achieved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5) Заключение / Conclusion </w:t>
      </w:r>
    </w:p>
    <w:p w:rsidR="0008798A" w:rsidRPr="0008798A" w:rsidRDefault="0008798A" w:rsidP="0008798A">
      <w:pPr>
        <w:pStyle w:val="Default"/>
        <w:spacing w:after="27" w:line="276" w:lineRule="auto"/>
        <w:ind w:firstLine="720"/>
        <w:jc w:val="both"/>
        <w:rPr>
          <w:sz w:val="26"/>
          <w:szCs w:val="26"/>
        </w:rPr>
      </w:pPr>
      <w:r w:rsidRPr="0008798A">
        <w:rPr>
          <w:sz w:val="26"/>
          <w:szCs w:val="26"/>
        </w:rPr>
        <w:t xml:space="preserve">6) Список источников / References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7) Приложения / Appendices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sz w:val="26"/>
          <w:szCs w:val="26"/>
        </w:rPr>
        <w:t xml:space="preserve">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Титульный лист </w:t>
      </w:r>
      <w:r w:rsidR="00AD7FCC">
        <w:rPr>
          <w:b/>
          <w:bCs/>
          <w:sz w:val="26"/>
          <w:szCs w:val="26"/>
        </w:rPr>
        <w:t>курсовой работы</w:t>
      </w:r>
      <w:r w:rsidRPr="0008798A">
        <w:rPr>
          <w:b/>
          <w:bCs/>
          <w:sz w:val="26"/>
          <w:szCs w:val="26"/>
        </w:rPr>
        <w:t xml:space="preserve"> </w:t>
      </w:r>
      <w:r w:rsidRPr="0008798A">
        <w:rPr>
          <w:sz w:val="26"/>
          <w:szCs w:val="26"/>
        </w:rPr>
        <w:t xml:space="preserve">заполняется по строго определенным правилам. Титульный лист является первой страницей работы, но номер на нем не проставляется. На титульном листе указываются на английском языке: </w:t>
      </w:r>
    </w:p>
    <w:p w:rsidR="0008798A" w:rsidRPr="0008798A" w:rsidRDefault="0008798A" w:rsidP="0008798A">
      <w:pPr>
        <w:pStyle w:val="Default"/>
        <w:spacing w:after="44" w:line="276" w:lineRule="auto"/>
        <w:ind w:firstLine="720"/>
        <w:jc w:val="both"/>
        <w:rPr>
          <w:sz w:val="26"/>
          <w:szCs w:val="26"/>
        </w:rPr>
      </w:pPr>
      <w:r w:rsidRPr="0008798A">
        <w:rPr>
          <w:sz w:val="26"/>
          <w:szCs w:val="26"/>
        </w:rPr>
        <w:t> наименование вуза, факультета, кафедры (при наличии</w:t>
      </w:r>
      <w:r w:rsidR="00732630" w:rsidRPr="0008798A">
        <w:rPr>
          <w:sz w:val="26"/>
          <w:szCs w:val="26"/>
        </w:rPr>
        <w:t>)</w:t>
      </w:r>
      <w:r w:rsidR="00732630">
        <w:rPr>
          <w:sz w:val="26"/>
          <w:szCs w:val="26"/>
        </w:rPr>
        <w:t>;</w:t>
      </w:r>
    </w:p>
    <w:p w:rsidR="0008798A" w:rsidRPr="0008798A" w:rsidRDefault="0008798A" w:rsidP="0008798A">
      <w:pPr>
        <w:pStyle w:val="Default"/>
        <w:spacing w:after="44" w:line="276" w:lineRule="auto"/>
        <w:ind w:firstLine="720"/>
        <w:jc w:val="both"/>
        <w:rPr>
          <w:sz w:val="26"/>
          <w:szCs w:val="26"/>
        </w:rPr>
      </w:pPr>
      <w:r w:rsidRPr="0008798A">
        <w:rPr>
          <w:sz w:val="26"/>
          <w:szCs w:val="26"/>
        </w:rPr>
        <w:t xml:space="preserve"> имя, фамилия, номер группы автора работы; </w:t>
      </w:r>
    </w:p>
    <w:p w:rsidR="0008798A" w:rsidRPr="0008798A" w:rsidRDefault="0008798A" w:rsidP="0008798A">
      <w:pPr>
        <w:pStyle w:val="Default"/>
        <w:spacing w:after="44" w:line="276" w:lineRule="auto"/>
        <w:ind w:firstLine="720"/>
        <w:jc w:val="both"/>
        <w:rPr>
          <w:sz w:val="26"/>
          <w:szCs w:val="26"/>
        </w:rPr>
      </w:pPr>
      <w:r w:rsidRPr="0008798A">
        <w:rPr>
          <w:sz w:val="26"/>
          <w:szCs w:val="26"/>
        </w:rPr>
        <w:t xml:space="preserve"> должность, ученая степень, фамилия, инициалы научного руководителя; </w:t>
      </w:r>
    </w:p>
    <w:p w:rsidR="0008798A" w:rsidRPr="0008798A" w:rsidRDefault="00AD7FCC" w:rsidP="0008798A">
      <w:pPr>
        <w:pStyle w:val="Default"/>
        <w:spacing w:line="276" w:lineRule="auto"/>
        <w:ind w:firstLine="720"/>
        <w:jc w:val="both"/>
        <w:rPr>
          <w:sz w:val="26"/>
          <w:szCs w:val="26"/>
        </w:rPr>
      </w:pPr>
      <w:r>
        <w:rPr>
          <w:sz w:val="26"/>
          <w:szCs w:val="26"/>
        </w:rPr>
        <w:t> место и год написания (п</w:t>
      </w:r>
      <w:r w:rsidR="0008798A" w:rsidRPr="0008798A">
        <w:rPr>
          <w:sz w:val="26"/>
          <w:szCs w:val="26"/>
        </w:rPr>
        <w:t xml:space="preserve">риложение 3).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Аннотация </w:t>
      </w:r>
      <w:r w:rsidRPr="0008798A">
        <w:rPr>
          <w:sz w:val="26"/>
          <w:szCs w:val="26"/>
        </w:rPr>
        <w:t xml:space="preserve">представляет собой краткое изложение работы с указанием: </w:t>
      </w:r>
    </w:p>
    <w:p w:rsidR="0008798A" w:rsidRPr="0008798A" w:rsidRDefault="0008798A" w:rsidP="0008798A">
      <w:pPr>
        <w:pStyle w:val="Default"/>
        <w:spacing w:after="44" w:line="276" w:lineRule="auto"/>
        <w:ind w:firstLine="720"/>
        <w:jc w:val="both"/>
        <w:rPr>
          <w:sz w:val="26"/>
          <w:szCs w:val="26"/>
        </w:rPr>
      </w:pPr>
      <w:r w:rsidRPr="0008798A">
        <w:rPr>
          <w:sz w:val="26"/>
          <w:szCs w:val="26"/>
        </w:rPr>
        <w:t xml:space="preserve"> цели исследования; </w:t>
      </w:r>
    </w:p>
    <w:p w:rsidR="0008798A" w:rsidRPr="0008798A" w:rsidRDefault="0008798A" w:rsidP="0008798A">
      <w:pPr>
        <w:pStyle w:val="Default"/>
        <w:spacing w:after="44" w:line="276" w:lineRule="auto"/>
        <w:ind w:firstLine="720"/>
        <w:jc w:val="both"/>
        <w:rPr>
          <w:sz w:val="26"/>
          <w:szCs w:val="26"/>
        </w:rPr>
      </w:pPr>
      <w:r w:rsidRPr="0008798A">
        <w:rPr>
          <w:sz w:val="26"/>
          <w:szCs w:val="26"/>
        </w:rPr>
        <w:t> методов исследования и выборки</w:t>
      </w:r>
      <w:r w:rsidR="00732630">
        <w:rPr>
          <w:sz w:val="26"/>
          <w:szCs w:val="26"/>
        </w:rPr>
        <w:t>;</w:t>
      </w:r>
      <w:r w:rsidRPr="0008798A">
        <w:rPr>
          <w:sz w:val="26"/>
          <w:szCs w:val="26"/>
        </w:rPr>
        <w:t xml:space="preserve"> </w:t>
      </w:r>
    </w:p>
    <w:p w:rsidR="0008798A" w:rsidRPr="0008798A" w:rsidRDefault="0008798A" w:rsidP="0008798A">
      <w:pPr>
        <w:pStyle w:val="Default"/>
        <w:spacing w:after="44" w:line="276" w:lineRule="auto"/>
        <w:ind w:firstLine="720"/>
        <w:jc w:val="both"/>
        <w:rPr>
          <w:sz w:val="26"/>
          <w:szCs w:val="26"/>
        </w:rPr>
      </w:pPr>
      <w:r w:rsidRPr="0008798A">
        <w:rPr>
          <w:sz w:val="26"/>
          <w:szCs w:val="26"/>
        </w:rPr>
        <w:t> предполагаемых результатов проведенного исследования</w:t>
      </w:r>
      <w:r w:rsidR="00732630">
        <w:rPr>
          <w:sz w:val="26"/>
          <w:szCs w:val="26"/>
        </w:rPr>
        <w:t>;</w:t>
      </w:r>
      <w:r w:rsidRPr="0008798A">
        <w:rPr>
          <w:sz w:val="26"/>
          <w:szCs w:val="26"/>
        </w:rPr>
        <w:t xml:space="preserve">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 структуры работы.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sz w:val="26"/>
          <w:szCs w:val="26"/>
        </w:rPr>
        <w:t>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Слово «</w:t>
      </w:r>
      <w:r w:rsidRPr="0008798A">
        <w:rPr>
          <w:b/>
          <w:bCs/>
          <w:sz w:val="26"/>
          <w:szCs w:val="26"/>
        </w:rPr>
        <w:t>Abstract</w:t>
      </w:r>
      <w:r w:rsidRPr="0008798A">
        <w:rPr>
          <w:sz w:val="26"/>
          <w:szCs w:val="26"/>
        </w:rPr>
        <w:t xml:space="preserve">» в аннотации не пишется. </w:t>
      </w:r>
    </w:p>
    <w:p w:rsidR="0008798A" w:rsidRPr="0008798A" w:rsidRDefault="0008798A" w:rsidP="0008798A">
      <w:pPr>
        <w:pStyle w:val="Default"/>
        <w:spacing w:line="276" w:lineRule="auto"/>
        <w:ind w:firstLine="720"/>
        <w:jc w:val="both"/>
        <w:rPr>
          <w:sz w:val="26"/>
          <w:szCs w:val="26"/>
        </w:rPr>
      </w:pPr>
      <w:r w:rsidRPr="0008798A">
        <w:rPr>
          <w:sz w:val="26"/>
          <w:szCs w:val="26"/>
        </w:rPr>
        <w:t>Заголовки основных частей работы (</w:t>
      </w:r>
      <w:r w:rsidRPr="0008798A">
        <w:rPr>
          <w:b/>
          <w:bCs/>
          <w:sz w:val="26"/>
          <w:szCs w:val="26"/>
        </w:rPr>
        <w:t>Introduction, Literature Review, Methods, Conclusion</w:t>
      </w:r>
      <w:r w:rsidRPr="0008798A">
        <w:rPr>
          <w:sz w:val="26"/>
          <w:szCs w:val="26"/>
        </w:rPr>
        <w:t xml:space="preserve">) пишутся на отдельной строке без точки. Подзаголовки части Introduction </w:t>
      </w:r>
      <w:r w:rsidRPr="0008798A">
        <w:rPr>
          <w:sz w:val="26"/>
          <w:szCs w:val="26"/>
        </w:rPr>
        <w:lastRenderedPageBreak/>
        <w:t>(</w:t>
      </w:r>
      <w:r w:rsidRPr="0008798A">
        <w:rPr>
          <w:b/>
          <w:bCs/>
          <w:sz w:val="26"/>
          <w:szCs w:val="26"/>
        </w:rPr>
        <w:t>Background, Problem statement, Delimitations of the study, Professional significance, Definitions of key terms</w:t>
      </w:r>
      <w:r w:rsidRPr="0008798A">
        <w:rPr>
          <w:sz w:val="26"/>
          <w:szCs w:val="26"/>
        </w:rPr>
        <w:t xml:space="preserve">) пишутся в строку, выделяются жирным шрифтом и отделяются от основного текста точкой.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В Подразделах </w:t>
      </w:r>
      <w:r w:rsidRPr="0008798A">
        <w:rPr>
          <w:b/>
          <w:bCs/>
          <w:sz w:val="26"/>
          <w:szCs w:val="26"/>
        </w:rPr>
        <w:t xml:space="preserve">Introduction </w:t>
      </w:r>
      <w:r w:rsidRPr="0008798A">
        <w:rPr>
          <w:sz w:val="26"/>
          <w:szCs w:val="26"/>
        </w:rPr>
        <w:t>обосновывается актуальность выбранной темы (</w:t>
      </w:r>
      <w:r w:rsidRPr="0008798A">
        <w:rPr>
          <w:b/>
          <w:bCs/>
          <w:sz w:val="26"/>
          <w:szCs w:val="26"/>
        </w:rPr>
        <w:t>Background</w:t>
      </w:r>
      <w:r w:rsidRPr="0008798A">
        <w:rPr>
          <w:sz w:val="26"/>
          <w:szCs w:val="26"/>
        </w:rPr>
        <w:t>), определяются цели и задачи исследования (</w:t>
      </w:r>
      <w:r w:rsidRPr="0008798A">
        <w:rPr>
          <w:b/>
          <w:bCs/>
          <w:sz w:val="26"/>
          <w:szCs w:val="26"/>
        </w:rPr>
        <w:t>Problem Statement</w:t>
      </w:r>
      <w:r w:rsidRPr="0008798A">
        <w:rPr>
          <w:sz w:val="26"/>
          <w:szCs w:val="26"/>
        </w:rPr>
        <w:t>), раскрывается, при возможности, практическая значимость проводимого исследования и/или научная новизна решаемых задач (</w:t>
      </w:r>
      <w:r w:rsidRPr="0008798A">
        <w:rPr>
          <w:b/>
          <w:sz w:val="26"/>
          <w:szCs w:val="26"/>
          <w:lang w:val="en-US"/>
        </w:rPr>
        <w:t>Professional</w:t>
      </w:r>
      <w:r w:rsidRPr="0008798A">
        <w:rPr>
          <w:b/>
          <w:sz w:val="26"/>
          <w:szCs w:val="26"/>
        </w:rPr>
        <w:t xml:space="preserve"> </w:t>
      </w:r>
      <w:r w:rsidRPr="0008798A">
        <w:rPr>
          <w:b/>
          <w:sz w:val="26"/>
          <w:szCs w:val="26"/>
          <w:lang w:val="en-US"/>
        </w:rPr>
        <w:t>Significance</w:t>
      </w:r>
      <w:r w:rsidRPr="0008798A">
        <w:rPr>
          <w:b/>
          <w:sz w:val="26"/>
          <w:szCs w:val="26"/>
        </w:rPr>
        <w:t>),</w:t>
      </w:r>
      <w:r w:rsidRPr="0008798A">
        <w:rPr>
          <w:sz w:val="26"/>
          <w:szCs w:val="26"/>
        </w:rPr>
        <w:t xml:space="preserve"> определяется рассматриваемый круг вопросов (</w:t>
      </w:r>
      <w:r w:rsidRPr="0008798A">
        <w:rPr>
          <w:b/>
          <w:bCs/>
          <w:sz w:val="26"/>
          <w:szCs w:val="26"/>
        </w:rPr>
        <w:t>Delimitations of the study</w:t>
      </w:r>
      <w:r w:rsidRPr="0008798A">
        <w:rPr>
          <w:sz w:val="26"/>
          <w:szCs w:val="26"/>
        </w:rPr>
        <w:t>), при необходимости даются определения ключевых терминов (</w:t>
      </w:r>
      <w:r w:rsidRPr="0008798A">
        <w:rPr>
          <w:b/>
          <w:bCs/>
          <w:sz w:val="26"/>
          <w:szCs w:val="26"/>
        </w:rPr>
        <w:t>Definitions of key terms</w:t>
      </w:r>
      <w:r w:rsidRPr="0008798A">
        <w:rPr>
          <w:sz w:val="26"/>
          <w:szCs w:val="26"/>
        </w:rPr>
        <w:t xml:space="preserve">) с обязательным указанием источников. Рекомендуемый объем - 500 слов. </w:t>
      </w:r>
    </w:p>
    <w:p w:rsidR="0008798A" w:rsidRPr="0008798A" w:rsidRDefault="0008798A" w:rsidP="0008798A">
      <w:pPr>
        <w:pStyle w:val="Default"/>
        <w:spacing w:line="276" w:lineRule="auto"/>
        <w:ind w:firstLine="720"/>
        <w:jc w:val="both"/>
        <w:rPr>
          <w:sz w:val="26"/>
          <w:szCs w:val="26"/>
        </w:rPr>
      </w:pPr>
      <w:r w:rsidRPr="0008798A">
        <w:rPr>
          <w:b/>
          <w:sz w:val="26"/>
          <w:szCs w:val="26"/>
        </w:rPr>
        <w:t>О</w:t>
      </w:r>
      <w:r w:rsidRPr="0008798A">
        <w:rPr>
          <w:b/>
          <w:bCs/>
          <w:sz w:val="26"/>
          <w:szCs w:val="26"/>
        </w:rPr>
        <w:t xml:space="preserve">сновная часть </w:t>
      </w:r>
      <w:r w:rsidR="00AD7FCC">
        <w:rPr>
          <w:b/>
          <w:bCs/>
          <w:sz w:val="26"/>
          <w:szCs w:val="26"/>
        </w:rPr>
        <w:t>курсовой работы</w:t>
      </w:r>
      <w:r w:rsidRPr="0008798A">
        <w:rPr>
          <w:b/>
          <w:bCs/>
          <w:sz w:val="26"/>
          <w:szCs w:val="26"/>
        </w:rPr>
        <w:t xml:space="preserve"> </w:t>
      </w:r>
      <w:r w:rsidRPr="0008798A">
        <w:rPr>
          <w:sz w:val="26"/>
          <w:szCs w:val="26"/>
        </w:rPr>
        <w:t xml:space="preserve">состоит из трех частей (заголовок Main Body не пишется, заголовки </w:t>
      </w:r>
      <w:r w:rsidRPr="0008798A">
        <w:rPr>
          <w:b/>
          <w:bCs/>
          <w:sz w:val="26"/>
          <w:szCs w:val="26"/>
        </w:rPr>
        <w:t xml:space="preserve">Literature Review, Methods, Results Anticipated </w:t>
      </w:r>
      <w:r w:rsidRPr="0008798A">
        <w:rPr>
          <w:sz w:val="26"/>
          <w:szCs w:val="26"/>
        </w:rPr>
        <w:t xml:space="preserve">пишутся на отдельной строке без точки) и включает: </w:t>
      </w:r>
    </w:p>
    <w:p w:rsidR="0008798A" w:rsidRPr="0008798A" w:rsidRDefault="0008798A" w:rsidP="0008798A">
      <w:pPr>
        <w:pStyle w:val="Default"/>
        <w:spacing w:after="47" w:line="276" w:lineRule="auto"/>
        <w:ind w:firstLine="720"/>
        <w:jc w:val="both"/>
        <w:rPr>
          <w:sz w:val="26"/>
          <w:szCs w:val="26"/>
        </w:rPr>
      </w:pPr>
      <w:r w:rsidRPr="0008798A">
        <w:rPr>
          <w:sz w:val="26"/>
          <w:szCs w:val="26"/>
        </w:rPr>
        <w:t> анализ литературных источников</w:t>
      </w:r>
      <w:r w:rsidR="00732630">
        <w:rPr>
          <w:sz w:val="26"/>
          <w:szCs w:val="26"/>
        </w:rPr>
        <w:t>;</w:t>
      </w:r>
      <w:r w:rsidR="00732630" w:rsidRPr="0008798A">
        <w:rPr>
          <w:sz w:val="26"/>
          <w:szCs w:val="26"/>
        </w:rPr>
        <w:t xml:space="preserve"> </w:t>
      </w:r>
    </w:p>
    <w:p w:rsidR="0008798A" w:rsidRPr="0008798A" w:rsidRDefault="0008798A" w:rsidP="0008798A">
      <w:pPr>
        <w:pStyle w:val="Default"/>
        <w:spacing w:after="47" w:line="276" w:lineRule="auto"/>
        <w:ind w:firstLine="720"/>
        <w:jc w:val="both"/>
        <w:rPr>
          <w:sz w:val="26"/>
          <w:szCs w:val="26"/>
        </w:rPr>
      </w:pPr>
      <w:r w:rsidRPr="0008798A">
        <w:rPr>
          <w:sz w:val="26"/>
          <w:szCs w:val="26"/>
        </w:rPr>
        <w:t> обоснование выбора методов</w:t>
      </w:r>
      <w:r w:rsidR="00732630">
        <w:rPr>
          <w:sz w:val="26"/>
          <w:szCs w:val="26"/>
        </w:rPr>
        <w:t>;</w:t>
      </w:r>
      <w:r w:rsidRPr="0008798A">
        <w:rPr>
          <w:sz w:val="26"/>
          <w:szCs w:val="26"/>
        </w:rPr>
        <w:t xml:space="preserve">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 описание предполагаемых (или достигнутых на момент сдачи </w:t>
      </w:r>
      <w:r w:rsidR="00AD7FCC">
        <w:rPr>
          <w:sz w:val="26"/>
          <w:szCs w:val="26"/>
        </w:rPr>
        <w:t>курсовой работы</w:t>
      </w:r>
      <w:r w:rsidRPr="0008798A">
        <w:rPr>
          <w:sz w:val="26"/>
          <w:szCs w:val="26"/>
        </w:rPr>
        <w:t xml:space="preserve">) результатов. </w:t>
      </w:r>
    </w:p>
    <w:p w:rsidR="0008798A" w:rsidRPr="0008798A" w:rsidRDefault="0008798A" w:rsidP="0008798A">
      <w:pPr>
        <w:pStyle w:val="Default"/>
        <w:spacing w:line="276" w:lineRule="auto"/>
        <w:ind w:firstLine="720"/>
        <w:jc w:val="both"/>
        <w:rPr>
          <w:sz w:val="26"/>
          <w:szCs w:val="26"/>
        </w:rPr>
      </w:pP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Анализ литературы </w:t>
      </w:r>
      <w:r w:rsidRPr="0008798A">
        <w:rPr>
          <w:sz w:val="26"/>
          <w:szCs w:val="26"/>
        </w:rPr>
        <w:t xml:space="preserve">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АРА (фамилия автора, год). Рекомендуемый объем – 1300 слов.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Раздел </w:t>
      </w:r>
      <w:r w:rsidRPr="0008798A">
        <w:rPr>
          <w:b/>
          <w:bCs/>
          <w:sz w:val="26"/>
          <w:szCs w:val="26"/>
        </w:rPr>
        <w:t xml:space="preserve">Методы </w:t>
      </w:r>
      <w:r w:rsidRPr="0008798A">
        <w:rPr>
          <w:sz w:val="26"/>
          <w:szCs w:val="26"/>
        </w:rPr>
        <w:t xml:space="preserve">включает в себя краткое описание методов исследования с обоснованием их выбора. Рекомендуемый объем – 300 слов. </w:t>
      </w:r>
    </w:p>
    <w:p w:rsidR="0008798A" w:rsidRPr="0008798A" w:rsidRDefault="0008798A" w:rsidP="0008798A">
      <w:pPr>
        <w:pStyle w:val="Default"/>
        <w:spacing w:line="276" w:lineRule="auto"/>
        <w:ind w:firstLine="720"/>
        <w:jc w:val="both"/>
        <w:rPr>
          <w:sz w:val="26"/>
          <w:szCs w:val="26"/>
        </w:rPr>
      </w:pPr>
      <w:r w:rsidRPr="0008798A">
        <w:rPr>
          <w:sz w:val="26"/>
          <w:szCs w:val="26"/>
        </w:rPr>
        <w:t xml:space="preserve">Раздел (Предполагаемые) </w:t>
      </w:r>
      <w:r w:rsidRPr="0008798A">
        <w:rPr>
          <w:b/>
          <w:bCs/>
          <w:sz w:val="26"/>
          <w:szCs w:val="26"/>
        </w:rPr>
        <w:t xml:space="preserve">Результаты </w:t>
      </w:r>
      <w:r w:rsidRPr="0008798A">
        <w:rPr>
          <w:sz w:val="26"/>
          <w:szCs w:val="26"/>
        </w:rPr>
        <w:t xml:space="preserve">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200 слов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Заключение </w:t>
      </w:r>
      <w:r w:rsidR="00AD7FCC">
        <w:rPr>
          <w:b/>
          <w:bCs/>
          <w:sz w:val="26"/>
          <w:szCs w:val="26"/>
        </w:rPr>
        <w:t>курсовой работы</w:t>
      </w:r>
      <w:r w:rsidRPr="0008798A">
        <w:rPr>
          <w:b/>
          <w:bCs/>
          <w:sz w:val="26"/>
          <w:szCs w:val="26"/>
        </w:rPr>
        <w:t xml:space="preserve"> </w:t>
      </w:r>
      <w:r w:rsidRPr="0008798A">
        <w:rPr>
          <w:sz w:val="26"/>
          <w:szCs w:val="26"/>
        </w:rPr>
        <w:t xml:space="preserve">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Список используемой литературы </w:t>
      </w:r>
      <w:r w:rsidRPr="0008798A">
        <w:rPr>
          <w:sz w:val="26"/>
          <w:szCs w:val="26"/>
        </w:rPr>
        <w:t>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w:t>
      </w:r>
    </w:p>
    <w:p w:rsidR="0008798A" w:rsidRPr="0008798A" w:rsidRDefault="0008798A" w:rsidP="0008798A">
      <w:pPr>
        <w:pStyle w:val="Default"/>
        <w:spacing w:line="276" w:lineRule="auto"/>
        <w:ind w:firstLine="720"/>
        <w:jc w:val="both"/>
        <w:rPr>
          <w:sz w:val="26"/>
          <w:szCs w:val="26"/>
        </w:rPr>
      </w:pPr>
      <w:r w:rsidRPr="0008798A">
        <w:rPr>
          <w:sz w:val="26"/>
          <w:szCs w:val="26"/>
        </w:rPr>
        <w:t>Список источников приводится в алфавитном порядке по фамилиям авторов</w:t>
      </w:r>
      <w:r w:rsidR="00732630">
        <w:rPr>
          <w:sz w:val="26"/>
          <w:szCs w:val="26"/>
        </w:rPr>
        <w:t>,</w:t>
      </w:r>
      <w:r w:rsidRPr="0008798A">
        <w:rPr>
          <w:sz w:val="26"/>
          <w:szCs w:val="26"/>
        </w:rPr>
        <w:t xml:space="preserve"> оформляется по правилам академического стиля АРА и формируется исходя из рекомендаций научного руководителя. Рекомендуемое количество источников, используемых в работе, - не менее 4. При необходимости использовать русскоязычные источники (максимально 2) они оформляются на русском языке и </w:t>
      </w:r>
      <w:r w:rsidRPr="0008798A">
        <w:rPr>
          <w:sz w:val="26"/>
          <w:szCs w:val="26"/>
        </w:rPr>
        <w:lastRenderedPageBreak/>
        <w:t xml:space="preserve">приводятся в конце списка. На все источники, указанные в списке, должны иметься ссылки в тексте работы. </w:t>
      </w:r>
    </w:p>
    <w:p w:rsidR="0008798A" w:rsidRPr="0008798A" w:rsidRDefault="0008798A" w:rsidP="0008798A">
      <w:pPr>
        <w:pStyle w:val="Default"/>
        <w:spacing w:line="276" w:lineRule="auto"/>
        <w:ind w:firstLine="720"/>
        <w:jc w:val="both"/>
        <w:rPr>
          <w:sz w:val="26"/>
          <w:szCs w:val="26"/>
        </w:rPr>
      </w:pPr>
      <w:r w:rsidRPr="0008798A">
        <w:rPr>
          <w:b/>
          <w:bCs/>
          <w:sz w:val="26"/>
          <w:szCs w:val="26"/>
        </w:rPr>
        <w:t xml:space="preserve">Приложение </w:t>
      </w:r>
      <w:r w:rsidRPr="0008798A">
        <w:rPr>
          <w:sz w:val="26"/>
          <w:szCs w:val="26"/>
        </w:rPr>
        <w:t xml:space="preserve">–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 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 </w:t>
      </w:r>
    </w:p>
    <w:p w:rsidR="0008798A" w:rsidRPr="0008798A" w:rsidRDefault="0008798A" w:rsidP="0008798A">
      <w:pPr>
        <w:widowControl w:val="0"/>
        <w:jc w:val="both"/>
        <w:rPr>
          <w:sz w:val="26"/>
          <w:szCs w:val="26"/>
        </w:rPr>
      </w:pPr>
    </w:p>
    <w:p w:rsidR="0008798A" w:rsidRPr="0008798A" w:rsidRDefault="0008798A" w:rsidP="0008798A">
      <w:pPr>
        <w:widowControl w:val="0"/>
        <w:jc w:val="both"/>
        <w:rPr>
          <w:sz w:val="26"/>
          <w:szCs w:val="26"/>
        </w:rPr>
      </w:pPr>
    </w:p>
    <w:sectPr w:rsidR="0008798A" w:rsidRPr="0008798A" w:rsidSect="00D407E8">
      <w:headerReference w:type="even" r:id="rId13"/>
      <w:headerReference w:type="default" r:id="rId14"/>
      <w:footerReference w:type="default" r:id="rId15"/>
      <w:headerReference w:type="first" r:id="rId16"/>
      <w:footnotePr>
        <w:numRestart w:val="eachPage"/>
      </w:footnotePr>
      <w:pgSz w:w="11906" w:h="16838" w:code="9"/>
      <w:pgMar w:top="1134" w:right="567" w:bottom="1134"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65" w:rsidRDefault="004F1B65">
      <w:r>
        <w:separator/>
      </w:r>
    </w:p>
  </w:endnote>
  <w:endnote w:type="continuationSeparator" w:id="0">
    <w:p w:rsidR="004F1B65" w:rsidRDefault="004F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45" w:rsidRDefault="00365745">
    <w:pPr>
      <w:pStyle w:val="a7"/>
      <w:jc w:val="center"/>
    </w:pPr>
  </w:p>
  <w:p w:rsidR="00365745" w:rsidRDefault="003657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65" w:rsidRDefault="004F1B65">
      <w:r>
        <w:separator/>
      </w:r>
    </w:p>
  </w:footnote>
  <w:footnote w:type="continuationSeparator" w:id="0">
    <w:p w:rsidR="004F1B65" w:rsidRDefault="004F1B65">
      <w:r>
        <w:continuationSeparator/>
      </w:r>
    </w:p>
  </w:footnote>
  <w:footnote w:id="1">
    <w:p w:rsidR="00365745" w:rsidRDefault="00365745" w:rsidP="00A15DF5">
      <w:pPr>
        <w:pStyle w:val="ad"/>
      </w:pPr>
      <w:r>
        <w:rPr>
          <w:rStyle w:val="af"/>
        </w:rPr>
        <w:footnoteRef/>
      </w:r>
      <w:r>
        <w:t xml:space="preserve"> Отзыв для курсовых работ оформляется только при публичной процедуре защиты курсовых работ. </w:t>
      </w:r>
    </w:p>
  </w:footnote>
  <w:footnote w:id="2">
    <w:p w:rsidR="00365745" w:rsidRDefault="00365745" w:rsidP="007F2768">
      <w:pPr>
        <w:pStyle w:val="ad"/>
      </w:pPr>
      <w:r>
        <w:rPr>
          <w:rStyle w:val="af"/>
        </w:rPr>
        <w:footnoteRef/>
      </w:r>
      <w:r>
        <w:t xml:space="preserve"> Магистратура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45" w:rsidRDefault="00365745" w:rsidP="007A6F62">
    <w:pPr>
      <w:pStyle w:val="ab"/>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5745" w:rsidRDefault="00365745" w:rsidP="000A2301">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45" w:rsidRDefault="00365745">
    <w:pPr>
      <w:pStyle w:val="ab"/>
      <w:jc w:val="center"/>
    </w:pPr>
    <w:r>
      <w:fldChar w:fldCharType="begin"/>
    </w:r>
    <w:r>
      <w:instrText xml:space="preserve"> PAGE   \* MERGEFORMAT </w:instrText>
    </w:r>
    <w:r>
      <w:fldChar w:fldCharType="separate"/>
    </w:r>
    <w:r w:rsidR="00380AAE">
      <w:rPr>
        <w:noProof/>
      </w:rPr>
      <w:t>29</w:t>
    </w:r>
    <w:r>
      <w:rPr>
        <w:noProof/>
      </w:rPr>
      <w:fldChar w:fldCharType="end"/>
    </w:r>
  </w:p>
  <w:p w:rsidR="00365745" w:rsidRDefault="0036574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745" w:rsidRDefault="00365745">
    <w:pPr>
      <w:pStyle w:val="ab"/>
      <w:jc w:val="center"/>
    </w:pPr>
  </w:p>
  <w:p w:rsidR="00365745" w:rsidRDefault="0036574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7"/>
    <w:lvl w:ilvl="0">
      <w:start w:val="1"/>
      <w:numFmt w:val="bullet"/>
      <w:lvlText w:val=""/>
      <w:lvlJc w:val="left"/>
      <w:pPr>
        <w:tabs>
          <w:tab w:val="num" w:pos="708"/>
        </w:tabs>
        <w:ind w:left="720" w:hanging="360"/>
      </w:pPr>
      <w:rPr>
        <w:rFonts w:ascii="Symbol" w:hAnsi="Symbol" w:cs="Symbol" w:hint="default"/>
      </w:rPr>
    </w:lvl>
  </w:abstractNum>
  <w:abstractNum w:abstractNumId="1" w15:restartNumberingAfterBreak="0">
    <w:nsid w:val="032E19E3"/>
    <w:multiLevelType w:val="hybridMultilevel"/>
    <w:tmpl w:val="7DE8A926"/>
    <w:lvl w:ilvl="0" w:tplc="2C087BA2">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711965"/>
    <w:multiLevelType w:val="hybridMultilevel"/>
    <w:tmpl w:val="EBF81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505AD"/>
    <w:multiLevelType w:val="hybridMultilevel"/>
    <w:tmpl w:val="BE16D380"/>
    <w:lvl w:ilvl="0" w:tplc="FFFFFFFF">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EF75EFF"/>
    <w:multiLevelType w:val="hybridMultilevel"/>
    <w:tmpl w:val="3C086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C3AD6"/>
    <w:multiLevelType w:val="hybridMultilevel"/>
    <w:tmpl w:val="DC44DFB0"/>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73441D"/>
    <w:multiLevelType w:val="hybridMultilevel"/>
    <w:tmpl w:val="9F504828"/>
    <w:lvl w:ilvl="0" w:tplc="97726B6A">
      <w:start w:val="1"/>
      <w:numFmt w:val="bullet"/>
      <w:suff w:val="space"/>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69411F"/>
    <w:multiLevelType w:val="hybridMultilevel"/>
    <w:tmpl w:val="EA568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81F48"/>
    <w:multiLevelType w:val="hybridMultilevel"/>
    <w:tmpl w:val="D7346D54"/>
    <w:lvl w:ilvl="0" w:tplc="23BAF37E">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15:restartNumberingAfterBreak="0">
    <w:nsid w:val="24370E1A"/>
    <w:multiLevelType w:val="hybridMultilevel"/>
    <w:tmpl w:val="3BC4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3B534F"/>
    <w:multiLevelType w:val="hybridMultilevel"/>
    <w:tmpl w:val="DF2E99BA"/>
    <w:lvl w:ilvl="0" w:tplc="D8E0952E">
      <w:start w:val="1"/>
      <w:numFmt w:val="bullet"/>
      <w:pStyle w:val="a"/>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start w:val="1"/>
      <w:numFmt w:val="lowerLetter"/>
      <w:lvlText w:val="%2."/>
      <w:lvlJc w:val="left"/>
      <w:pPr>
        <w:ind w:left="1532" w:hanging="360"/>
      </w:pPr>
      <w:rPr>
        <w:rFonts w:cs="Times New Roman"/>
      </w:rPr>
    </w:lvl>
    <w:lvl w:ilvl="2" w:tplc="0419001B">
      <w:start w:val="1"/>
      <w:numFmt w:val="lowerRoman"/>
      <w:lvlText w:val="%3."/>
      <w:lvlJc w:val="right"/>
      <w:pPr>
        <w:ind w:left="2252" w:hanging="180"/>
      </w:pPr>
      <w:rPr>
        <w:rFonts w:cs="Times New Roman"/>
      </w:rPr>
    </w:lvl>
    <w:lvl w:ilvl="3" w:tplc="0419000F">
      <w:start w:val="1"/>
      <w:numFmt w:val="decimal"/>
      <w:lvlText w:val="%4."/>
      <w:lvlJc w:val="left"/>
      <w:pPr>
        <w:ind w:left="2972" w:hanging="360"/>
      </w:pPr>
      <w:rPr>
        <w:rFonts w:cs="Times New Roman"/>
      </w:rPr>
    </w:lvl>
    <w:lvl w:ilvl="4" w:tplc="04190019">
      <w:start w:val="1"/>
      <w:numFmt w:val="lowerLetter"/>
      <w:lvlText w:val="%5."/>
      <w:lvlJc w:val="left"/>
      <w:pPr>
        <w:ind w:left="3692" w:hanging="360"/>
      </w:pPr>
      <w:rPr>
        <w:rFonts w:cs="Times New Roman"/>
      </w:rPr>
    </w:lvl>
    <w:lvl w:ilvl="5" w:tplc="0419001B">
      <w:start w:val="1"/>
      <w:numFmt w:val="lowerRoman"/>
      <w:lvlText w:val="%6."/>
      <w:lvlJc w:val="right"/>
      <w:pPr>
        <w:ind w:left="4412" w:hanging="180"/>
      </w:pPr>
      <w:rPr>
        <w:rFonts w:cs="Times New Roman"/>
      </w:rPr>
    </w:lvl>
    <w:lvl w:ilvl="6" w:tplc="0419000F">
      <w:start w:val="1"/>
      <w:numFmt w:val="decimal"/>
      <w:lvlText w:val="%7."/>
      <w:lvlJc w:val="left"/>
      <w:pPr>
        <w:ind w:left="5132" w:hanging="360"/>
      </w:pPr>
      <w:rPr>
        <w:rFonts w:cs="Times New Roman"/>
      </w:rPr>
    </w:lvl>
    <w:lvl w:ilvl="7" w:tplc="04190019">
      <w:start w:val="1"/>
      <w:numFmt w:val="lowerLetter"/>
      <w:lvlText w:val="%8."/>
      <w:lvlJc w:val="left"/>
      <w:pPr>
        <w:ind w:left="5852" w:hanging="360"/>
      </w:pPr>
      <w:rPr>
        <w:rFonts w:cs="Times New Roman"/>
      </w:rPr>
    </w:lvl>
    <w:lvl w:ilvl="8" w:tplc="0419001B">
      <w:start w:val="1"/>
      <w:numFmt w:val="lowerRoman"/>
      <w:lvlText w:val="%9."/>
      <w:lvlJc w:val="right"/>
      <w:pPr>
        <w:ind w:left="6572" w:hanging="180"/>
      </w:pPr>
      <w:rPr>
        <w:rFonts w:cs="Times New Roman"/>
      </w:rPr>
    </w:lvl>
  </w:abstractNum>
  <w:abstractNum w:abstractNumId="12" w15:restartNumberingAfterBreak="0">
    <w:nsid w:val="298510DF"/>
    <w:multiLevelType w:val="hybridMultilevel"/>
    <w:tmpl w:val="E63AE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2481B"/>
    <w:multiLevelType w:val="hybridMultilevel"/>
    <w:tmpl w:val="B16C3328"/>
    <w:lvl w:ilvl="0" w:tplc="E3AE126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A55821"/>
    <w:multiLevelType w:val="hybridMultilevel"/>
    <w:tmpl w:val="590485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E6D5F"/>
    <w:multiLevelType w:val="multilevel"/>
    <w:tmpl w:val="BE2E7D8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134"/>
        </w:tabs>
        <w:ind w:left="0" w:firstLine="567"/>
      </w:pPr>
      <w:rPr>
        <w:rFonts w:hint="default"/>
      </w:rPr>
    </w:lvl>
    <w:lvl w:ilvl="2">
      <w:start w:val="1"/>
      <w:numFmt w:val="decimal"/>
      <w:lvlText w:val="%1.%2.%3."/>
      <w:lvlJc w:val="left"/>
      <w:pPr>
        <w:tabs>
          <w:tab w:val="num" w:pos="992"/>
        </w:tabs>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F65187"/>
    <w:multiLevelType w:val="multilevel"/>
    <w:tmpl w:val="816ED36C"/>
    <w:lvl w:ilvl="0">
      <w:start w:val="1"/>
      <w:numFmt w:val="decimal"/>
      <w:pStyle w:val="1"/>
      <w:lvlText w:val="%1."/>
      <w:lvlJc w:val="left"/>
      <w:pPr>
        <w:ind w:left="928"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92926D6"/>
    <w:multiLevelType w:val="hybridMultilevel"/>
    <w:tmpl w:val="4CFCC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855CF2"/>
    <w:multiLevelType w:val="hybridMultilevel"/>
    <w:tmpl w:val="BB58B29E"/>
    <w:lvl w:ilvl="0" w:tplc="AE2A229A">
      <w:start w:val="1"/>
      <w:numFmt w:val="bullet"/>
      <w:lvlText w:val="-"/>
      <w:lvlJc w:val="left"/>
      <w:pPr>
        <w:tabs>
          <w:tab w:val="num" w:pos="567"/>
        </w:tabs>
        <w:ind w:left="0" w:firstLine="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3D7D66"/>
    <w:multiLevelType w:val="hybridMultilevel"/>
    <w:tmpl w:val="1402E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84012B"/>
    <w:multiLevelType w:val="multilevel"/>
    <w:tmpl w:val="FD66DF70"/>
    <w:lvl w:ilvl="0">
      <w:start w:val="1"/>
      <w:numFmt w:val="decimal"/>
      <w:lvlText w:val="%1."/>
      <w:lvlJc w:val="left"/>
      <w:pPr>
        <w:ind w:left="415" w:hanging="4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7E0276"/>
    <w:multiLevelType w:val="hybridMultilevel"/>
    <w:tmpl w:val="20FEF54A"/>
    <w:lvl w:ilvl="0" w:tplc="EC82E2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730B14"/>
    <w:multiLevelType w:val="hybridMultilevel"/>
    <w:tmpl w:val="56F8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464710"/>
    <w:multiLevelType w:val="multilevel"/>
    <w:tmpl w:val="0764FE3E"/>
    <w:lvl w:ilvl="0">
      <w:start w:val="2"/>
      <w:numFmt w:val="decimal"/>
      <w:lvlText w:val="%1."/>
      <w:lvlJc w:val="left"/>
      <w:pPr>
        <w:ind w:left="415" w:hanging="41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B927F46"/>
    <w:multiLevelType w:val="hybridMultilevel"/>
    <w:tmpl w:val="C6C2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7868F2"/>
    <w:multiLevelType w:val="hybridMultilevel"/>
    <w:tmpl w:val="B7B87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057D19"/>
    <w:multiLevelType w:val="hybridMultilevel"/>
    <w:tmpl w:val="44503F8C"/>
    <w:lvl w:ilvl="0" w:tplc="A9DAAB3C">
      <w:start w:val="1"/>
      <w:numFmt w:val="bullet"/>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4EF39EF"/>
    <w:multiLevelType w:val="hybridMultilevel"/>
    <w:tmpl w:val="B4D60EE8"/>
    <w:lvl w:ilvl="0" w:tplc="B7886984">
      <w:start w:val="1"/>
      <w:numFmt w:val="bullet"/>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810CFE"/>
    <w:multiLevelType w:val="hybridMultilevel"/>
    <w:tmpl w:val="3886FA6C"/>
    <w:lvl w:ilvl="0" w:tplc="59A2192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96D287B"/>
    <w:multiLevelType w:val="hybridMultilevel"/>
    <w:tmpl w:val="AB1CC1B0"/>
    <w:lvl w:ilvl="0" w:tplc="600AC0E6">
      <w:start w:val="1"/>
      <w:numFmt w:val="bullet"/>
      <w:suff w:val="nothing"/>
      <w:lvlText w:val=""/>
      <w:lvlJc w:val="left"/>
      <w:pPr>
        <w:ind w:left="1070" w:hanging="360"/>
      </w:pPr>
      <w:rPr>
        <w:rFonts w:ascii="Symbol" w:hAnsi="Symbol" w:hint="default"/>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900319"/>
    <w:multiLevelType w:val="hybridMultilevel"/>
    <w:tmpl w:val="7F80E8C8"/>
    <w:lvl w:ilvl="0" w:tplc="00EE0E80">
      <w:start w:val="1"/>
      <w:numFmt w:val="bullet"/>
      <w:lvlText w:val=""/>
      <w:lvlJc w:val="left"/>
      <w:pPr>
        <w:tabs>
          <w:tab w:val="num" w:pos="960"/>
        </w:tabs>
        <w:ind w:left="960" w:hanging="360"/>
      </w:pPr>
      <w:rPr>
        <w:rFonts w:ascii="Symbol" w:hAnsi="Symbol" w:hint="default"/>
        <w:sz w:val="16"/>
        <w:szCs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5"/>
  </w:num>
  <w:num w:numId="2">
    <w:abstractNumId w:val="18"/>
  </w:num>
  <w:num w:numId="3">
    <w:abstractNumId w:val="21"/>
  </w:num>
  <w:num w:numId="4">
    <w:abstractNumId w:val="5"/>
  </w:num>
  <w:num w:numId="5">
    <w:abstractNumId w:val="1"/>
  </w:num>
  <w:num w:numId="6">
    <w:abstractNumId w:val="20"/>
  </w:num>
  <w:num w:numId="7">
    <w:abstractNumId w:val="23"/>
  </w:num>
  <w:num w:numId="8">
    <w:abstractNumId w:val="3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19"/>
  </w:num>
  <w:num w:numId="14">
    <w:abstractNumId w:val="16"/>
  </w:num>
  <w:num w:numId="15">
    <w:abstractNumId w:val="3"/>
  </w:num>
  <w:num w:numId="16">
    <w:abstractNumId w:val="12"/>
  </w:num>
  <w:num w:numId="17">
    <w:abstractNumId w:val="14"/>
  </w:num>
  <w:num w:numId="18">
    <w:abstractNumId w:val="7"/>
  </w:num>
  <w:num w:numId="19">
    <w:abstractNumId w:val="4"/>
  </w:num>
  <w:num w:numId="20">
    <w:abstractNumId w:val="24"/>
  </w:num>
  <w:num w:numId="21">
    <w:abstractNumId w:val="25"/>
  </w:num>
  <w:num w:numId="22">
    <w:abstractNumId w:val="8"/>
  </w:num>
  <w:num w:numId="23">
    <w:abstractNumId w:val="17"/>
  </w:num>
  <w:num w:numId="24">
    <w:abstractNumId w:val="2"/>
  </w:num>
  <w:num w:numId="25">
    <w:abstractNumId w:val="27"/>
  </w:num>
  <w:num w:numId="26">
    <w:abstractNumId w:val="29"/>
  </w:num>
  <w:num w:numId="27">
    <w:abstractNumId w:val="6"/>
  </w:num>
  <w:num w:numId="28">
    <w:abstractNumId w:val="26"/>
  </w:num>
  <w:num w:numId="29">
    <w:abstractNumId w:val="28"/>
  </w:num>
  <w:num w:numId="30">
    <w:abstractNumId w:val="13"/>
  </w:num>
  <w:num w:numId="31">
    <w:abstractNumId w:val="1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слова Дарья Александровна">
    <w15:presenceInfo w15:providerId="AD" w15:userId="S-1-5-21-3448228983-607908266-584616046-8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70"/>
    <w:rsid w:val="0000030E"/>
    <w:rsid w:val="00000D92"/>
    <w:rsid w:val="000023DA"/>
    <w:rsid w:val="0000251A"/>
    <w:rsid w:val="00004241"/>
    <w:rsid w:val="00004AB1"/>
    <w:rsid w:val="00004CAB"/>
    <w:rsid w:val="000107CE"/>
    <w:rsid w:val="00010DFC"/>
    <w:rsid w:val="000110F3"/>
    <w:rsid w:val="00011B57"/>
    <w:rsid w:val="0001216F"/>
    <w:rsid w:val="000135A5"/>
    <w:rsid w:val="0001769E"/>
    <w:rsid w:val="0001796D"/>
    <w:rsid w:val="00017974"/>
    <w:rsid w:val="00017BC7"/>
    <w:rsid w:val="0002061F"/>
    <w:rsid w:val="00021875"/>
    <w:rsid w:val="00021AE8"/>
    <w:rsid w:val="00022983"/>
    <w:rsid w:val="00022C52"/>
    <w:rsid w:val="0002483E"/>
    <w:rsid w:val="000268AC"/>
    <w:rsid w:val="00026A07"/>
    <w:rsid w:val="00030776"/>
    <w:rsid w:val="00031008"/>
    <w:rsid w:val="000312D1"/>
    <w:rsid w:val="00031D3D"/>
    <w:rsid w:val="00032676"/>
    <w:rsid w:val="00032B94"/>
    <w:rsid w:val="00033B05"/>
    <w:rsid w:val="00034C48"/>
    <w:rsid w:val="000375CC"/>
    <w:rsid w:val="000375CD"/>
    <w:rsid w:val="00041983"/>
    <w:rsid w:val="00041D34"/>
    <w:rsid w:val="00044373"/>
    <w:rsid w:val="000461F2"/>
    <w:rsid w:val="00050B48"/>
    <w:rsid w:val="00053F28"/>
    <w:rsid w:val="000542EF"/>
    <w:rsid w:val="0005742B"/>
    <w:rsid w:val="00060757"/>
    <w:rsid w:val="0006160A"/>
    <w:rsid w:val="00062161"/>
    <w:rsid w:val="000622C4"/>
    <w:rsid w:val="00063D2E"/>
    <w:rsid w:val="0006428B"/>
    <w:rsid w:val="000645F7"/>
    <w:rsid w:val="00065AB0"/>
    <w:rsid w:val="00065D3C"/>
    <w:rsid w:val="0006659E"/>
    <w:rsid w:val="00066B3C"/>
    <w:rsid w:val="00067301"/>
    <w:rsid w:val="000716DE"/>
    <w:rsid w:val="00072B47"/>
    <w:rsid w:val="00074DE5"/>
    <w:rsid w:val="000756F2"/>
    <w:rsid w:val="000756FE"/>
    <w:rsid w:val="000769D3"/>
    <w:rsid w:val="00076B44"/>
    <w:rsid w:val="00076C27"/>
    <w:rsid w:val="0007770D"/>
    <w:rsid w:val="00080695"/>
    <w:rsid w:val="00080A46"/>
    <w:rsid w:val="00080BEC"/>
    <w:rsid w:val="00082015"/>
    <w:rsid w:val="0008217E"/>
    <w:rsid w:val="0008219E"/>
    <w:rsid w:val="000826D0"/>
    <w:rsid w:val="00084E60"/>
    <w:rsid w:val="00086354"/>
    <w:rsid w:val="0008645C"/>
    <w:rsid w:val="0008798A"/>
    <w:rsid w:val="00091728"/>
    <w:rsid w:val="00091AD1"/>
    <w:rsid w:val="00092B44"/>
    <w:rsid w:val="0009340F"/>
    <w:rsid w:val="00094CFF"/>
    <w:rsid w:val="0009509F"/>
    <w:rsid w:val="00095679"/>
    <w:rsid w:val="0009570E"/>
    <w:rsid w:val="00096381"/>
    <w:rsid w:val="00096C31"/>
    <w:rsid w:val="00096E8A"/>
    <w:rsid w:val="000A16AF"/>
    <w:rsid w:val="000A1769"/>
    <w:rsid w:val="000A2301"/>
    <w:rsid w:val="000A3B74"/>
    <w:rsid w:val="000A4BB5"/>
    <w:rsid w:val="000A558F"/>
    <w:rsid w:val="000A7736"/>
    <w:rsid w:val="000A78E3"/>
    <w:rsid w:val="000A7EE0"/>
    <w:rsid w:val="000B12A1"/>
    <w:rsid w:val="000B177B"/>
    <w:rsid w:val="000B2413"/>
    <w:rsid w:val="000B2DFC"/>
    <w:rsid w:val="000B327E"/>
    <w:rsid w:val="000B3958"/>
    <w:rsid w:val="000B4AC5"/>
    <w:rsid w:val="000B56D6"/>
    <w:rsid w:val="000B5715"/>
    <w:rsid w:val="000B7C36"/>
    <w:rsid w:val="000C0074"/>
    <w:rsid w:val="000C09C4"/>
    <w:rsid w:val="000C0C3C"/>
    <w:rsid w:val="000C229F"/>
    <w:rsid w:val="000C2ECD"/>
    <w:rsid w:val="000C584B"/>
    <w:rsid w:val="000C5E6A"/>
    <w:rsid w:val="000C7015"/>
    <w:rsid w:val="000D0390"/>
    <w:rsid w:val="000D03C0"/>
    <w:rsid w:val="000D1981"/>
    <w:rsid w:val="000D2BEF"/>
    <w:rsid w:val="000D2F98"/>
    <w:rsid w:val="000D5C9D"/>
    <w:rsid w:val="000D5EA5"/>
    <w:rsid w:val="000D620F"/>
    <w:rsid w:val="000D75CD"/>
    <w:rsid w:val="000D7BD3"/>
    <w:rsid w:val="000E09ED"/>
    <w:rsid w:val="000E0DA8"/>
    <w:rsid w:val="000E2303"/>
    <w:rsid w:val="000E2F61"/>
    <w:rsid w:val="000E4134"/>
    <w:rsid w:val="000E47FC"/>
    <w:rsid w:val="000E4B37"/>
    <w:rsid w:val="000E68B4"/>
    <w:rsid w:val="000E6E65"/>
    <w:rsid w:val="000F033C"/>
    <w:rsid w:val="000F1DE2"/>
    <w:rsid w:val="000F5FAB"/>
    <w:rsid w:val="00101670"/>
    <w:rsid w:val="001042F2"/>
    <w:rsid w:val="00105126"/>
    <w:rsid w:val="001052D2"/>
    <w:rsid w:val="0010551B"/>
    <w:rsid w:val="00107E15"/>
    <w:rsid w:val="00110345"/>
    <w:rsid w:val="001107C4"/>
    <w:rsid w:val="00113B47"/>
    <w:rsid w:val="0011495D"/>
    <w:rsid w:val="00115C7A"/>
    <w:rsid w:val="00116392"/>
    <w:rsid w:val="0011789B"/>
    <w:rsid w:val="00117ABE"/>
    <w:rsid w:val="00123535"/>
    <w:rsid w:val="00123BF6"/>
    <w:rsid w:val="00123E26"/>
    <w:rsid w:val="001242B8"/>
    <w:rsid w:val="001245D7"/>
    <w:rsid w:val="00124B66"/>
    <w:rsid w:val="00130C9D"/>
    <w:rsid w:val="00130DB5"/>
    <w:rsid w:val="001312FA"/>
    <w:rsid w:val="00131EEB"/>
    <w:rsid w:val="0013222A"/>
    <w:rsid w:val="00132F77"/>
    <w:rsid w:val="00133BD5"/>
    <w:rsid w:val="00134935"/>
    <w:rsid w:val="00135E61"/>
    <w:rsid w:val="00136B7F"/>
    <w:rsid w:val="0013767C"/>
    <w:rsid w:val="00140D5F"/>
    <w:rsid w:val="00141BB1"/>
    <w:rsid w:val="00146470"/>
    <w:rsid w:val="00147590"/>
    <w:rsid w:val="00147BC4"/>
    <w:rsid w:val="001502D8"/>
    <w:rsid w:val="001510CC"/>
    <w:rsid w:val="0015262A"/>
    <w:rsid w:val="0015489D"/>
    <w:rsid w:val="001549E3"/>
    <w:rsid w:val="001558E0"/>
    <w:rsid w:val="00157540"/>
    <w:rsid w:val="00157ABE"/>
    <w:rsid w:val="001605F5"/>
    <w:rsid w:val="001613CF"/>
    <w:rsid w:val="00161989"/>
    <w:rsid w:val="001629A2"/>
    <w:rsid w:val="00162AA3"/>
    <w:rsid w:val="00162DF3"/>
    <w:rsid w:val="00163711"/>
    <w:rsid w:val="00164306"/>
    <w:rsid w:val="001646EE"/>
    <w:rsid w:val="00165AE4"/>
    <w:rsid w:val="00166101"/>
    <w:rsid w:val="00167728"/>
    <w:rsid w:val="00167EC1"/>
    <w:rsid w:val="00170CF9"/>
    <w:rsid w:val="001712C6"/>
    <w:rsid w:val="00171B46"/>
    <w:rsid w:val="001724E1"/>
    <w:rsid w:val="001730F8"/>
    <w:rsid w:val="00173178"/>
    <w:rsid w:val="0017568F"/>
    <w:rsid w:val="00180777"/>
    <w:rsid w:val="00181248"/>
    <w:rsid w:val="00182C3D"/>
    <w:rsid w:val="001832CC"/>
    <w:rsid w:val="00183B16"/>
    <w:rsid w:val="00184144"/>
    <w:rsid w:val="001841A5"/>
    <w:rsid w:val="0018434D"/>
    <w:rsid w:val="00184D60"/>
    <w:rsid w:val="00185A14"/>
    <w:rsid w:val="00186428"/>
    <w:rsid w:val="00187457"/>
    <w:rsid w:val="00191DD8"/>
    <w:rsid w:val="00192A96"/>
    <w:rsid w:val="00194E5B"/>
    <w:rsid w:val="0019539D"/>
    <w:rsid w:val="00196877"/>
    <w:rsid w:val="00196A9B"/>
    <w:rsid w:val="00197FCD"/>
    <w:rsid w:val="001A00FA"/>
    <w:rsid w:val="001A166A"/>
    <w:rsid w:val="001A4761"/>
    <w:rsid w:val="001A4C65"/>
    <w:rsid w:val="001A6094"/>
    <w:rsid w:val="001A72A2"/>
    <w:rsid w:val="001B19DE"/>
    <w:rsid w:val="001B1A25"/>
    <w:rsid w:val="001B2217"/>
    <w:rsid w:val="001B2D14"/>
    <w:rsid w:val="001B2E75"/>
    <w:rsid w:val="001B4928"/>
    <w:rsid w:val="001B5332"/>
    <w:rsid w:val="001B6AEF"/>
    <w:rsid w:val="001B6C2F"/>
    <w:rsid w:val="001B7018"/>
    <w:rsid w:val="001B748E"/>
    <w:rsid w:val="001B74EF"/>
    <w:rsid w:val="001C0469"/>
    <w:rsid w:val="001C1C11"/>
    <w:rsid w:val="001C648E"/>
    <w:rsid w:val="001C7989"/>
    <w:rsid w:val="001D4159"/>
    <w:rsid w:val="001D4351"/>
    <w:rsid w:val="001D5575"/>
    <w:rsid w:val="001D569E"/>
    <w:rsid w:val="001D5B66"/>
    <w:rsid w:val="001D630C"/>
    <w:rsid w:val="001D7403"/>
    <w:rsid w:val="001D7607"/>
    <w:rsid w:val="001E01A9"/>
    <w:rsid w:val="001E0579"/>
    <w:rsid w:val="001E0FF4"/>
    <w:rsid w:val="001E2C17"/>
    <w:rsid w:val="001E3A8E"/>
    <w:rsid w:val="001E428A"/>
    <w:rsid w:val="001E44A1"/>
    <w:rsid w:val="001E511F"/>
    <w:rsid w:val="001E5E31"/>
    <w:rsid w:val="001E5F59"/>
    <w:rsid w:val="001E6624"/>
    <w:rsid w:val="001F03D8"/>
    <w:rsid w:val="001F064C"/>
    <w:rsid w:val="001F0F03"/>
    <w:rsid w:val="001F0F39"/>
    <w:rsid w:val="001F1DF5"/>
    <w:rsid w:val="001F2F5B"/>
    <w:rsid w:val="001F4485"/>
    <w:rsid w:val="001F4906"/>
    <w:rsid w:val="001F4D77"/>
    <w:rsid w:val="001F520F"/>
    <w:rsid w:val="001F6233"/>
    <w:rsid w:val="001F6317"/>
    <w:rsid w:val="001F6426"/>
    <w:rsid w:val="001F73A1"/>
    <w:rsid w:val="002001D3"/>
    <w:rsid w:val="00200273"/>
    <w:rsid w:val="00200ABB"/>
    <w:rsid w:val="00200AFE"/>
    <w:rsid w:val="00203822"/>
    <w:rsid w:val="00203ACD"/>
    <w:rsid w:val="00205E83"/>
    <w:rsid w:val="00206EC2"/>
    <w:rsid w:val="00210306"/>
    <w:rsid w:val="00210CE4"/>
    <w:rsid w:val="00211028"/>
    <w:rsid w:val="0021137D"/>
    <w:rsid w:val="00213C8E"/>
    <w:rsid w:val="002173D4"/>
    <w:rsid w:val="00217AC5"/>
    <w:rsid w:val="00221112"/>
    <w:rsid w:val="00221A89"/>
    <w:rsid w:val="00221B53"/>
    <w:rsid w:val="00225574"/>
    <w:rsid w:val="00225B69"/>
    <w:rsid w:val="00226892"/>
    <w:rsid w:val="00226C9B"/>
    <w:rsid w:val="00226CAD"/>
    <w:rsid w:val="002277DD"/>
    <w:rsid w:val="00232C71"/>
    <w:rsid w:val="00234501"/>
    <w:rsid w:val="00234A4F"/>
    <w:rsid w:val="00235E02"/>
    <w:rsid w:val="002368D5"/>
    <w:rsid w:val="0024026C"/>
    <w:rsid w:val="002418CC"/>
    <w:rsid w:val="002423BE"/>
    <w:rsid w:val="00242B62"/>
    <w:rsid w:val="002436B0"/>
    <w:rsid w:val="002443A9"/>
    <w:rsid w:val="00244961"/>
    <w:rsid w:val="00244F40"/>
    <w:rsid w:val="002453E6"/>
    <w:rsid w:val="002478F4"/>
    <w:rsid w:val="002510F3"/>
    <w:rsid w:val="00256278"/>
    <w:rsid w:val="00256F5B"/>
    <w:rsid w:val="00257689"/>
    <w:rsid w:val="00257EA2"/>
    <w:rsid w:val="00257EF5"/>
    <w:rsid w:val="0026042F"/>
    <w:rsid w:val="00261319"/>
    <w:rsid w:val="0026152C"/>
    <w:rsid w:val="00261A35"/>
    <w:rsid w:val="0026256C"/>
    <w:rsid w:val="0026473E"/>
    <w:rsid w:val="002649FA"/>
    <w:rsid w:val="0026649C"/>
    <w:rsid w:val="00266924"/>
    <w:rsid w:val="002674F6"/>
    <w:rsid w:val="00267BB9"/>
    <w:rsid w:val="00270550"/>
    <w:rsid w:val="00272D26"/>
    <w:rsid w:val="00272D9B"/>
    <w:rsid w:val="002755DF"/>
    <w:rsid w:val="0027574E"/>
    <w:rsid w:val="00275934"/>
    <w:rsid w:val="00276CE5"/>
    <w:rsid w:val="00276EFF"/>
    <w:rsid w:val="002800C7"/>
    <w:rsid w:val="00280F1C"/>
    <w:rsid w:val="0028153E"/>
    <w:rsid w:val="00281D90"/>
    <w:rsid w:val="00281ED2"/>
    <w:rsid w:val="002843F2"/>
    <w:rsid w:val="002866B1"/>
    <w:rsid w:val="00286B91"/>
    <w:rsid w:val="00287363"/>
    <w:rsid w:val="002912B5"/>
    <w:rsid w:val="00291A38"/>
    <w:rsid w:val="00293487"/>
    <w:rsid w:val="00293866"/>
    <w:rsid w:val="002948DA"/>
    <w:rsid w:val="00295C2D"/>
    <w:rsid w:val="0029622C"/>
    <w:rsid w:val="002975ED"/>
    <w:rsid w:val="002A0568"/>
    <w:rsid w:val="002A14A4"/>
    <w:rsid w:val="002A15FB"/>
    <w:rsid w:val="002A24A0"/>
    <w:rsid w:val="002A5777"/>
    <w:rsid w:val="002A581C"/>
    <w:rsid w:val="002A607A"/>
    <w:rsid w:val="002A71FE"/>
    <w:rsid w:val="002A746D"/>
    <w:rsid w:val="002B06AE"/>
    <w:rsid w:val="002B0D3B"/>
    <w:rsid w:val="002B1D8E"/>
    <w:rsid w:val="002B2748"/>
    <w:rsid w:val="002B31CF"/>
    <w:rsid w:val="002B39DE"/>
    <w:rsid w:val="002B3C0F"/>
    <w:rsid w:val="002B48B8"/>
    <w:rsid w:val="002B52F6"/>
    <w:rsid w:val="002B5ADA"/>
    <w:rsid w:val="002B5CD5"/>
    <w:rsid w:val="002B6255"/>
    <w:rsid w:val="002B6781"/>
    <w:rsid w:val="002B6A4F"/>
    <w:rsid w:val="002C170B"/>
    <w:rsid w:val="002C1961"/>
    <w:rsid w:val="002C1EB1"/>
    <w:rsid w:val="002C582F"/>
    <w:rsid w:val="002C6E76"/>
    <w:rsid w:val="002C71E0"/>
    <w:rsid w:val="002C7944"/>
    <w:rsid w:val="002C7955"/>
    <w:rsid w:val="002D0574"/>
    <w:rsid w:val="002D0BF0"/>
    <w:rsid w:val="002D1077"/>
    <w:rsid w:val="002D2450"/>
    <w:rsid w:val="002D29F5"/>
    <w:rsid w:val="002D427E"/>
    <w:rsid w:val="002D555F"/>
    <w:rsid w:val="002D6E31"/>
    <w:rsid w:val="002E35AA"/>
    <w:rsid w:val="002E4EAE"/>
    <w:rsid w:val="002E7149"/>
    <w:rsid w:val="002E7B55"/>
    <w:rsid w:val="002E7EC2"/>
    <w:rsid w:val="002F043F"/>
    <w:rsid w:val="002F125A"/>
    <w:rsid w:val="002F2278"/>
    <w:rsid w:val="002F26B5"/>
    <w:rsid w:val="002F2F37"/>
    <w:rsid w:val="002F3391"/>
    <w:rsid w:val="002F4569"/>
    <w:rsid w:val="002F630C"/>
    <w:rsid w:val="002F64A5"/>
    <w:rsid w:val="002F7D0F"/>
    <w:rsid w:val="00301D26"/>
    <w:rsid w:val="00302F6A"/>
    <w:rsid w:val="00303B86"/>
    <w:rsid w:val="003077E8"/>
    <w:rsid w:val="00311A3B"/>
    <w:rsid w:val="00312241"/>
    <w:rsid w:val="0031693E"/>
    <w:rsid w:val="00316E5D"/>
    <w:rsid w:val="0032323F"/>
    <w:rsid w:val="003235A0"/>
    <w:rsid w:val="0032475E"/>
    <w:rsid w:val="0032502A"/>
    <w:rsid w:val="0032505E"/>
    <w:rsid w:val="00326759"/>
    <w:rsid w:val="003310CF"/>
    <w:rsid w:val="003311B8"/>
    <w:rsid w:val="00331D80"/>
    <w:rsid w:val="003321B7"/>
    <w:rsid w:val="00332F6E"/>
    <w:rsid w:val="003332C6"/>
    <w:rsid w:val="003339B9"/>
    <w:rsid w:val="00333FA2"/>
    <w:rsid w:val="00334A30"/>
    <w:rsid w:val="003350A8"/>
    <w:rsid w:val="00335520"/>
    <w:rsid w:val="00335C10"/>
    <w:rsid w:val="0033620E"/>
    <w:rsid w:val="00336298"/>
    <w:rsid w:val="00336BC6"/>
    <w:rsid w:val="0033763E"/>
    <w:rsid w:val="003435E9"/>
    <w:rsid w:val="00343DD6"/>
    <w:rsid w:val="003478AA"/>
    <w:rsid w:val="00347F59"/>
    <w:rsid w:val="003503A4"/>
    <w:rsid w:val="00350593"/>
    <w:rsid w:val="0035326D"/>
    <w:rsid w:val="00353493"/>
    <w:rsid w:val="0035426E"/>
    <w:rsid w:val="0035557D"/>
    <w:rsid w:val="003566BB"/>
    <w:rsid w:val="0035691F"/>
    <w:rsid w:val="0035786E"/>
    <w:rsid w:val="00360FF9"/>
    <w:rsid w:val="003613FC"/>
    <w:rsid w:val="00362ECA"/>
    <w:rsid w:val="00363688"/>
    <w:rsid w:val="00364406"/>
    <w:rsid w:val="00364629"/>
    <w:rsid w:val="00365745"/>
    <w:rsid w:val="00367E07"/>
    <w:rsid w:val="00370622"/>
    <w:rsid w:val="00371374"/>
    <w:rsid w:val="00372FCC"/>
    <w:rsid w:val="0037339C"/>
    <w:rsid w:val="003751AF"/>
    <w:rsid w:val="00377C66"/>
    <w:rsid w:val="00380AAE"/>
    <w:rsid w:val="00383448"/>
    <w:rsid w:val="003845EF"/>
    <w:rsid w:val="00384A9D"/>
    <w:rsid w:val="00385E5A"/>
    <w:rsid w:val="003862EB"/>
    <w:rsid w:val="00387D69"/>
    <w:rsid w:val="003905CD"/>
    <w:rsid w:val="00390DBA"/>
    <w:rsid w:val="003913E6"/>
    <w:rsid w:val="003920C3"/>
    <w:rsid w:val="00392A6D"/>
    <w:rsid w:val="003953EB"/>
    <w:rsid w:val="003955A4"/>
    <w:rsid w:val="00396D81"/>
    <w:rsid w:val="003970E8"/>
    <w:rsid w:val="0039766C"/>
    <w:rsid w:val="00397760"/>
    <w:rsid w:val="00397D03"/>
    <w:rsid w:val="003A0E23"/>
    <w:rsid w:val="003A1293"/>
    <w:rsid w:val="003A322E"/>
    <w:rsid w:val="003A6D66"/>
    <w:rsid w:val="003B1BA0"/>
    <w:rsid w:val="003B1D68"/>
    <w:rsid w:val="003B2FB3"/>
    <w:rsid w:val="003B30D4"/>
    <w:rsid w:val="003B351C"/>
    <w:rsid w:val="003B4698"/>
    <w:rsid w:val="003B4ABC"/>
    <w:rsid w:val="003B4F12"/>
    <w:rsid w:val="003B6511"/>
    <w:rsid w:val="003B6795"/>
    <w:rsid w:val="003B6C8F"/>
    <w:rsid w:val="003B6DCD"/>
    <w:rsid w:val="003C01E3"/>
    <w:rsid w:val="003C0255"/>
    <w:rsid w:val="003C1075"/>
    <w:rsid w:val="003C173A"/>
    <w:rsid w:val="003C39AA"/>
    <w:rsid w:val="003C5167"/>
    <w:rsid w:val="003C52FD"/>
    <w:rsid w:val="003C5A68"/>
    <w:rsid w:val="003C5B5D"/>
    <w:rsid w:val="003C5FDC"/>
    <w:rsid w:val="003C6E6F"/>
    <w:rsid w:val="003C7CC2"/>
    <w:rsid w:val="003D03D5"/>
    <w:rsid w:val="003D1BB6"/>
    <w:rsid w:val="003D1BD9"/>
    <w:rsid w:val="003D1E71"/>
    <w:rsid w:val="003D22EB"/>
    <w:rsid w:val="003D2F00"/>
    <w:rsid w:val="003D33BF"/>
    <w:rsid w:val="003D34BC"/>
    <w:rsid w:val="003D402E"/>
    <w:rsid w:val="003D4C59"/>
    <w:rsid w:val="003D661D"/>
    <w:rsid w:val="003D6CC3"/>
    <w:rsid w:val="003D7123"/>
    <w:rsid w:val="003E057D"/>
    <w:rsid w:val="003E0977"/>
    <w:rsid w:val="003E117E"/>
    <w:rsid w:val="003E2B09"/>
    <w:rsid w:val="003E343E"/>
    <w:rsid w:val="003E5D34"/>
    <w:rsid w:val="003E70F8"/>
    <w:rsid w:val="003E712F"/>
    <w:rsid w:val="003F0213"/>
    <w:rsid w:val="003F1FA3"/>
    <w:rsid w:val="003F2ADC"/>
    <w:rsid w:val="003F38B6"/>
    <w:rsid w:val="003F6C49"/>
    <w:rsid w:val="003F782C"/>
    <w:rsid w:val="003F7B00"/>
    <w:rsid w:val="004018C9"/>
    <w:rsid w:val="004020E3"/>
    <w:rsid w:val="004024C4"/>
    <w:rsid w:val="00402541"/>
    <w:rsid w:val="004031BE"/>
    <w:rsid w:val="00403422"/>
    <w:rsid w:val="00403EA8"/>
    <w:rsid w:val="00405614"/>
    <w:rsid w:val="00407474"/>
    <w:rsid w:val="004079A1"/>
    <w:rsid w:val="00407AD5"/>
    <w:rsid w:val="004101E5"/>
    <w:rsid w:val="00410E63"/>
    <w:rsid w:val="00411E80"/>
    <w:rsid w:val="00411E9E"/>
    <w:rsid w:val="00414BA4"/>
    <w:rsid w:val="004168D6"/>
    <w:rsid w:val="00416F13"/>
    <w:rsid w:val="00420649"/>
    <w:rsid w:val="00421F31"/>
    <w:rsid w:val="00422ED5"/>
    <w:rsid w:val="004242FC"/>
    <w:rsid w:val="00424CA4"/>
    <w:rsid w:val="00427F73"/>
    <w:rsid w:val="0043453B"/>
    <w:rsid w:val="004349EF"/>
    <w:rsid w:val="00434A18"/>
    <w:rsid w:val="00435BA4"/>
    <w:rsid w:val="00435F6E"/>
    <w:rsid w:val="004360FA"/>
    <w:rsid w:val="0043612B"/>
    <w:rsid w:val="00441261"/>
    <w:rsid w:val="00443D1D"/>
    <w:rsid w:val="00445FD2"/>
    <w:rsid w:val="00450679"/>
    <w:rsid w:val="00451295"/>
    <w:rsid w:val="00451641"/>
    <w:rsid w:val="00451724"/>
    <w:rsid w:val="004547D0"/>
    <w:rsid w:val="00454B18"/>
    <w:rsid w:val="00454BC0"/>
    <w:rsid w:val="004556E7"/>
    <w:rsid w:val="00463453"/>
    <w:rsid w:val="00464B66"/>
    <w:rsid w:val="0046625E"/>
    <w:rsid w:val="004668EA"/>
    <w:rsid w:val="00466C8A"/>
    <w:rsid w:val="00470738"/>
    <w:rsid w:val="0047098A"/>
    <w:rsid w:val="00470CB3"/>
    <w:rsid w:val="00471D2F"/>
    <w:rsid w:val="00473586"/>
    <w:rsid w:val="004741CF"/>
    <w:rsid w:val="0047490A"/>
    <w:rsid w:val="00474BFD"/>
    <w:rsid w:val="00475EEC"/>
    <w:rsid w:val="00475F16"/>
    <w:rsid w:val="00476050"/>
    <w:rsid w:val="00477174"/>
    <w:rsid w:val="00477843"/>
    <w:rsid w:val="004819E5"/>
    <w:rsid w:val="0048770A"/>
    <w:rsid w:val="00487C16"/>
    <w:rsid w:val="00487DBB"/>
    <w:rsid w:val="00490275"/>
    <w:rsid w:val="00490D21"/>
    <w:rsid w:val="00490F3E"/>
    <w:rsid w:val="00493A93"/>
    <w:rsid w:val="004954CE"/>
    <w:rsid w:val="00495DC9"/>
    <w:rsid w:val="0049743D"/>
    <w:rsid w:val="00497647"/>
    <w:rsid w:val="00497C46"/>
    <w:rsid w:val="00497E66"/>
    <w:rsid w:val="004A1262"/>
    <w:rsid w:val="004A4917"/>
    <w:rsid w:val="004A4B8D"/>
    <w:rsid w:val="004A52AA"/>
    <w:rsid w:val="004A6AEE"/>
    <w:rsid w:val="004A6C97"/>
    <w:rsid w:val="004A72BA"/>
    <w:rsid w:val="004A7A24"/>
    <w:rsid w:val="004A7A28"/>
    <w:rsid w:val="004B0410"/>
    <w:rsid w:val="004B05EF"/>
    <w:rsid w:val="004B113F"/>
    <w:rsid w:val="004B1952"/>
    <w:rsid w:val="004B1AAC"/>
    <w:rsid w:val="004B3ABA"/>
    <w:rsid w:val="004B3F44"/>
    <w:rsid w:val="004B4B9D"/>
    <w:rsid w:val="004C0841"/>
    <w:rsid w:val="004C1D47"/>
    <w:rsid w:val="004C2AC8"/>
    <w:rsid w:val="004C5390"/>
    <w:rsid w:val="004D23D2"/>
    <w:rsid w:val="004D2FF3"/>
    <w:rsid w:val="004D322B"/>
    <w:rsid w:val="004D3F21"/>
    <w:rsid w:val="004D499A"/>
    <w:rsid w:val="004D5065"/>
    <w:rsid w:val="004D5699"/>
    <w:rsid w:val="004D79D6"/>
    <w:rsid w:val="004D7A09"/>
    <w:rsid w:val="004D7F77"/>
    <w:rsid w:val="004E1940"/>
    <w:rsid w:val="004E39E1"/>
    <w:rsid w:val="004E5D05"/>
    <w:rsid w:val="004E6013"/>
    <w:rsid w:val="004E6CC5"/>
    <w:rsid w:val="004F1841"/>
    <w:rsid w:val="004F1B65"/>
    <w:rsid w:val="004F246E"/>
    <w:rsid w:val="004F2A44"/>
    <w:rsid w:val="004F3C32"/>
    <w:rsid w:val="004F4B78"/>
    <w:rsid w:val="004F78D5"/>
    <w:rsid w:val="005006B6"/>
    <w:rsid w:val="0050131A"/>
    <w:rsid w:val="00501395"/>
    <w:rsid w:val="005019D5"/>
    <w:rsid w:val="005026D9"/>
    <w:rsid w:val="0050297D"/>
    <w:rsid w:val="005034ED"/>
    <w:rsid w:val="00503C25"/>
    <w:rsid w:val="00504B59"/>
    <w:rsid w:val="005050EF"/>
    <w:rsid w:val="00505283"/>
    <w:rsid w:val="0050528D"/>
    <w:rsid w:val="00507B29"/>
    <w:rsid w:val="005109CB"/>
    <w:rsid w:val="00511BD1"/>
    <w:rsid w:val="0051218B"/>
    <w:rsid w:val="005124FA"/>
    <w:rsid w:val="00512702"/>
    <w:rsid w:val="005135F2"/>
    <w:rsid w:val="00514BB0"/>
    <w:rsid w:val="0052198B"/>
    <w:rsid w:val="00522113"/>
    <w:rsid w:val="005231D5"/>
    <w:rsid w:val="00525620"/>
    <w:rsid w:val="00525C7A"/>
    <w:rsid w:val="00526549"/>
    <w:rsid w:val="005273F9"/>
    <w:rsid w:val="00527903"/>
    <w:rsid w:val="00530671"/>
    <w:rsid w:val="00530C0D"/>
    <w:rsid w:val="005328D7"/>
    <w:rsid w:val="00533BA1"/>
    <w:rsid w:val="00533E13"/>
    <w:rsid w:val="00533F99"/>
    <w:rsid w:val="00535705"/>
    <w:rsid w:val="00536043"/>
    <w:rsid w:val="00536ECF"/>
    <w:rsid w:val="00540402"/>
    <w:rsid w:val="0054110D"/>
    <w:rsid w:val="00541363"/>
    <w:rsid w:val="005413E8"/>
    <w:rsid w:val="00541ACB"/>
    <w:rsid w:val="00541FC7"/>
    <w:rsid w:val="005438D0"/>
    <w:rsid w:val="005438DB"/>
    <w:rsid w:val="00544739"/>
    <w:rsid w:val="00544ACA"/>
    <w:rsid w:val="00544CEE"/>
    <w:rsid w:val="005479A3"/>
    <w:rsid w:val="00547F97"/>
    <w:rsid w:val="005500FB"/>
    <w:rsid w:val="00550F2F"/>
    <w:rsid w:val="0055223E"/>
    <w:rsid w:val="00553503"/>
    <w:rsid w:val="0055425F"/>
    <w:rsid w:val="00554762"/>
    <w:rsid w:val="00554763"/>
    <w:rsid w:val="00555158"/>
    <w:rsid w:val="0055575C"/>
    <w:rsid w:val="005558A0"/>
    <w:rsid w:val="00556409"/>
    <w:rsid w:val="0055717B"/>
    <w:rsid w:val="005577FA"/>
    <w:rsid w:val="005618DC"/>
    <w:rsid w:val="00563E54"/>
    <w:rsid w:val="00565D28"/>
    <w:rsid w:val="00566804"/>
    <w:rsid w:val="00566F8F"/>
    <w:rsid w:val="005676C4"/>
    <w:rsid w:val="0057201A"/>
    <w:rsid w:val="00572133"/>
    <w:rsid w:val="005721E8"/>
    <w:rsid w:val="005730F6"/>
    <w:rsid w:val="005743B7"/>
    <w:rsid w:val="00575A21"/>
    <w:rsid w:val="00576899"/>
    <w:rsid w:val="00580A07"/>
    <w:rsid w:val="00581CCC"/>
    <w:rsid w:val="005828E5"/>
    <w:rsid w:val="00582BD6"/>
    <w:rsid w:val="00583448"/>
    <w:rsid w:val="00583EBC"/>
    <w:rsid w:val="005840FF"/>
    <w:rsid w:val="00585D9A"/>
    <w:rsid w:val="0058738C"/>
    <w:rsid w:val="005878AD"/>
    <w:rsid w:val="00590109"/>
    <w:rsid w:val="0059031C"/>
    <w:rsid w:val="0059046C"/>
    <w:rsid w:val="005940D5"/>
    <w:rsid w:val="005944C8"/>
    <w:rsid w:val="00594728"/>
    <w:rsid w:val="00596443"/>
    <w:rsid w:val="00596446"/>
    <w:rsid w:val="00596651"/>
    <w:rsid w:val="00596799"/>
    <w:rsid w:val="00597229"/>
    <w:rsid w:val="005A02BD"/>
    <w:rsid w:val="005A0EFA"/>
    <w:rsid w:val="005A178E"/>
    <w:rsid w:val="005A2719"/>
    <w:rsid w:val="005A2E80"/>
    <w:rsid w:val="005A48E3"/>
    <w:rsid w:val="005A533C"/>
    <w:rsid w:val="005A5A1E"/>
    <w:rsid w:val="005A6FD2"/>
    <w:rsid w:val="005A73D5"/>
    <w:rsid w:val="005B127E"/>
    <w:rsid w:val="005B3275"/>
    <w:rsid w:val="005B3832"/>
    <w:rsid w:val="005B46A0"/>
    <w:rsid w:val="005B5EC7"/>
    <w:rsid w:val="005B6493"/>
    <w:rsid w:val="005B6CA4"/>
    <w:rsid w:val="005B6EDA"/>
    <w:rsid w:val="005B788F"/>
    <w:rsid w:val="005B7C0F"/>
    <w:rsid w:val="005B7F0E"/>
    <w:rsid w:val="005C021D"/>
    <w:rsid w:val="005C090B"/>
    <w:rsid w:val="005C19E7"/>
    <w:rsid w:val="005C1FED"/>
    <w:rsid w:val="005C295C"/>
    <w:rsid w:val="005C3689"/>
    <w:rsid w:val="005C38FC"/>
    <w:rsid w:val="005C46BF"/>
    <w:rsid w:val="005C488A"/>
    <w:rsid w:val="005C5878"/>
    <w:rsid w:val="005C7991"/>
    <w:rsid w:val="005C7DDB"/>
    <w:rsid w:val="005D038C"/>
    <w:rsid w:val="005D083F"/>
    <w:rsid w:val="005D258E"/>
    <w:rsid w:val="005D287E"/>
    <w:rsid w:val="005D33EB"/>
    <w:rsid w:val="005D369A"/>
    <w:rsid w:val="005D60F2"/>
    <w:rsid w:val="005D7725"/>
    <w:rsid w:val="005D7977"/>
    <w:rsid w:val="005D7A11"/>
    <w:rsid w:val="005D7D6B"/>
    <w:rsid w:val="005E1CD8"/>
    <w:rsid w:val="005E564D"/>
    <w:rsid w:val="005E587B"/>
    <w:rsid w:val="005E5BF3"/>
    <w:rsid w:val="005E5F22"/>
    <w:rsid w:val="005E7442"/>
    <w:rsid w:val="005E7BEB"/>
    <w:rsid w:val="005F1B33"/>
    <w:rsid w:val="005F2849"/>
    <w:rsid w:val="005F32A0"/>
    <w:rsid w:val="005F3BE5"/>
    <w:rsid w:val="005F4BB1"/>
    <w:rsid w:val="005F4E42"/>
    <w:rsid w:val="005F53A5"/>
    <w:rsid w:val="005F547E"/>
    <w:rsid w:val="005F5A03"/>
    <w:rsid w:val="005F5AD1"/>
    <w:rsid w:val="005F65BB"/>
    <w:rsid w:val="005F6601"/>
    <w:rsid w:val="00600293"/>
    <w:rsid w:val="006004E0"/>
    <w:rsid w:val="006019A1"/>
    <w:rsid w:val="00603398"/>
    <w:rsid w:val="00603503"/>
    <w:rsid w:val="00603789"/>
    <w:rsid w:val="0060397F"/>
    <w:rsid w:val="00603BE0"/>
    <w:rsid w:val="00604D06"/>
    <w:rsid w:val="00605745"/>
    <w:rsid w:val="00606115"/>
    <w:rsid w:val="006102BD"/>
    <w:rsid w:val="0061045B"/>
    <w:rsid w:val="006109DB"/>
    <w:rsid w:val="00610C37"/>
    <w:rsid w:val="00610D9B"/>
    <w:rsid w:val="00612037"/>
    <w:rsid w:val="00613386"/>
    <w:rsid w:val="00613A98"/>
    <w:rsid w:val="0061465E"/>
    <w:rsid w:val="00615045"/>
    <w:rsid w:val="006154C9"/>
    <w:rsid w:val="00615A4E"/>
    <w:rsid w:val="00615E4D"/>
    <w:rsid w:val="00616F4D"/>
    <w:rsid w:val="00617445"/>
    <w:rsid w:val="00617E5D"/>
    <w:rsid w:val="00617F75"/>
    <w:rsid w:val="0062022D"/>
    <w:rsid w:val="00620D54"/>
    <w:rsid w:val="00621FC5"/>
    <w:rsid w:val="00623A6C"/>
    <w:rsid w:val="006241DD"/>
    <w:rsid w:val="00626117"/>
    <w:rsid w:val="00626B22"/>
    <w:rsid w:val="006313F4"/>
    <w:rsid w:val="006323C2"/>
    <w:rsid w:val="00632421"/>
    <w:rsid w:val="0063254B"/>
    <w:rsid w:val="0063462D"/>
    <w:rsid w:val="00634E88"/>
    <w:rsid w:val="006355D0"/>
    <w:rsid w:val="0063566F"/>
    <w:rsid w:val="00636351"/>
    <w:rsid w:val="00636378"/>
    <w:rsid w:val="00636558"/>
    <w:rsid w:val="006367BD"/>
    <w:rsid w:val="00636DB4"/>
    <w:rsid w:val="006430DE"/>
    <w:rsid w:val="006446E1"/>
    <w:rsid w:val="00644EFF"/>
    <w:rsid w:val="006479F8"/>
    <w:rsid w:val="006502B1"/>
    <w:rsid w:val="00651457"/>
    <w:rsid w:val="0065539A"/>
    <w:rsid w:val="00656184"/>
    <w:rsid w:val="0065619A"/>
    <w:rsid w:val="00656AEF"/>
    <w:rsid w:val="00657CFF"/>
    <w:rsid w:val="006607CF"/>
    <w:rsid w:val="00660A7F"/>
    <w:rsid w:val="00661BDC"/>
    <w:rsid w:val="0066225C"/>
    <w:rsid w:val="0066422F"/>
    <w:rsid w:val="006651CB"/>
    <w:rsid w:val="00665252"/>
    <w:rsid w:val="00666E35"/>
    <w:rsid w:val="00670D7E"/>
    <w:rsid w:val="00671D16"/>
    <w:rsid w:val="00672C33"/>
    <w:rsid w:val="00673001"/>
    <w:rsid w:val="00674BDF"/>
    <w:rsid w:val="00675C79"/>
    <w:rsid w:val="00676190"/>
    <w:rsid w:val="00677B31"/>
    <w:rsid w:val="00680324"/>
    <w:rsid w:val="00680F2F"/>
    <w:rsid w:val="00681E8A"/>
    <w:rsid w:val="00682B3B"/>
    <w:rsid w:val="00684306"/>
    <w:rsid w:val="0068513F"/>
    <w:rsid w:val="006856E0"/>
    <w:rsid w:val="0068581E"/>
    <w:rsid w:val="00686644"/>
    <w:rsid w:val="00687003"/>
    <w:rsid w:val="00687013"/>
    <w:rsid w:val="006900D6"/>
    <w:rsid w:val="0069139B"/>
    <w:rsid w:val="006920A5"/>
    <w:rsid w:val="0069287A"/>
    <w:rsid w:val="0069381D"/>
    <w:rsid w:val="00694772"/>
    <w:rsid w:val="006957A7"/>
    <w:rsid w:val="00697C36"/>
    <w:rsid w:val="006A05A0"/>
    <w:rsid w:val="006A1164"/>
    <w:rsid w:val="006A140B"/>
    <w:rsid w:val="006A1874"/>
    <w:rsid w:val="006A4D8C"/>
    <w:rsid w:val="006A5687"/>
    <w:rsid w:val="006A56D7"/>
    <w:rsid w:val="006A7C1E"/>
    <w:rsid w:val="006A7D6C"/>
    <w:rsid w:val="006B053A"/>
    <w:rsid w:val="006B3EAD"/>
    <w:rsid w:val="006B4414"/>
    <w:rsid w:val="006B4C68"/>
    <w:rsid w:val="006B4C8D"/>
    <w:rsid w:val="006B5F1A"/>
    <w:rsid w:val="006B7DAA"/>
    <w:rsid w:val="006C1B2A"/>
    <w:rsid w:val="006C1E33"/>
    <w:rsid w:val="006C327B"/>
    <w:rsid w:val="006C357D"/>
    <w:rsid w:val="006C5482"/>
    <w:rsid w:val="006C55DB"/>
    <w:rsid w:val="006C72AF"/>
    <w:rsid w:val="006D01F5"/>
    <w:rsid w:val="006D0F98"/>
    <w:rsid w:val="006D12D1"/>
    <w:rsid w:val="006D2DFE"/>
    <w:rsid w:val="006D3D12"/>
    <w:rsid w:val="006D4311"/>
    <w:rsid w:val="006D4514"/>
    <w:rsid w:val="006D5078"/>
    <w:rsid w:val="006D53B3"/>
    <w:rsid w:val="006D57E8"/>
    <w:rsid w:val="006D5D63"/>
    <w:rsid w:val="006D60ED"/>
    <w:rsid w:val="006D76F3"/>
    <w:rsid w:val="006D7E61"/>
    <w:rsid w:val="006E1DB4"/>
    <w:rsid w:val="006E2D02"/>
    <w:rsid w:val="006E2FF5"/>
    <w:rsid w:val="006E70C2"/>
    <w:rsid w:val="006F1D99"/>
    <w:rsid w:val="006F1E53"/>
    <w:rsid w:val="006F35C5"/>
    <w:rsid w:val="006F37A1"/>
    <w:rsid w:val="006F59A5"/>
    <w:rsid w:val="006F6616"/>
    <w:rsid w:val="006F6A26"/>
    <w:rsid w:val="006F796F"/>
    <w:rsid w:val="006F7BA8"/>
    <w:rsid w:val="006F7DC4"/>
    <w:rsid w:val="00701708"/>
    <w:rsid w:val="00701FD2"/>
    <w:rsid w:val="007043D1"/>
    <w:rsid w:val="007044E2"/>
    <w:rsid w:val="00704FD7"/>
    <w:rsid w:val="007059A6"/>
    <w:rsid w:val="007074D9"/>
    <w:rsid w:val="00707679"/>
    <w:rsid w:val="00707940"/>
    <w:rsid w:val="00707ABF"/>
    <w:rsid w:val="0071189A"/>
    <w:rsid w:val="00711FFE"/>
    <w:rsid w:val="007157B3"/>
    <w:rsid w:val="00715B90"/>
    <w:rsid w:val="00715F74"/>
    <w:rsid w:val="0071607B"/>
    <w:rsid w:val="0071630A"/>
    <w:rsid w:val="0071648D"/>
    <w:rsid w:val="00720ABB"/>
    <w:rsid w:val="00721724"/>
    <w:rsid w:val="007256FC"/>
    <w:rsid w:val="00725945"/>
    <w:rsid w:val="0072607A"/>
    <w:rsid w:val="0072607C"/>
    <w:rsid w:val="00730E5A"/>
    <w:rsid w:val="007310E4"/>
    <w:rsid w:val="00732630"/>
    <w:rsid w:val="00732F67"/>
    <w:rsid w:val="00733D72"/>
    <w:rsid w:val="00736761"/>
    <w:rsid w:val="00736E6B"/>
    <w:rsid w:val="0073799C"/>
    <w:rsid w:val="00740C80"/>
    <w:rsid w:val="00741ACF"/>
    <w:rsid w:val="00742663"/>
    <w:rsid w:val="00743BA4"/>
    <w:rsid w:val="007447F5"/>
    <w:rsid w:val="00746691"/>
    <w:rsid w:val="0074704A"/>
    <w:rsid w:val="00750073"/>
    <w:rsid w:val="00750FC0"/>
    <w:rsid w:val="0075362E"/>
    <w:rsid w:val="00755240"/>
    <w:rsid w:val="007557ED"/>
    <w:rsid w:val="00755E2D"/>
    <w:rsid w:val="0075764F"/>
    <w:rsid w:val="0076076C"/>
    <w:rsid w:val="00760B00"/>
    <w:rsid w:val="00760CE4"/>
    <w:rsid w:val="007619D1"/>
    <w:rsid w:val="00761D1D"/>
    <w:rsid w:val="00762804"/>
    <w:rsid w:val="00762FD9"/>
    <w:rsid w:val="00763AB6"/>
    <w:rsid w:val="00765204"/>
    <w:rsid w:val="00765460"/>
    <w:rsid w:val="00765BC8"/>
    <w:rsid w:val="007667F5"/>
    <w:rsid w:val="00766DF9"/>
    <w:rsid w:val="0076710B"/>
    <w:rsid w:val="0077016B"/>
    <w:rsid w:val="00770A61"/>
    <w:rsid w:val="007711EB"/>
    <w:rsid w:val="00771E2D"/>
    <w:rsid w:val="00773B35"/>
    <w:rsid w:val="00774BCA"/>
    <w:rsid w:val="007758B7"/>
    <w:rsid w:val="00775B96"/>
    <w:rsid w:val="0077678D"/>
    <w:rsid w:val="007772CA"/>
    <w:rsid w:val="00777A26"/>
    <w:rsid w:val="00777CFD"/>
    <w:rsid w:val="0078015A"/>
    <w:rsid w:val="00780254"/>
    <w:rsid w:val="007808E0"/>
    <w:rsid w:val="00780DF4"/>
    <w:rsid w:val="0078153B"/>
    <w:rsid w:val="0078195C"/>
    <w:rsid w:val="0078234C"/>
    <w:rsid w:val="00782FEF"/>
    <w:rsid w:val="00783C86"/>
    <w:rsid w:val="00784C8C"/>
    <w:rsid w:val="00785339"/>
    <w:rsid w:val="007855D7"/>
    <w:rsid w:val="007855EB"/>
    <w:rsid w:val="0078589A"/>
    <w:rsid w:val="00786298"/>
    <w:rsid w:val="00787B29"/>
    <w:rsid w:val="00787EFE"/>
    <w:rsid w:val="007964D5"/>
    <w:rsid w:val="00796904"/>
    <w:rsid w:val="007A1124"/>
    <w:rsid w:val="007A2C2C"/>
    <w:rsid w:val="007A5C47"/>
    <w:rsid w:val="007A60A1"/>
    <w:rsid w:val="007A6F62"/>
    <w:rsid w:val="007A741D"/>
    <w:rsid w:val="007B0076"/>
    <w:rsid w:val="007B0B09"/>
    <w:rsid w:val="007B2951"/>
    <w:rsid w:val="007B3333"/>
    <w:rsid w:val="007B395C"/>
    <w:rsid w:val="007B49F2"/>
    <w:rsid w:val="007B527D"/>
    <w:rsid w:val="007B7C66"/>
    <w:rsid w:val="007C0622"/>
    <w:rsid w:val="007C0842"/>
    <w:rsid w:val="007C0E6D"/>
    <w:rsid w:val="007C119D"/>
    <w:rsid w:val="007C1C1F"/>
    <w:rsid w:val="007C2F69"/>
    <w:rsid w:val="007C4B27"/>
    <w:rsid w:val="007C5819"/>
    <w:rsid w:val="007C6EF6"/>
    <w:rsid w:val="007C7573"/>
    <w:rsid w:val="007C75EB"/>
    <w:rsid w:val="007C76BD"/>
    <w:rsid w:val="007C7ED9"/>
    <w:rsid w:val="007D0C1E"/>
    <w:rsid w:val="007D1395"/>
    <w:rsid w:val="007D1D7C"/>
    <w:rsid w:val="007D3A89"/>
    <w:rsid w:val="007D4175"/>
    <w:rsid w:val="007D458B"/>
    <w:rsid w:val="007D50C7"/>
    <w:rsid w:val="007D643C"/>
    <w:rsid w:val="007D7308"/>
    <w:rsid w:val="007E01C6"/>
    <w:rsid w:val="007E2D0C"/>
    <w:rsid w:val="007E36BC"/>
    <w:rsid w:val="007E3E97"/>
    <w:rsid w:val="007E4E9D"/>
    <w:rsid w:val="007E4FE4"/>
    <w:rsid w:val="007E65D5"/>
    <w:rsid w:val="007E6821"/>
    <w:rsid w:val="007E706E"/>
    <w:rsid w:val="007E7549"/>
    <w:rsid w:val="007F0608"/>
    <w:rsid w:val="007F0AE1"/>
    <w:rsid w:val="007F1374"/>
    <w:rsid w:val="007F24FE"/>
    <w:rsid w:val="007F26E7"/>
    <w:rsid w:val="007F2768"/>
    <w:rsid w:val="007F37D1"/>
    <w:rsid w:val="00801416"/>
    <w:rsid w:val="00801C7F"/>
    <w:rsid w:val="008022B8"/>
    <w:rsid w:val="00802A5C"/>
    <w:rsid w:val="008055E0"/>
    <w:rsid w:val="00805DC8"/>
    <w:rsid w:val="0080609C"/>
    <w:rsid w:val="008105D5"/>
    <w:rsid w:val="00812E72"/>
    <w:rsid w:val="00814716"/>
    <w:rsid w:val="0081599F"/>
    <w:rsid w:val="0081625A"/>
    <w:rsid w:val="00816469"/>
    <w:rsid w:val="00817ACA"/>
    <w:rsid w:val="0082233E"/>
    <w:rsid w:val="00823E8C"/>
    <w:rsid w:val="00825607"/>
    <w:rsid w:val="008263D3"/>
    <w:rsid w:val="0083095A"/>
    <w:rsid w:val="00830B78"/>
    <w:rsid w:val="0083105A"/>
    <w:rsid w:val="008318E9"/>
    <w:rsid w:val="00833F71"/>
    <w:rsid w:val="0083440F"/>
    <w:rsid w:val="008369CD"/>
    <w:rsid w:val="00836B0D"/>
    <w:rsid w:val="00842308"/>
    <w:rsid w:val="008432E6"/>
    <w:rsid w:val="0084342D"/>
    <w:rsid w:val="00844DBD"/>
    <w:rsid w:val="008454E8"/>
    <w:rsid w:val="00846423"/>
    <w:rsid w:val="008472AD"/>
    <w:rsid w:val="00851779"/>
    <w:rsid w:val="0085215E"/>
    <w:rsid w:val="00856320"/>
    <w:rsid w:val="00862CFE"/>
    <w:rsid w:val="00863547"/>
    <w:rsid w:val="00863BD1"/>
    <w:rsid w:val="0086424F"/>
    <w:rsid w:val="0086461F"/>
    <w:rsid w:val="0086466F"/>
    <w:rsid w:val="00866461"/>
    <w:rsid w:val="00866D9E"/>
    <w:rsid w:val="00871A98"/>
    <w:rsid w:val="00871B0E"/>
    <w:rsid w:val="008734B2"/>
    <w:rsid w:val="00873560"/>
    <w:rsid w:val="00874CCE"/>
    <w:rsid w:val="0087641B"/>
    <w:rsid w:val="00877365"/>
    <w:rsid w:val="008813AD"/>
    <w:rsid w:val="008813FF"/>
    <w:rsid w:val="00881710"/>
    <w:rsid w:val="00882DCE"/>
    <w:rsid w:val="00882F35"/>
    <w:rsid w:val="00883C99"/>
    <w:rsid w:val="00885CB0"/>
    <w:rsid w:val="008860E0"/>
    <w:rsid w:val="008865CE"/>
    <w:rsid w:val="00886E79"/>
    <w:rsid w:val="00887C93"/>
    <w:rsid w:val="00890276"/>
    <w:rsid w:val="00890C2B"/>
    <w:rsid w:val="0089116A"/>
    <w:rsid w:val="008911CC"/>
    <w:rsid w:val="00891C9E"/>
    <w:rsid w:val="0089424A"/>
    <w:rsid w:val="00894902"/>
    <w:rsid w:val="00894D9B"/>
    <w:rsid w:val="00895810"/>
    <w:rsid w:val="008964B6"/>
    <w:rsid w:val="008A06F8"/>
    <w:rsid w:val="008A1253"/>
    <w:rsid w:val="008A18DC"/>
    <w:rsid w:val="008A288C"/>
    <w:rsid w:val="008A28ED"/>
    <w:rsid w:val="008A2E6F"/>
    <w:rsid w:val="008A5242"/>
    <w:rsid w:val="008A53E5"/>
    <w:rsid w:val="008A5B89"/>
    <w:rsid w:val="008A5C1B"/>
    <w:rsid w:val="008A5E98"/>
    <w:rsid w:val="008A641D"/>
    <w:rsid w:val="008A69DD"/>
    <w:rsid w:val="008A7CC3"/>
    <w:rsid w:val="008A7F96"/>
    <w:rsid w:val="008B17BB"/>
    <w:rsid w:val="008B5377"/>
    <w:rsid w:val="008B5B92"/>
    <w:rsid w:val="008B608B"/>
    <w:rsid w:val="008B63A4"/>
    <w:rsid w:val="008B6A76"/>
    <w:rsid w:val="008B78F4"/>
    <w:rsid w:val="008C02B9"/>
    <w:rsid w:val="008C11BA"/>
    <w:rsid w:val="008C22AE"/>
    <w:rsid w:val="008C2D77"/>
    <w:rsid w:val="008C43A6"/>
    <w:rsid w:val="008C59AF"/>
    <w:rsid w:val="008C6C5B"/>
    <w:rsid w:val="008C6F6D"/>
    <w:rsid w:val="008C7773"/>
    <w:rsid w:val="008D0969"/>
    <w:rsid w:val="008D2061"/>
    <w:rsid w:val="008D246F"/>
    <w:rsid w:val="008D3DF1"/>
    <w:rsid w:val="008D624A"/>
    <w:rsid w:val="008D6A4D"/>
    <w:rsid w:val="008D7367"/>
    <w:rsid w:val="008D7BAC"/>
    <w:rsid w:val="008E0B6D"/>
    <w:rsid w:val="008E0C20"/>
    <w:rsid w:val="008E16EF"/>
    <w:rsid w:val="008E1C71"/>
    <w:rsid w:val="008E2E55"/>
    <w:rsid w:val="008E4ED0"/>
    <w:rsid w:val="008E543A"/>
    <w:rsid w:val="008E5694"/>
    <w:rsid w:val="008E6F66"/>
    <w:rsid w:val="008E6FD2"/>
    <w:rsid w:val="008E7B4F"/>
    <w:rsid w:val="008F1B7D"/>
    <w:rsid w:val="008F23FF"/>
    <w:rsid w:val="008F298D"/>
    <w:rsid w:val="008F420D"/>
    <w:rsid w:val="008F511F"/>
    <w:rsid w:val="008F6951"/>
    <w:rsid w:val="008F6CE7"/>
    <w:rsid w:val="008F74EE"/>
    <w:rsid w:val="00900B84"/>
    <w:rsid w:val="00900D41"/>
    <w:rsid w:val="00901163"/>
    <w:rsid w:val="00901D02"/>
    <w:rsid w:val="00902089"/>
    <w:rsid w:val="00903A4E"/>
    <w:rsid w:val="009043E6"/>
    <w:rsid w:val="00904D44"/>
    <w:rsid w:val="00905673"/>
    <w:rsid w:val="009076AA"/>
    <w:rsid w:val="00914D2B"/>
    <w:rsid w:val="00917981"/>
    <w:rsid w:val="00922169"/>
    <w:rsid w:val="00922802"/>
    <w:rsid w:val="009230F7"/>
    <w:rsid w:val="00923BDF"/>
    <w:rsid w:val="00924495"/>
    <w:rsid w:val="009247FC"/>
    <w:rsid w:val="009267AA"/>
    <w:rsid w:val="00926823"/>
    <w:rsid w:val="00926F89"/>
    <w:rsid w:val="00927538"/>
    <w:rsid w:val="00930E31"/>
    <w:rsid w:val="00931795"/>
    <w:rsid w:val="0093228A"/>
    <w:rsid w:val="009330BB"/>
    <w:rsid w:val="00933293"/>
    <w:rsid w:val="00935A75"/>
    <w:rsid w:val="00935F77"/>
    <w:rsid w:val="00936196"/>
    <w:rsid w:val="00936C21"/>
    <w:rsid w:val="009405AD"/>
    <w:rsid w:val="009413E5"/>
    <w:rsid w:val="009417A7"/>
    <w:rsid w:val="00941B27"/>
    <w:rsid w:val="00942141"/>
    <w:rsid w:val="009429E5"/>
    <w:rsid w:val="00944EAC"/>
    <w:rsid w:val="009461D4"/>
    <w:rsid w:val="00947815"/>
    <w:rsid w:val="009515A4"/>
    <w:rsid w:val="00953F3C"/>
    <w:rsid w:val="009540A6"/>
    <w:rsid w:val="009560D8"/>
    <w:rsid w:val="009568AF"/>
    <w:rsid w:val="00956FDD"/>
    <w:rsid w:val="00957268"/>
    <w:rsid w:val="00960D4F"/>
    <w:rsid w:val="00960E39"/>
    <w:rsid w:val="0096176E"/>
    <w:rsid w:val="009625CF"/>
    <w:rsid w:val="00964274"/>
    <w:rsid w:val="00965756"/>
    <w:rsid w:val="00966D9B"/>
    <w:rsid w:val="00967285"/>
    <w:rsid w:val="009674BB"/>
    <w:rsid w:val="00967627"/>
    <w:rsid w:val="00967DFA"/>
    <w:rsid w:val="00970CAB"/>
    <w:rsid w:val="00970F96"/>
    <w:rsid w:val="00972610"/>
    <w:rsid w:val="00972FC4"/>
    <w:rsid w:val="009736EE"/>
    <w:rsid w:val="00974947"/>
    <w:rsid w:val="00974AE9"/>
    <w:rsid w:val="00976C9B"/>
    <w:rsid w:val="0097746C"/>
    <w:rsid w:val="009778AE"/>
    <w:rsid w:val="00977971"/>
    <w:rsid w:val="00977A9C"/>
    <w:rsid w:val="00977E9D"/>
    <w:rsid w:val="00980ABC"/>
    <w:rsid w:val="00980C58"/>
    <w:rsid w:val="0098231F"/>
    <w:rsid w:val="0098541B"/>
    <w:rsid w:val="009864A4"/>
    <w:rsid w:val="00986BA3"/>
    <w:rsid w:val="009912B9"/>
    <w:rsid w:val="0099324F"/>
    <w:rsid w:val="009938D8"/>
    <w:rsid w:val="00993928"/>
    <w:rsid w:val="00993B79"/>
    <w:rsid w:val="00994319"/>
    <w:rsid w:val="00994CBC"/>
    <w:rsid w:val="00995AA2"/>
    <w:rsid w:val="00996434"/>
    <w:rsid w:val="009979D2"/>
    <w:rsid w:val="00997E75"/>
    <w:rsid w:val="009A07FB"/>
    <w:rsid w:val="009A1086"/>
    <w:rsid w:val="009A10C2"/>
    <w:rsid w:val="009A1DC9"/>
    <w:rsid w:val="009A2C7D"/>
    <w:rsid w:val="009A3E59"/>
    <w:rsid w:val="009A40A1"/>
    <w:rsid w:val="009A589A"/>
    <w:rsid w:val="009A5D42"/>
    <w:rsid w:val="009A5E9C"/>
    <w:rsid w:val="009A6977"/>
    <w:rsid w:val="009A78BC"/>
    <w:rsid w:val="009B1590"/>
    <w:rsid w:val="009B162F"/>
    <w:rsid w:val="009B1764"/>
    <w:rsid w:val="009B2570"/>
    <w:rsid w:val="009B2BC8"/>
    <w:rsid w:val="009B4406"/>
    <w:rsid w:val="009B47B6"/>
    <w:rsid w:val="009B4A47"/>
    <w:rsid w:val="009B50BF"/>
    <w:rsid w:val="009B5389"/>
    <w:rsid w:val="009B54D7"/>
    <w:rsid w:val="009B55B4"/>
    <w:rsid w:val="009C087F"/>
    <w:rsid w:val="009C0CBA"/>
    <w:rsid w:val="009C1883"/>
    <w:rsid w:val="009C1BCB"/>
    <w:rsid w:val="009C2526"/>
    <w:rsid w:val="009C26C0"/>
    <w:rsid w:val="009C2B3C"/>
    <w:rsid w:val="009C39F0"/>
    <w:rsid w:val="009C3DF5"/>
    <w:rsid w:val="009C40D8"/>
    <w:rsid w:val="009C43A3"/>
    <w:rsid w:val="009C470E"/>
    <w:rsid w:val="009C4AD8"/>
    <w:rsid w:val="009C4FC7"/>
    <w:rsid w:val="009C516E"/>
    <w:rsid w:val="009C5DA8"/>
    <w:rsid w:val="009C6ACC"/>
    <w:rsid w:val="009C7E0A"/>
    <w:rsid w:val="009D0187"/>
    <w:rsid w:val="009D6791"/>
    <w:rsid w:val="009D6F6C"/>
    <w:rsid w:val="009E0F08"/>
    <w:rsid w:val="009E22C2"/>
    <w:rsid w:val="009E31E3"/>
    <w:rsid w:val="009E37BF"/>
    <w:rsid w:val="009E3CBF"/>
    <w:rsid w:val="009E4D49"/>
    <w:rsid w:val="009E686B"/>
    <w:rsid w:val="009E6DCE"/>
    <w:rsid w:val="009E75F6"/>
    <w:rsid w:val="009E7E7B"/>
    <w:rsid w:val="009F0646"/>
    <w:rsid w:val="009F0B2B"/>
    <w:rsid w:val="009F0F21"/>
    <w:rsid w:val="009F19AC"/>
    <w:rsid w:val="009F1AB4"/>
    <w:rsid w:val="009F256B"/>
    <w:rsid w:val="009F33E7"/>
    <w:rsid w:val="009F3A5F"/>
    <w:rsid w:val="009F4930"/>
    <w:rsid w:val="009F7C77"/>
    <w:rsid w:val="00A00C22"/>
    <w:rsid w:val="00A00FD4"/>
    <w:rsid w:val="00A0265C"/>
    <w:rsid w:val="00A0297E"/>
    <w:rsid w:val="00A0315D"/>
    <w:rsid w:val="00A042AD"/>
    <w:rsid w:val="00A11805"/>
    <w:rsid w:val="00A1371B"/>
    <w:rsid w:val="00A13A67"/>
    <w:rsid w:val="00A15DF5"/>
    <w:rsid w:val="00A16968"/>
    <w:rsid w:val="00A17B01"/>
    <w:rsid w:val="00A20A13"/>
    <w:rsid w:val="00A224CC"/>
    <w:rsid w:val="00A23F14"/>
    <w:rsid w:val="00A253AE"/>
    <w:rsid w:val="00A255F6"/>
    <w:rsid w:val="00A25A90"/>
    <w:rsid w:val="00A27870"/>
    <w:rsid w:val="00A27DF2"/>
    <w:rsid w:val="00A30363"/>
    <w:rsid w:val="00A326B5"/>
    <w:rsid w:val="00A327A1"/>
    <w:rsid w:val="00A32BDA"/>
    <w:rsid w:val="00A32C94"/>
    <w:rsid w:val="00A345E4"/>
    <w:rsid w:val="00A34EFB"/>
    <w:rsid w:val="00A351FA"/>
    <w:rsid w:val="00A3539E"/>
    <w:rsid w:val="00A37EA3"/>
    <w:rsid w:val="00A402B5"/>
    <w:rsid w:val="00A41515"/>
    <w:rsid w:val="00A415AA"/>
    <w:rsid w:val="00A415F1"/>
    <w:rsid w:val="00A42B5E"/>
    <w:rsid w:val="00A50362"/>
    <w:rsid w:val="00A5094D"/>
    <w:rsid w:val="00A51525"/>
    <w:rsid w:val="00A51B27"/>
    <w:rsid w:val="00A55320"/>
    <w:rsid w:val="00A572D6"/>
    <w:rsid w:val="00A60DA6"/>
    <w:rsid w:val="00A62DAE"/>
    <w:rsid w:val="00A65C9E"/>
    <w:rsid w:val="00A65EAA"/>
    <w:rsid w:val="00A668FD"/>
    <w:rsid w:val="00A70666"/>
    <w:rsid w:val="00A70901"/>
    <w:rsid w:val="00A70F0E"/>
    <w:rsid w:val="00A72446"/>
    <w:rsid w:val="00A729DC"/>
    <w:rsid w:val="00A743DF"/>
    <w:rsid w:val="00A7561A"/>
    <w:rsid w:val="00A7561B"/>
    <w:rsid w:val="00A75936"/>
    <w:rsid w:val="00A759BC"/>
    <w:rsid w:val="00A772D7"/>
    <w:rsid w:val="00A774C8"/>
    <w:rsid w:val="00A80510"/>
    <w:rsid w:val="00A81256"/>
    <w:rsid w:val="00A83045"/>
    <w:rsid w:val="00A83532"/>
    <w:rsid w:val="00A835E4"/>
    <w:rsid w:val="00A84FFF"/>
    <w:rsid w:val="00A85F17"/>
    <w:rsid w:val="00A86648"/>
    <w:rsid w:val="00A90766"/>
    <w:rsid w:val="00A90C72"/>
    <w:rsid w:val="00A90CBE"/>
    <w:rsid w:val="00A9216B"/>
    <w:rsid w:val="00A93314"/>
    <w:rsid w:val="00A9351B"/>
    <w:rsid w:val="00A95647"/>
    <w:rsid w:val="00A959C7"/>
    <w:rsid w:val="00A96230"/>
    <w:rsid w:val="00A9646D"/>
    <w:rsid w:val="00A96D46"/>
    <w:rsid w:val="00A96FA1"/>
    <w:rsid w:val="00AA0735"/>
    <w:rsid w:val="00AA0C38"/>
    <w:rsid w:val="00AA1216"/>
    <w:rsid w:val="00AA206C"/>
    <w:rsid w:val="00AA23B6"/>
    <w:rsid w:val="00AA269E"/>
    <w:rsid w:val="00AA3218"/>
    <w:rsid w:val="00AA3B0E"/>
    <w:rsid w:val="00AA3E42"/>
    <w:rsid w:val="00AA442D"/>
    <w:rsid w:val="00AA4938"/>
    <w:rsid w:val="00AB055B"/>
    <w:rsid w:val="00AB063A"/>
    <w:rsid w:val="00AB2083"/>
    <w:rsid w:val="00AB20E8"/>
    <w:rsid w:val="00AB2941"/>
    <w:rsid w:val="00AB3274"/>
    <w:rsid w:val="00AB3393"/>
    <w:rsid w:val="00AB3CE6"/>
    <w:rsid w:val="00AB49AA"/>
    <w:rsid w:val="00AB4D4A"/>
    <w:rsid w:val="00AB6D27"/>
    <w:rsid w:val="00AC122C"/>
    <w:rsid w:val="00AC15D8"/>
    <w:rsid w:val="00AC494F"/>
    <w:rsid w:val="00AC4C73"/>
    <w:rsid w:val="00AC55DF"/>
    <w:rsid w:val="00AC64BF"/>
    <w:rsid w:val="00AC6AB9"/>
    <w:rsid w:val="00AC6D03"/>
    <w:rsid w:val="00AC6EF7"/>
    <w:rsid w:val="00AC7728"/>
    <w:rsid w:val="00AD04D9"/>
    <w:rsid w:val="00AD1032"/>
    <w:rsid w:val="00AD11A3"/>
    <w:rsid w:val="00AD356C"/>
    <w:rsid w:val="00AD4B90"/>
    <w:rsid w:val="00AD677E"/>
    <w:rsid w:val="00AD6D41"/>
    <w:rsid w:val="00AD7119"/>
    <w:rsid w:val="00AD715E"/>
    <w:rsid w:val="00AD7FCC"/>
    <w:rsid w:val="00AE0F9E"/>
    <w:rsid w:val="00AE1548"/>
    <w:rsid w:val="00AE1F18"/>
    <w:rsid w:val="00AE2457"/>
    <w:rsid w:val="00AE2B04"/>
    <w:rsid w:val="00AE35CD"/>
    <w:rsid w:val="00AE3D2C"/>
    <w:rsid w:val="00AE4400"/>
    <w:rsid w:val="00AE4844"/>
    <w:rsid w:val="00AE5D07"/>
    <w:rsid w:val="00AE642D"/>
    <w:rsid w:val="00AE650B"/>
    <w:rsid w:val="00AE749B"/>
    <w:rsid w:val="00AE772A"/>
    <w:rsid w:val="00AE7A1A"/>
    <w:rsid w:val="00AF0C01"/>
    <w:rsid w:val="00AF1B02"/>
    <w:rsid w:val="00AF1B54"/>
    <w:rsid w:val="00AF3500"/>
    <w:rsid w:val="00AF45F9"/>
    <w:rsid w:val="00AF5291"/>
    <w:rsid w:val="00AF537A"/>
    <w:rsid w:val="00AF555D"/>
    <w:rsid w:val="00AF6DF3"/>
    <w:rsid w:val="00AF6F3D"/>
    <w:rsid w:val="00AF7412"/>
    <w:rsid w:val="00B00779"/>
    <w:rsid w:val="00B014D7"/>
    <w:rsid w:val="00B037AA"/>
    <w:rsid w:val="00B0414C"/>
    <w:rsid w:val="00B04185"/>
    <w:rsid w:val="00B0440E"/>
    <w:rsid w:val="00B04C7F"/>
    <w:rsid w:val="00B0564C"/>
    <w:rsid w:val="00B06384"/>
    <w:rsid w:val="00B0670A"/>
    <w:rsid w:val="00B069AE"/>
    <w:rsid w:val="00B06BFE"/>
    <w:rsid w:val="00B07957"/>
    <w:rsid w:val="00B07FDC"/>
    <w:rsid w:val="00B110C1"/>
    <w:rsid w:val="00B12030"/>
    <w:rsid w:val="00B1306A"/>
    <w:rsid w:val="00B13CA3"/>
    <w:rsid w:val="00B145A5"/>
    <w:rsid w:val="00B1488A"/>
    <w:rsid w:val="00B154DA"/>
    <w:rsid w:val="00B16471"/>
    <w:rsid w:val="00B17106"/>
    <w:rsid w:val="00B17638"/>
    <w:rsid w:val="00B17639"/>
    <w:rsid w:val="00B17D31"/>
    <w:rsid w:val="00B2547D"/>
    <w:rsid w:val="00B259CC"/>
    <w:rsid w:val="00B25CE7"/>
    <w:rsid w:val="00B26F89"/>
    <w:rsid w:val="00B2706C"/>
    <w:rsid w:val="00B278D2"/>
    <w:rsid w:val="00B27B1D"/>
    <w:rsid w:val="00B307DF"/>
    <w:rsid w:val="00B3088A"/>
    <w:rsid w:val="00B31024"/>
    <w:rsid w:val="00B35A0F"/>
    <w:rsid w:val="00B37F99"/>
    <w:rsid w:val="00B43C27"/>
    <w:rsid w:val="00B47890"/>
    <w:rsid w:val="00B519D4"/>
    <w:rsid w:val="00B51A4B"/>
    <w:rsid w:val="00B536FB"/>
    <w:rsid w:val="00B55BED"/>
    <w:rsid w:val="00B55DBD"/>
    <w:rsid w:val="00B55E03"/>
    <w:rsid w:val="00B57B5F"/>
    <w:rsid w:val="00B6080A"/>
    <w:rsid w:val="00B6308C"/>
    <w:rsid w:val="00B64AB8"/>
    <w:rsid w:val="00B64EA4"/>
    <w:rsid w:val="00B65B07"/>
    <w:rsid w:val="00B66931"/>
    <w:rsid w:val="00B700D7"/>
    <w:rsid w:val="00B70FF2"/>
    <w:rsid w:val="00B72EE9"/>
    <w:rsid w:val="00B73E1F"/>
    <w:rsid w:val="00B7470C"/>
    <w:rsid w:val="00B74A00"/>
    <w:rsid w:val="00B76B5C"/>
    <w:rsid w:val="00B76E15"/>
    <w:rsid w:val="00B809C6"/>
    <w:rsid w:val="00B81791"/>
    <w:rsid w:val="00B86BC8"/>
    <w:rsid w:val="00B86E3F"/>
    <w:rsid w:val="00B9266F"/>
    <w:rsid w:val="00B93431"/>
    <w:rsid w:val="00B944BA"/>
    <w:rsid w:val="00B94BC1"/>
    <w:rsid w:val="00B96F65"/>
    <w:rsid w:val="00B97401"/>
    <w:rsid w:val="00BA052D"/>
    <w:rsid w:val="00BA1BE0"/>
    <w:rsid w:val="00BA2853"/>
    <w:rsid w:val="00BA2E3F"/>
    <w:rsid w:val="00BA429B"/>
    <w:rsid w:val="00BA518E"/>
    <w:rsid w:val="00BA5523"/>
    <w:rsid w:val="00BA5611"/>
    <w:rsid w:val="00BA58CC"/>
    <w:rsid w:val="00BA5DC1"/>
    <w:rsid w:val="00BA5E23"/>
    <w:rsid w:val="00BA78DE"/>
    <w:rsid w:val="00BB0ED0"/>
    <w:rsid w:val="00BB17BB"/>
    <w:rsid w:val="00BB2DE6"/>
    <w:rsid w:val="00BB3CC6"/>
    <w:rsid w:val="00BB6324"/>
    <w:rsid w:val="00BB730C"/>
    <w:rsid w:val="00BB7FF4"/>
    <w:rsid w:val="00BC3344"/>
    <w:rsid w:val="00BC4623"/>
    <w:rsid w:val="00BC50E7"/>
    <w:rsid w:val="00BC68E1"/>
    <w:rsid w:val="00BC7040"/>
    <w:rsid w:val="00BD0B0F"/>
    <w:rsid w:val="00BD1695"/>
    <w:rsid w:val="00BD2C91"/>
    <w:rsid w:val="00BD46D8"/>
    <w:rsid w:val="00BD49C1"/>
    <w:rsid w:val="00BD54C2"/>
    <w:rsid w:val="00BD57E9"/>
    <w:rsid w:val="00BD6B46"/>
    <w:rsid w:val="00BE05B4"/>
    <w:rsid w:val="00BE21C2"/>
    <w:rsid w:val="00BE4E7D"/>
    <w:rsid w:val="00BE6A4C"/>
    <w:rsid w:val="00BE7A3F"/>
    <w:rsid w:val="00BE7DAA"/>
    <w:rsid w:val="00BF1D8F"/>
    <w:rsid w:val="00BF28EA"/>
    <w:rsid w:val="00BF304F"/>
    <w:rsid w:val="00BF53EC"/>
    <w:rsid w:val="00BF77B9"/>
    <w:rsid w:val="00BF7986"/>
    <w:rsid w:val="00C0068A"/>
    <w:rsid w:val="00C011FF"/>
    <w:rsid w:val="00C02B7D"/>
    <w:rsid w:val="00C0384A"/>
    <w:rsid w:val="00C03D35"/>
    <w:rsid w:val="00C06B46"/>
    <w:rsid w:val="00C0747C"/>
    <w:rsid w:val="00C10550"/>
    <w:rsid w:val="00C10D3A"/>
    <w:rsid w:val="00C11762"/>
    <w:rsid w:val="00C11D17"/>
    <w:rsid w:val="00C145D0"/>
    <w:rsid w:val="00C15C73"/>
    <w:rsid w:val="00C163D3"/>
    <w:rsid w:val="00C163E6"/>
    <w:rsid w:val="00C20005"/>
    <w:rsid w:val="00C212D8"/>
    <w:rsid w:val="00C21404"/>
    <w:rsid w:val="00C21CD3"/>
    <w:rsid w:val="00C22899"/>
    <w:rsid w:val="00C22C51"/>
    <w:rsid w:val="00C23391"/>
    <w:rsid w:val="00C24421"/>
    <w:rsid w:val="00C24D13"/>
    <w:rsid w:val="00C24F03"/>
    <w:rsid w:val="00C276D0"/>
    <w:rsid w:val="00C27B60"/>
    <w:rsid w:val="00C308D0"/>
    <w:rsid w:val="00C33F57"/>
    <w:rsid w:val="00C35261"/>
    <w:rsid w:val="00C3556E"/>
    <w:rsid w:val="00C417EA"/>
    <w:rsid w:val="00C425BB"/>
    <w:rsid w:val="00C44776"/>
    <w:rsid w:val="00C462E0"/>
    <w:rsid w:val="00C503FF"/>
    <w:rsid w:val="00C51DB0"/>
    <w:rsid w:val="00C51F10"/>
    <w:rsid w:val="00C55811"/>
    <w:rsid w:val="00C5772D"/>
    <w:rsid w:val="00C6000C"/>
    <w:rsid w:val="00C60B77"/>
    <w:rsid w:val="00C611FA"/>
    <w:rsid w:val="00C624A2"/>
    <w:rsid w:val="00C6380F"/>
    <w:rsid w:val="00C643F1"/>
    <w:rsid w:val="00C661DF"/>
    <w:rsid w:val="00C67A0D"/>
    <w:rsid w:val="00C7179C"/>
    <w:rsid w:val="00C72293"/>
    <w:rsid w:val="00C723EA"/>
    <w:rsid w:val="00C73087"/>
    <w:rsid w:val="00C74726"/>
    <w:rsid w:val="00C81A06"/>
    <w:rsid w:val="00C82DC5"/>
    <w:rsid w:val="00C83122"/>
    <w:rsid w:val="00C83EF1"/>
    <w:rsid w:val="00C8631C"/>
    <w:rsid w:val="00C8759B"/>
    <w:rsid w:val="00C87BFD"/>
    <w:rsid w:val="00C903C5"/>
    <w:rsid w:val="00C907F3"/>
    <w:rsid w:val="00C90EC3"/>
    <w:rsid w:val="00C91EF4"/>
    <w:rsid w:val="00C92EA1"/>
    <w:rsid w:val="00C94BC1"/>
    <w:rsid w:val="00C96923"/>
    <w:rsid w:val="00CA0127"/>
    <w:rsid w:val="00CA3390"/>
    <w:rsid w:val="00CA34D2"/>
    <w:rsid w:val="00CA5747"/>
    <w:rsid w:val="00CA63FE"/>
    <w:rsid w:val="00CA763F"/>
    <w:rsid w:val="00CB20D2"/>
    <w:rsid w:val="00CB23BC"/>
    <w:rsid w:val="00CB3EFD"/>
    <w:rsid w:val="00CB4135"/>
    <w:rsid w:val="00CB41E0"/>
    <w:rsid w:val="00CB5285"/>
    <w:rsid w:val="00CB57CD"/>
    <w:rsid w:val="00CB5B0A"/>
    <w:rsid w:val="00CB6DF0"/>
    <w:rsid w:val="00CC118C"/>
    <w:rsid w:val="00CC12D6"/>
    <w:rsid w:val="00CC22E3"/>
    <w:rsid w:val="00CC42EC"/>
    <w:rsid w:val="00CC459A"/>
    <w:rsid w:val="00CC58D2"/>
    <w:rsid w:val="00CC59AC"/>
    <w:rsid w:val="00CC7F0F"/>
    <w:rsid w:val="00CD1300"/>
    <w:rsid w:val="00CD2D35"/>
    <w:rsid w:val="00CD3DEA"/>
    <w:rsid w:val="00CD3F7C"/>
    <w:rsid w:val="00CD6DDF"/>
    <w:rsid w:val="00CD7EBC"/>
    <w:rsid w:val="00CE09EE"/>
    <w:rsid w:val="00CE129A"/>
    <w:rsid w:val="00CE12C6"/>
    <w:rsid w:val="00CE1A40"/>
    <w:rsid w:val="00CE442A"/>
    <w:rsid w:val="00CE4951"/>
    <w:rsid w:val="00CE5FCE"/>
    <w:rsid w:val="00CE7EAC"/>
    <w:rsid w:val="00CF028D"/>
    <w:rsid w:val="00CF1643"/>
    <w:rsid w:val="00CF16B4"/>
    <w:rsid w:val="00CF285D"/>
    <w:rsid w:val="00CF497A"/>
    <w:rsid w:val="00CF5354"/>
    <w:rsid w:val="00CF53D4"/>
    <w:rsid w:val="00CF56DC"/>
    <w:rsid w:val="00CF5E2B"/>
    <w:rsid w:val="00CF64BC"/>
    <w:rsid w:val="00D018F6"/>
    <w:rsid w:val="00D027EE"/>
    <w:rsid w:val="00D03F97"/>
    <w:rsid w:val="00D04C23"/>
    <w:rsid w:val="00D055FB"/>
    <w:rsid w:val="00D0694E"/>
    <w:rsid w:val="00D06975"/>
    <w:rsid w:val="00D06FD6"/>
    <w:rsid w:val="00D07EC9"/>
    <w:rsid w:val="00D11065"/>
    <w:rsid w:val="00D11199"/>
    <w:rsid w:val="00D118FB"/>
    <w:rsid w:val="00D11A1A"/>
    <w:rsid w:val="00D12990"/>
    <w:rsid w:val="00D12BBD"/>
    <w:rsid w:val="00D13249"/>
    <w:rsid w:val="00D13C7D"/>
    <w:rsid w:val="00D16840"/>
    <w:rsid w:val="00D17EA5"/>
    <w:rsid w:val="00D20362"/>
    <w:rsid w:val="00D21A4B"/>
    <w:rsid w:val="00D21D41"/>
    <w:rsid w:val="00D22ADD"/>
    <w:rsid w:val="00D22B32"/>
    <w:rsid w:val="00D263B3"/>
    <w:rsid w:val="00D26AE6"/>
    <w:rsid w:val="00D2765A"/>
    <w:rsid w:val="00D301F5"/>
    <w:rsid w:val="00D31405"/>
    <w:rsid w:val="00D316E7"/>
    <w:rsid w:val="00D32054"/>
    <w:rsid w:val="00D327F6"/>
    <w:rsid w:val="00D33347"/>
    <w:rsid w:val="00D33763"/>
    <w:rsid w:val="00D33765"/>
    <w:rsid w:val="00D33D3A"/>
    <w:rsid w:val="00D363AA"/>
    <w:rsid w:val="00D3666B"/>
    <w:rsid w:val="00D37746"/>
    <w:rsid w:val="00D407E8"/>
    <w:rsid w:val="00D4094C"/>
    <w:rsid w:val="00D410B3"/>
    <w:rsid w:val="00D42071"/>
    <w:rsid w:val="00D429C7"/>
    <w:rsid w:val="00D43327"/>
    <w:rsid w:val="00D465C3"/>
    <w:rsid w:val="00D467B4"/>
    <w:rsid w:val="00D47A61"/>
    <w:rsid w:val="00D47C2E"/>
    <w:rsid w:val="00D47FC5"/>
    <w:rsid w:val="00D50130"/>
    <w:rsid w:val="00D52174"/>
    <w:rsid w:val="00D53A19"/>
    <w:rsid w:val="00D53E0C"/>
    <w:rsid w:val="00D55093"/>
    <w:rsid w:val="00D560E1"/>
    <w:rsid w:val="00D5659C"/>
    <w:rsid w:val="00D5684F"/>
    <w:rsid w:val="00D56EF4"/>
    <w:rsid w:val="00D57A16"/>
    <w:rsid w:val="00D606B8"/>
    <w:rsid w:val="00D634BB"/>
    <w:rsid w:val="00D64938"/>
    <w:rsid w:val="00D64D7F"/>
    <w:rsid w:val="00D65DA8"/>
    <w:rsid w:val="00D66E11"/>
    <w:rsid w:val="00D67A6C"/>
    <w:rsid w:val="00D67E8B"/>
    <w:rsid w:val="00D70490"/>
    <w:rsid w:val="00D708FB"/>
    <w:rsid w:val="00D72AB3"/>
    <w:rsid w:val="00D72BE6"/>
    <w:rsid w:val="00D73F3F"/>
    <w:rsid w:val="00D7536C"/>
    <w:rsid w:val="00D76E14"/>
    <w:rsid w:val="00D805D5"/>
    <w:rsid w:val="00D80954"/>
    <w:rsid w:val="00D80F34"/>
    <w:rsid w:val="00D815C6"/>
    <w:rsid w:val="00D84545"/>
    <w:rsid w:val="00D84632"/>
    <w:rsid w:val="00D863D1"/>
    <w:rsid w:val="00D8690D"/>
    <w:rsid w:val="00D87AF4"/>
    <w:rsid w:val="00D9041B"/>
    <w:rsid w:val="00D9099B"/>
    <w:rsid w:val="00D90CC2"/>
    <w:rsid w:val="00D91840"/>
    <w:rsid w:val="00D91866"/>
    <w:rsid w:val="00D93C55"/>
    <w:rsid w:val="00D96C99"/>
    <w:rsid w:val="00D970B7"/>
    <w:rsid w:val="00D97B18"/>
    <w:rsid w:val="00DA1A8A"/>
    <w:rsid w:val="00DA25C0"/>
    <w:rsid w:val="00DA2609"/>
    <w:rsid w:val="00DA452E"/>
    <w:rsid w:val="00DA4A7D"/>
    <w:rsid w:val="00DA5843"/>
    <w:rsid w:val="00DA65C5"/>
    <w:rsid w:val="00DA68C7"/>
    <w:rsid w:val="00DA6CFA"/>
    <w:rsid w:val="00DA7257"/>
    <w:rsid w:val="00DA774D"/>
    <w:rsid w:val="00DA79B3"/>
    <w:rsid w:val="00DA7DF7"/>
    <w:rsid w:val="00DB08FA"/>
    <w:rsid w:val="00DB14E1"/>
    <w:rsid w:val="00DB2C6C"/>
    <w:rsid w:val="00DB41A0"/>
    <w:rsid w:val="00DB45AE"/>
    <w:rsid w:val="00DB4DC8"/>
    <w:rsid w:val="00DB706A"/>
    <w:rsid w:val="00DC0A0C"/>
    <w:rsid w:val="00DC0B32"/>
    <w:rsid w:val="00DC23DB"/>
    <w:rsid w:val="00DC4018"/>
    <w:rsid w:val="00DC7876"/>
    <w:rsid w:val="00DD0670"/>
    <w:rsid w:val="00DD08CB"/>
    <w:rsid w:val="00DD15A7"/>
    <w:rsid w:val="00DD1F31"/>
    <w:rsid w:val="00DD2015"/>
    <w:rsid w:val="00DD3495"/>
    <w:rsid w:val="00DD59D0"/>
    <w:rsid w:val="00DD5F2B"/>
    <w:rsid w:val="00DD72E8"/>
    <w:rsid w:val="00DD77D9"/>
    <w:rsid w:val="00DD7CD4"/>
    <w:rsid w:val="00DE0627"/>
    <w:rsid w:val="00DE0700"/>
    <w:rsid w:val="00DE253A"/>
    <w:rsid w:val="00DE3476"/>
    <w:rsid w:val="00DE4E1C"/>
    <w:rsid w:val="00DF0C10"/>
    <w:rsid w:val="00DF15A3"/>
    <w:rsid w:val="00DF480E"/>
    <w:rsid w:val="00DF5404"/>
    <w:rsid w:val="00DF55EE"/>
    <w:rsid w:val="00DF644B"/>
    <w:rsid w:val="00DF6DF0"/>
    <w:rsid w:val="00E01C8F"/>
    <w:rsid w:val="00E01EFF"/>
    <w:rsid w:val="00E04B2D"/>
    <w:rsid w:val="00E05877"/>
    <w:rsid w:val="00E066DF"/>
    <w:rsid w:val="00E07106"/>
    <w:rsid w:val="00E075B3"/>
    <w:rsid w:val="00E102C5"/>
    <w:rsid w:val="00E1073A"/>
    <w:rsid w:val="00E11AD5"/>
    <w:rsid w:val="00E121DD"/>
    <w:rsid w:val="00E12771"/>
    <w:rsid w:val="00E155AD"/>
    <w:rsid w:val="00E16023"/>
    <w:rsid w:val="00E17053"/>
    <w:rsid w:val="00E2057C"/>
    <w:rsid w:val="00E20E83"/>
    <w:rsid w:val="00E20EEC"/>
    <w:rsid w:val="00E2287F"/>
    <w:rsid w:val="00E235DA"/>
    <w:rsid w:val="00E26181"/>
    <w:rsid w:val="00E27032"/>
    <w:rsid w:val="00E27D82"/>
    <w:rsid w:val="00E31561"/>
    <w:rsid w:val="00E31E0F"/>
    <w:rsid w:val="00E31EF1"/>
    <w:rsid w:val="00E31FB6"/>
    <w:rsid w:val="00E33F90"/>
    <w:rsid w:val="00E344C3"/>
    <w:rsid w:val="00E34B23"/>
    <w:rsid w:val="00E36B3C"/>
    <w:rsid w:val="00E374F8"/>
    <w:rsid w:val="00E413D7"/>
    <w:rsid w:val="00E4242B"/>
    <w:rsid w:val="00E4325D"/>
    <w:rsid w:val="00E435C2"/>
    <w:rsid w:val="00E44DF1"/>
    <w:rsid w:val="00E458E0"/>
    <w:rsid w:val="00E45DCD"/>
    <w:rsid w:val="00E45F0F"/>
    <w:rsid w:val="00E46852"/>
    <w:rsid w:val="00E47137"/>
    <w:rsid w:val="00E52376"/>
    <w:rsid w:val="00E533C8"/>
    <w:rsid w:val="00E53CF6"/>
    <w:rsid w:val="00E55754"/>
    <w:rsid w:val="00E55822"/>
    <w:rsid w:val="00E565DD"/>
    <w:rsid w:val="00E5708B"/>
    <w:rsid w:val="00E57217"/>
    <w:rsid w:val="00E60018"/>
    <w:rsid w:val="00E6003C"/>
    <w:rsid w:val="00E60505"/>
    <w:rsid w:val="00E6062A"/>
    <w:rsid w:val="00E606A9"/>
    <w:rsid w:val="00E6215A"/>
    <w:rsid w:val="00E62560"/>
    <w:rsid w:val="00E62716"/>
    <w:rsid w:val="00E64355"/>
    <w:rsid w:val="00E6535F"/>
    <w:rsid w:val="00E6548B"/>
    <w:rsid w:val="00E661C7"/>
    <w:rsid w:val="00E6649A"/>
    <w:rsid w:val="00E66FFA"/>
    <w:rsid w:val="00E67C22"/>
    <w:rsid w:val="00E713F8"/>
    <w:rsid w:val="00E71D52"/>
    <w:rsid w:val="00E7227E"/>
    <w:rsid w:val="00E724AB"/>
    <w:rsid w:val="00E724FC"/>
    <w:rsid w:val="00E74F1E"/>
    <w:rsid w:val="00E75ACC"/>
    <w:rsid w:val="00E766F0"/>
    <w:rsid w:val="00E77146"/>
    <w:rsid w:val="00E800BB"/>
    <w:rsid w:val="00E801A0"/>
    <w:rsid w:val="00E802BC"/>
    <w:rsid w:val="00E82DB4"/>
    <w:rsid w:val="00E82F8E"/>
    <w:rsid w:val="00E8403B"/>
    <w:rsid w:val="00E85080"/>
    <w:rsid w:val="00E85F1F"/>
    <w:rsid w:val="00E86AF5"/>
    <w:rsid w:val="00E90922"/>
    <w:rsid w:val="00E93474"/>
    <w:rsid w:val="00E93ACC"/>
    <w:rsid w:val="00E93C9E"/>
    <w:rsid w:val="00E93F0B"/>
    <w:rsid w:val="00E947C8"/>
    <w:rsid w:val="00E94F65"/>
    <w:rsid w:val="00E95665"/>
    <w:rsid w:val="00E95D45"/>
    <w:rsid w:val="00E96AF0"/>
    <w:rsid w:val="00EA04DC"/>
    <w:rsid w:val="00EA07EE"/>
    <w:rsid w:val="00EA2E50"/>
    <w:rsid w:val="00EA3062"/>
    <w:rsid w:val="00EA3B7B"/>
    <w:rsid w:val="00EA4EEB"/>
    <w:rsid w:val="00EA7929"/>
    <w:rsid w:val="00EB09E2"/>
    <w:rsid w:val="00EB1F81"/>
    <w:rsid w:val="00EB2E52"/>
    <w:rsid w:val="00EB339A"/>
    <w:rsid w:val="00EB3EE6"/>
    <w:rsid w:val="00EB47B6"/>
    <w:rsid w:val="00EB7EB0"/>
    <w:rsid w:val="00EC0A15"/>
    <w:rsid w:val="00EC0D00"/>
    <w:rsid w:val="00EC16FA"/>
    <w:rsid w:val="00EC3C7C"/>
    <w:rsid w:val="00EC48BF"/>
    <w:rsid w:val="00EC6B10"/>
    <w:rsid w:val="00ED072B"/>
    <w:rsid w:val="00ED0C56"/>
    <w:rsid w:val="00ED202F"/>
    <w:rsid w:val="00ED2B3B"/>
    <w:rsid w:val="00ED597F"/>
    <w:rsid w:val="00ED639A"/>
    <w:rsid w:val="00ED65C6"/>
    <w:rsid w:val="00ED70CF"/>
    <w:rsid w:val="00ED73EC"/>
    <w:rsid w:val="00EE24FA"/>
    <w:rsid w:val="00EE37EF"/>
    <w:rsid w:val="00EE4718"/>
    <w:rsid w:val="00EE5422"/>
    <w:rsid w:val="00EE5DB1"/>
    <w:rsid w:val="00EF1A73"/>
    <w:rsid w:val="00EF362F"/>
    <w:rsid w:val="00EF3784"/>
    <w:rsid w:val="00EF37C1"/>
    <w:rsid w:val="00EF3C52"/>
    <w:rsid w:val="00EF4021"/>
    <w:rsid w:val="00EF4440"/>
    <w:rsid w:val="00EF4A80"/>
    <w:rsid w:val="00EF6121"/>
    <w:rsid w:val="00EF62BF"/>
    <w:rsid w:val="00EF786F"/>
    <w:rsid w:val="00F00E8F"/>
    <w:rsid w:val="00F01E1E"/>
    <w:rsid w:val="00F02040"/>
    <w:rsid w:val="00F02114"/>
    <w:rsid w:val="00F029F0"/>
    <w:rsid w:val="00F02D7E"/>
    <w:rsid w:val="00F053F9"/>
    <w:rsid w:val="00F0568D"/>
    <w:rsid w:val="00F065F1"/>
    <w:rsid w:val="00F072CE"/>
    <w:rsid w:val="00F07E7D"/>
    <w:rsid w:val="00F11CF0"/>
    <w:rsid w:val="00F12549"/>
    <w:rsid w:val="00F13806"/>
    <w:rsid w:val="00F14F94"/>
    <w:rsid w:val="00F20577"/>
    <w:rsid w:val="00F222C3"/>
    <w:rsid w:val="00F240E4"/>
    <w:rsid w:val="00F24926"/>
    <w:rsid w:val="00F25EC4"/>
    <w:rsid w:val="00F26CB4"/>
    <w:rsid w:val="00F27117"/>
    <w:rsid w:val="00F2759B"/>
    <w:rsid w:val="00F27B7F"/>
    <w:rsid w:val="00F31528"/>
    <w:rsid w:val="00F31683"/>
    <w:rsid w:val="00F31A4D"/>
    <w:rsid w:val="00F32824"/>
    <w:rsid w:val="00F3386F"/>
    <w:rsid w:val="00F33E69"/>
    <w:rsid w:val="00F33E7C"/>
    <w:rsid w:val="00F357DD"/>
    <w:rsid w:val="00F35C47"/>
    <w:rsid w:val="00F35D46"/>
    <w:rsid w:val="00F37481"/>
    <w:rsid w:val="00F41CB4"/>
    <w:rsid w:val="00F4293F"/>
    <w:rsid w:val="00F43266"/>
    <w:rsid w:val="00F44D97"/>
    <w:rsid w:val="00F467C4"/>
    <w:rsid w:val="00F4738D"/>
    <w:rsid w:val="00F505C8"/>
    <w:rsid w:val="00F5072A"/>
    <w:rsid w:val="00F50B3C"/>
    <w:rsid w:val="00F5177E"/>
    <w:rsid w:val="00F527A4"/>
    <w:rsid w:val="00F53190"/>
    <w:rsid w:val="00F5319B"/>
    <w:rsid w:val="00F57DF0"/>
    <w:rsid w:val="00F64FF5"/>
    <w:rsid w:val="00F65EF8"/>
    <w:rsid w:val="00F6685E"/>
    <w:rsid w:val="00F669A3"/>
    <w:rsid w:val="00F67E14"/>
    <w:rsid w:val="00F70162"/>
    <w:rsid w:val="00F70B65"/>
    <w:rsid w:val="00F7116B"/>
    <w:rsid w:val="00F7310A"/>
    <w:rsid w:val="00F75A0A"/>
    <w:rsid w:val="00F805F0"/>
    <w:rsid w:val="00F813D8"/>
    <w:rsid w:val="00F81A32"/>
    <w:rsid w:val="00F822F1"/>
    <w:rsid w:val="00F82C51"/>
    <w:rsid w:val="00F839DF"/>
    <w:rsid w:val="00F857F5"/>
    <w:rsid w:val="00F85CB1"/>
    <w:rsid w:val="00F85FAE"/>
    <w:rsid w:val="00F85FF0"/>
    <w:rsid w:val="00F87F5B"/>
    <w:rsid w:val="00F901F7"/>
    <w:rsid w:val="00F90C5D"/>
    <w:rsid w:val="00F92675"/>
    <w:rsid w:val="00F934CA"/>
    <w:rsid w:val="00F93681"/>
    <w:rsid w:val="00F94A15"/>
    <w:rsid w:val="00F94E19"/>
    <w:rsid w:val="00F956A0"/>
    <w:rsid w:val="00F97A1F"/>
    <w:rsid w:val="00F97F5C"/>
    <w:rsid w:val="00FA0CD6"/>
    <w:rsid w:val="00FA127F"/>
    <w:rsid w:val="00FA1974"/>
    <w:rsid w:val="00FA1DEF"/>
    <w:rsid w:val="00FA24B5"/>
    <w:rsid w:val="00FA2B1F"/>
    <w:rsid w:val="00FA4063"/>
    <w:rsid w:val="00FA5D2E"/>
    <w:rsid w:val="00FA60F2"/>
    <w:rsid w:val="00FA6910"/>
    <w:rsid w:val="00FB0DD8"/>
    <w:rsid w:val="00FB2852"/>
    <w:rsid w:val="00FB2DEF"/>
    <w:rsid w:val="00FB31F3"/>
    <w:rsid w:val="00FB3643"/>
    <w:rsid w:val="00FC0510"/>
    <w:rsid w:val="00FC17BF"/>
    <w:rsid w:val="00FC1A23"/>
    <w:rsid w:val="00FC35DA"/>
    <w:rsid w:val="00FC396D"/>
    <w:rsid w:val="00FC3FA4"/>
    <w:rsid w:val="00FC4058"/>
    <w:rsid w:val="00FC53FB"/>
    <w:rsid w:val="00FC5636"/>
    <w:rsid w:val="00FC6562"/>
    <w:rsid w:val="00FC6C74"/>
    <w:rsid w:val="00FD05BE"/>
    <w:rsid w:val="00FD4303"/>
    <w:rsid w:val="00FD4694"/>
    <w:rsid w:val="00FD64F9"/>
    <w:rsid w:val="00FD6BFD"/>
    <w:rsid w:val="00FD7276"/>
    <w:rsid w:val="00FD72F1"/>
    <w:rsid w:val="00FE0572"/>
    <w:rsid w:val="00FE08E8"/>
    <w:rsid w:val="00FE0EE2"/>
    <w:rsid w:val="00FE1F5B"/>
    <w:rsid w:val="00FE5379"/>
    <w:rsid w:val="00FE7480"/>
    <w:rsid w:val="00FF1D29"/>
    <w:rsid w:val="00FF2A44"/>
    <w:rsid w:val="00FF319D"/>
    <w:rsid w:val="00FF3652"/>
    <w:rsid w:val="00FF4589"/>
    <w:rsid w:val="00FF5E08"/>
    <w:rsid w:val="00FF6165"/>
    <w:rsid w:val="00FF6F61"/>
    <w:rsid w:val="00FF70EB"/>
    <w:rsid w:val="00FF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28C634-A3EF-4872-ACAA-4FFEDFD8F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1AAC"/>
  </w:style>
  <w:style w:type="paragraph" w:styleId="1">
    <w:name w:val="heading 1"/>
    <w:basedOn w:val="a0"/>
    <w:next w:val="a0"/>
    <w:qFormat/>
    <w:rsid w:val="006A5687"/>
    <w:pPr>
      <w:keepNext/>
      <w:numPr>
        <w:numId w:val="14"/>
      </w:numPr>
      <w:spacing w:before="360" w:after="240"/>
      <w:ind w:left="0" w:firstLine="0"/>
      <w:jc w:val="both"/>
      <w:outlineLvl w:val="0"/>
    </w:pPr>
    <w:rPr>
      <w:b/>
      <w:sz w:val="26"/>
    </w:rPr>
  </w:style>
  <w:style w:type="paragraph" w:styleId="2">
    <w:name w:val="heading 2"/>
    <w:basedOn w:val="a0"/>
    <w:next w:val="a0"/>
    <w:qFormat/>
    <w:rsid w:val="00D70490"/>
    <w:pPr>
      <w:keepNext/>
      <w:spacing w:before="120" w:after="60"/>
      <w:outlineLvl w:val="1"/>
    </w:pPr>
    <w:rPr>
      <w:b/>
      <w:sz w:val="26"/>
    </w:rPr>
  </w:style>
  <w:style w:type="paragraph" w:styleId="3">
    <w:name w:val="heading 3"/>
    <w:basedOn w:val="a0"/>
    <w:next w:val="a0"/>
    <w:qFormat/>
    <w:rsid w:val="005479A3"/>
    <w:pPr>
      <w:keepNext/>
      <w:spacing w:before="120"/>
      <w:outlineLvl w:val="2"/>
    </w:pPr>
    <w:rPr>
      <w:b/>
      <w:color w:val="000000"/>
      <w:sz w:val="26"/>
    </w:rPr>
  </w:style>
  <w:style w:type="paragraph" w:styleId="4">
    <w:name w:val="heading 4"/>
    <w:basedOn w:val="a0"/>
    <w:next w:val="a0"/>
    <w:qFormat/>
    <w:rsid w:val="002E4EAE"/>
    <w:pPr>
      <w:keepNext/>
      <w:widowControl w:val="0"/>
      <w:spacing w:before="60" w:line="300" w:lineRule="auto"/>
      <w:ind w:left="80" w:firstLine="720"/>
      <w:jc w:val="both"/>
      <w:outlineLvl w:val="3"/>
    </w:pPr>
    <w:rPr>
      <w:i/>
      <w:snapToGrid w:val="0"/>
      <w:sz w:val="22"/>
    </w:rPr>
  </w:style>
  <w:style w:type="paragraph" w:styleId="5">
    <w:name w:val="heading 5"/>
    <w:basedOn w:val="a0"/>
    <w:next w:val="a0"/>
    <w:link w:val="50"/>
    <w:qFormat/>
    <w:rsid w:val="002E4EA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0"/>
    <w:next w:val="a0"/>
    <w:qFormat/>
    <w:rsid w:val="002E4EAE"/>
    <w:pPr>
      <w:keepNext/>
      <w:ind w:right="-738"/>
      <w:outlineLvl w:val="5"/>
    </w:pPr>
    <w:rPr>
      <w:sz w:val="28"/>
    </w:rPr>
  </w:style>
  <w:style w:type="paragraph" w:styleId="7">
    <w:name w:val="heading 7"/>
    <w:basedOn w:val="a0"/>
    <w:next w:val="a0"/>
    <w:qFormat/>
    <w:rsid w:val="002E4EAE"/>
    <w:pPr>
      <w:keepNext/>
      <w:outlineLvl w:val="6"/>
    </w:pPr>
    <w:rPr>
      <w:sz w:val="24"/>
    </w:rPr>
  </w:style>
  <w:style w:type="paragraph" w:styleId="8">
    <w:name w:val="heading 8"/>
    <w:basedOn w:val="a0"/>
    <w:next w:val="a0"/>
    <w:qFormat/>
    <w:rsid w:val="002E4EAE"/>
    <w:pPr>
      <w:keepNext/>
      <w:jc w:val="center"/>
      <w:outlineLvl w:val="7"/>
    </w:pPr>
    <w:rPr>
      <w:b/>
      <w:sz w:val="28"/>
    </w:rPr>
  </w:style>
  <w:style w:type="paragraph" w:styleId="9">
    <w:name w:val="heading 9"/>
    <w:basedOn w:val="a0"/>
    <w:next w:val="a0"/>
    <w:qFormat/>
    <w:rsid w:val="002E4EAE"/>
    <w:pPr>
      <w:keepNext/>
      <w:jc w:val="center"/>
      <w:outlineLvl w:val="8"/>
    </w:pPr>
    <w:rPr>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rsid w:val="002E4EAE"/>
    <w:rPr>
      <w:sz w:val="24"/>
    </w:rPr>
  </w:style>
  <w:style w:type="paragraph" w:styleId="a4">
    <w:name w:val="Body Text Indent"/>
    <w:basedOn w:val="a0"/>
    <w:rsid w:val="002E4EAE"/>
    <w:pPr>
      <w:ind w:left="960"/>
      <w:jc w:val="center"/>
    </w:pPr>
    <w:rPr>
      <w:sz w:val="24"/>
    </w:rPr>
  </w:style>
  <w:style w:type="paragraph" w:customStyle="1" w:styleId="FR1">
    <w:name w:val="FR1"/>
    <w:rsid w:val="002E4EAE"/>
    <w:pPr>
      <w:widowControl w:val="0"/>
      <w:spacing w:before="480"/>
      <w:ind w:left="1680" w:right="200"/>
      <w:jc w:val="center"/>
    </w:pPr>
    <w:rPr>
      <w:b/>
      <w:snapToGrid w:val="0"/>
      <w:sz w:val="40"/>
    </w:rPr>
  </w:style>
  <w:style w:type="paragraph" w:customStyle="1" w:styleId="FR2">
    <w:name w:val="FR2"/>
    <w:rsid w:val="002E4EAE"/>
    <w:pPr>
      <w:widowControl w:val="0"/>
      <w:spacing w:before="1340" w:line="420" w:lineRule="auto"/>
      <w:ind w:left="4680"/>
    </w:pPr>
    <w:rPr>
      <w:snapToGrid w:val="0"/>
      <w:sz w:val="28"/>
    </w:rPr>
  </w:style>
  <w:style w:type="paragraph" w:customStyle="1" w:styleId="FR3">
    <w:name w:val="FR3"/>
    <w:rsid w:val="002E4EAE"/>
    <w:pPr>
      <w:widowControl w:val="0"/>
    </w:pPr>
    <w:rPr>
      <w:rFonts w:ascii="Arial" w:hAnsi="Arial"/>
      <w:b/>
      <w:snapToGrid w:val="0"/>
      <w:sz w:val="24"/>
    </w:rPr>
  </w:style>
  <w:style w:type="paragraph" w:styleId="a5">
    <w:name w:val="Body Text"/>
    <w:basedOn w:val="a0"/>
    <w:rsid w:val="002E4EAE"/>
    <w:rPr>
      <w:rFonts w:ascii="Tahoma" w:hAnsi="Tahoma"/>
      <w:b/>
      <w:sz w:val="28"/>
    </w:rPr>
  </w:style>
  <w:style w:type="paragraph" w:styleId="30">
    <w:name w:val="Body Text 3"/>
    <w:basedOn w:val="a0"/>
    <w:rsid w:val="002E4EAE"/>
    <w:pPr>
      <w:spacing w:line="380" w:lineRule="auto"/>
      <w:ind w:right="1200"/>
    </w:pPr>
    <w:rPr>
      <w:sz w:val="24"/>
    </w:rPr>
  </w:style>
  <w:style w:type="character" w:styleId="a6">
    <w:name w:val="page number"/>
    <w:basedOn w:val="a1"/>
    <w:rsid w:val="002E4EAE"/>
  </w:style>
  <w:style w:type="paragraph" w:styleId="a7">
    <w:name w:val="footer"/>
    <w:basedOn w:val="a0"/>
    <w:link w:val="a8"/>
    <w:uiPriority w:val="99"/>
    <w:rsid w:val="002E4EAE"/>
    <w:pPr>
      <w:widowControl w:val="0"/>
      <w:tabs>
        <w:tab w:val="center" w:pos="4677"/>
        <w:tab w:val="right" w:pos="9355"/>
      </w:tabs>
      <w:spacing w:before="60" w:line="300" w:lineRule="auto"/>
      <w:ind w:left="80" w:firstLine="720"/>
      <w:jc w:val="both"/>
    </w:pPr>
    <w:rPr>
      <w:snapToGrid w:val="0"/>
      <w:sz w:val="22"/>
    </w:rPr>
  </w:style>
  <w:style w:type="paragraph" w:styleId="21">
    <w:name w:val="Body Text Indent 2"/>
    <w:basedOn w:val="a0"/>
    <w:rsid w:val="002E4EAE"/>
    <w:pPr>
      <w:pBdr>
        <w:bottom w:val="single" w:sz="6" w:space="31" w:color="auto"/>
      </w:pBdr>
      <w:spacing w:before="100"/>
      <w:ind w:left="357"/>
    </w:pPr>
    <w:rPr>
      <w:i/>
      <w:iCs/>
      <w:sz w:val="24"/>
    </w:rPr>
  </w:style>
  <w:style w:type="paragraph" w:styleId="31">
    <w:name w:val="Body Text Indent 3"/>
    <w:basedOn w:val="a0"/>
    <w:rsid w:val="002E4EAE"/>
    <w:pPr>
      <w:widowControl w:val="0"/>
      <w:snapToGrid w:val="0"/>
      <w:spacing w:before="100" w:line="360" w:lineRule="auto"/>
      <w:ind w:left="357"/>
      <w:jc w:val="both"/>
    </w:pPr>
    <w:rPr>
      <w:sz w:val="28"/>
    </w:rPr>
  </w:style>
  <w:style w:type="paragraph" w:styleId="a9">
    <w:name w:val="Block Text"/>
    <w:basedOn w:val="a0"/>
    <w:rsid w:val="002E4EAE"/>
    <w:pPr>
      <w:shd w:val="clear" w:color="auto" w:fill="FFFFFF"/>
      <w:tabs>
        <w:tab w:val="left" w:pos="4111"/>
      </w:tabs>
      <w:spacing w:line="391" w:lineRule="exact"/>
      <w:ind w:left="526" w:right="6115" w:firstLine="806"/>
    </w:pPr>
    <w:rPr>
      <w:color w:val="000000"/>
      <w:spacing w:val="-4"/>
      <w:sz w:val="24"/>
      <w:szCs w:val="24"/>
    </w:rPr>
  </w:style>
  <w:style w:type="paragraph" w:styleId="aa">
    <w:name w:val="Balloon Text"/>
    <w:basedOn w:val="a0"/>
    <w:semiHidden/>
    <w:rsid w:val="002E4EAE"/>
    <w:rPr>
      <w:rFonts w:ascii="Tahoma" w:hAnsi="Tahoma" w:cs="Tahoma"/>
      <w:sz w:val="16"/>
      <w:szCs w:val="16"/>
    </w:rPr>
  </w:style>
  <w:style w:type="paragraph" w:styleId="ab">
    <w:name w:val="header"/>
    <w:basedOn w:val="a0"/>
    <w:link w:val="ac"/>
    <w:uiPriority w:val="99"/>
    <w:rsid w:val="002E4EAE"/>
    <w:pPr>
      <w:tabs>
        <w:tab w:val="center" w:pos="4677"/>
        <w:tab w:val="right" w:pos="9355"/>
      </w:tabs>
    </w:pPr>
  </w:style>
  <w:style w:type="character" w:customStyle="1" w:styleId="ac">
    <w:name w:val="Верхний колонтитул Знак"/>
    <w:basedOn w:val="a1"/>
    <w:link w:val="ab"/>
    <w:uiPriority w:val="99"/>
    <w:rsid w:val="00226892"/>
  </w:style>
  <w:style w:type="paragraph" w:styleId="ad">
    <w:name w:val="footnote text"/>
    <w:basedOn w:val="a0"/>
    <w:link w:val="ae"/>
    <w:uiPriority w:val="99"/>
    <w:rsid w:val="00BF7986"/>
  </w:style>
  <w:style w:type="character" w:customStyle="1" w:styleId="ae">
    <w:name w:val="Текст сноски Знак"/>
    <w:basedOn w:val="a1"/>
    <w:link w:val="ad"/>
    <w:uiPriority w:val="99"/>
    <w:rsid w:val="00BF7986"/>
  </w:style>
  <w:style w:type="character" w:styleId="af">
    <w:name w:val="footnote reference"/>
    <w:uiPriority w:val="99"/>
    <w:rsid w:val="00BF7986"/>
    <w:rPr>
      <w:vertAlign w:val="superscript"/>
    </w:rPr>
  </w:style>
  <w:style w:type="table" w:styleId="af0">
    <w:name w:val="Table Grid"/>
    <w:basedOn w:val="a2"/>
    <w:rsid w:val="0026042F"/>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styleId="af1">
    <w:name w:val="Hyperlink"/>
    <w:uiPriority w:val="99"/>
    <w:rsid w:val="00EE5DB1"/>
    <w:rPr>
      <w:color w:val="0000FF"/>
      <w:u w:val="single"/>
    </w:rPr>
  </w:style>
  <w:style w:type="character" w:customStyle="1" w:styleId="50">
    <w:name w:val="Заголовок 5 Знак"/>
    <w:link w:val="5"/>
    <w:rsid w:val="00B06BF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af2">
    <w:name w:val="Document Map"/>
    <w:basedOn w:val="a0"/>
    <w:link w:val="af3"/>
    <w:rsid w:val="006C1E33"/>
    <w:rPr>
      <w:rFonts w:ascii="Tahoma" w:hAnsi="Tahoma"/>
      <w:sz w:val="16"/>
      <w:szCs w:val="16"/>
    </w:rPr>
  </w:style>
  <w:style w:type="character" w:customStyle="1" w:styleId="af3">
    <w:name w:val="Схема документа Знак"/>
    <w:link w:val="af2"/>
    <w:rsid w:val="006C1E33"/>
    <w:rPr>
      <w:rFonts w:ascii="Tahoma" w:hAnsi="Tahoma" w:cs="Tahoma"/>
      <w:sz w:val="16"/>
      <w:szCs w:val="16"/>
    </w:rPr>
  </w:style>
  <w:style w:type="paragraph" w:styleId="HTML">
    <w:name w:val="HTML Preformatted"/>
    <w:basedOn w:val="a0"/>
    <w:link w:val="HTML0"/>
    <w:uiPriority w:val="99"/>
    <w:unhideWhenUsed/>
    <w:rsid w:val="003B4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3B4698"/>
    <w:rPr>
      <w:rFonts w:ascii="Courier New" w:hAnsi="Courier New" w:cs="Courier New"/>
    </w:rPr>
  </w:style>
  <w:style w:type="character" w:styleId="af4">
    <w:name w:val="Strong"/>
    <w:uiPriority w:val="22"/>
    <w:qFormat/>
    <w:rsid w:val="0058738C"/>
    <w:rPr>
      <w:b/>
      <w:bCs/>
    </w:rPr>
  </w:style>
  <w:style w:type="paragraph" w:styleId="af5">
    <w:name w:val="Normal (Web)"/>
    <w:basedOn w:val="a0"/>
    <w:unhideWhenUsed/>
    <w:rsid w:val="0058738C"/>
    <w:pPr>
      <w:spacing w:before="100" w:beforeAutospacing="1" w:after="100" w:afterAutospacing="1"/>
    </w:pPr>
    <w:rPr>
      <w:sz w:val="24"/>
      <w:szCs w:val="24"/>
    </w:rPr>
  </w:style>
  <w:style w:type="paragraph" w:customStyle="1" w:styleId="af6">
    <w:name w:val="Знак Знак Знак"/>
    <w:basedOn w:val="a0"/>
    <w:rsid w:val="008A641D"/>
    <w:pPr>
      <w:spacing w:after="160" w:line="240" w:lineRule="exact"/>
    </w:pPr>
    <w:rPr>
      <w:rFonts w:ascii="Verdana" w:hAnsi="Verdana" w:cs="Verdana"/>
      <w:lang w:val="en-US" w:eastAsia="en-US"/>
    </w:rPr>
  </w:style>
  <w:style w:type="paragraph" w:styleId="af7">
    <w:name w:val="List Paragraph"/>
    <w:basedOn w:val="a0"/>
    <w:uiPriority w:val="34"/>
    <w:qFormat/>
    <w:rsid w:val="009E7E7B"/>
    <w:pPr>
      <w:ind w:left="708"/>
    </w:pPr>
  </w:style>
  <w:style w:type="character" w:customStyle="1" w:styleId="apple-converted-space">
    <w:name w:val="apple-converted-space"/>
    <w:basedOn w:val="a1"/>
    <w:rsid w:val="00F3386F"/>
  </w:style>
  <w:style w:type="character" w:styleId="af8">
    <w:name w:val="Emphasis"/>
    <w:uiPriority w:val="20"/>
    <w:qFormat/>
    <w:rsid w:val="003D661D"/>
    <w:rPr>
      <w:b/>
      <w:bCs/>
      <w:i w:val="0"/>
      <w:iCs w:val="0"/>
    </w:rPr>
  </w:style>
  <w:style w:type="character" w:customStyle="1" w:styleId="st">
    <w:name w:val="st"/>
    <w:basedOn w:val="a1"/>
    <w:rsid w:val="003D661D"/>
  </w:style>
  <w:style w:type="character" w:customStyle="1" w:styleId="hl">
    <w:name w:val="hl"/>
    <w:basedOn w:val="a1"/>
    <w:rsid w:val="00771E2D"/>
  </w:style>
  <w:style w:type="paragraph" w:styleId="af9">
    <w:name w:val="annotation text"/>
    <w:basedOn w:val="a0"/>
    <w:link w:val="afa"/>
    <w:uiPriority w:val="99"/>
    <w:unhideWhenUsed/>
    <w:rsid w:val="0000251A"/>
    <w:rPr>
      <w:color w:val="000000"/>
    </w:rPr>
  </w:style>
  <w:style w:type="character" w:customStyle="1" w:styleId="afa">
    <w:name w:val="Текст примечания Знак"/>
    <w:link w:val="af9"/>
    <w:uiPriority w:val="99"/>
    <w:rsid w:val="0000251A"/>
    <w:rPr>
      <w:color w:val="000000"/>
    </w:rPr>
  </w:style>
  <w:style w:type="paragraph" w:styleId="afb">
    <w:name w:val="TOC Heading"/>
    <w:basedOn w:val="1"/>
    <w:next w:val="a0"/>
    <w:uiPriority w:val="39"/>
    <w:semiHidden/>
    <w:unhideWhenUsed/>
    <w:qFormat/>
    <w:rsid w:val="005D258E"/>
    <w:pPr>
      <w:keepLines/>
      <w:numPr>
        <w:numId w:val="0"/>
      </w:numPr>
      <w:spacing w:before="480" w:after="0" w:line="276" w:lineRule="auto"/>
      <w:jc w:val="left"/>
      <w:outlineLvl w:val="9"/>
    </w:pPr>
    <w:rPr>
      <w:rFonts w:ascii="Cambria" w:hAnsi="Cambria"/>
      <w:bCs/>
      <w:color w:val="365F91"/>
      <w:szCs w:val="28"/>
    </w:rPr>
  </w:style>
  <w:style w:type="paragraph" w:styleId="10">
    <w:name w:val="toc 1"/>
    <w:basedOn w:val="a0"/>
    <w:next w:val="a0"/>
    <w:autoRedefine/>
    <w:uiPriority w:val="39"/>
    <w:unhideWhenUsed/>
    <w:qFormat/>
    <w:rsid w:val="00ED639A"/>
    <w:rPr>
      <w:b/>
      <w:sz w:val="26"/>
    </w:rPr>
  </w:style>
  <w:style w:type="paragraph" w:styleId="22">
    <w:name w:val="toc 2"/>
    <w:basedOn w:val="a0"/>
    <w:next w:val="a0"/>
    <w:autoRedefine/>
    <w:uiPriority w:val="39"/>
    <w:unhideWhenUsed/>
    <w:qFormat/>
    <w:rsid w:val="00A72446"/>
    <w:pPr>
      <w:ind w:left="200"/>
    </w:pPr>
    <w:rPr>
      <w:sz w:val="26"/>
    </w:rPr>
  </w:style>
  <w:style w:type="paragraph" w:styleId="32">
    <w:name w:val="toc 3"/>
    <w:basedOn w:val="a0"/>
    <w:next w:val="a0"/>
    <w:autoRedefine/>
    <w:uiPriority w:val="39"/>
    <w:unhideWhenUsed/>
    <w:qFormat/>
    <w:rsid w:val="00A72446"/>
    <w:pPr>
      <w:ind w:left="400"/>
    </w:pPr>
    <w:rPr>
      <w:sz w:val="26"/>
    </w:rPr>
  </w:style>
  <w:style w:type="character" w:styleId="afc">
    <w:name w:val="annotation reference"/>
    <w:semiHidden/>
    <w:unhideWhenUsed/>
    <w:rsid w:val="0083440F"/>
    <w:rPr>
      <w:sz w:val="16"/>
      <w:szCs w:val="16"/>
    </w:rPr>
  </w:style>
  <w:style w:type="paragraph" w:styleId="afd">
    <w:name w:val="annotation subject"/>
    <w:basedOn w:val="af9"/>
    <w:next w:val="af9"/>
    <w:link w:val="afe"/>
    <w:semiHidden/>
    <w:unhideWhenUsed/>
    <w:rsid w:val="0083440F"/>
    <w:rPr>
      <w:b/>
      <w:bCs/>
    </w:rPr>
  </w:style>
  <w:style w:type="character" w:customStyle="1" w:styleId="afe">
    <w:name w:val="Тема примечания Знак"/>
    <w:link w:val="afd"/>
    <w:semiHidden/>
    <w:rsid w:val="0083440F"/>
    <w:rPr>
      <w:b/>
      <w:bCs/>
      <w:color w:val="000000"/>
    </w:rPr>
  </w:style>
  <w:style w:type="character" w:customStyle="1" w:styleId="a8">
    <w:name w:val="Нижний колонтитул Знак"/>
    <w:link w:val="a7"/>
    <w:uiPriority w:val="99"/>
    <w:rsid w:val="00FC4058"/>
    <w:rPr>
      <w:snapToGrid/>
      <w:sz w:val="22"/>
    </w:rPr>
  </w:style>
  <w:style w:type="paragraph" w:customStyle="1" w:styleId="a">
    <w:name w:val="точки"/>
    <w:basedOn w:val="a0"/>
    <w:link w:val="aff"/>
    <w:qFormat/>
    <w:rsid w:val="00BF1D8F"/>
    <w:pPr>
      <w:keepNext/>
      <w:widowControl w:val="0"/>
      <w:numPr>
        <w:numId w:val="31"/>
      </w:numPr>
      <w:contextualSpacing/>
      <w:jc w:val="both"/>
    </w:pPr>
    <w:rPr>
      <w:sz w:val="26"/>
      <w:szCs w:val="26"/>
    </w:rPr>
  </w:style>
  <w:style w:type="paragraph" w:customStyle="1" w:styleId="aff0">
    <w:name w:val="тото"/>
    <w:basedOn w:val="a"/>
    <w:link w:val="aff1"/>
    <w:qFormat/>
    <w:rsid w:val="00FC396D"/>
    <w:pPr>
      <w:ind w:left="851" w:hanging="141"/>
    </w:pPr>
  </w:style>
  <w:style w:type="character" w:customStyle="1" w:styleId="aff">
    <w:name w:val="точки Знак"/>
    <w:link w:val="a"/>
    <w:rsid w:val="00BF1D8F"/>
    <w:rPr>
      <w:sz w:val="26"/>
      <w:szCs w:val="26"/>
    </w:rPr>
  </w:style>
  <w:style w:type="paragraph" w:customStyle="1" w:styleId="Default">
    <w:name w:val="Default"/>
    <w:rsid w:val="0008798A"/>
    <w:pPr>
      <w:autoSpaceDE w:val="0"/>
      <w:autoSpaceDN w:val="0"/>
      <w:adjustRightInd w:val="0"/>
    </w:pPr>
    <w:rPr>
      <w:rFonts w:eastAsia="Calibri"/>
      <w:color w:val="000000"/>
      <w:sz w:val="24"/>
      <w:szCs w:val="24"/>
      <w:lang w:eastAsia="en-US"/>
    </w:rPr>
  </w:style>
  <w:style w:type="character" w:customStyle="1" w:styleId="aff1">
    <w:name w:val="тото Знак"/>
    <w:basedOn w:val="aff"/>
    <w:link w:val="aff0"/>
    <w:rsid w:val="00FC396D"/>
    <w:rPr>
      <w:sz w:val="26"/>
      <w:szCs w:val="26"/>
    </w:rPr>
  </w:style>
  <w:style w:type="paragraph" w:styleId="aff2">
    <w:name w:val="No Spacing"/>
    <w:uiPriority w:val="1"/>
    <w:qFormat/>
    <w:rsid w:val="002C1EB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1743">
      <w:bodyDiv w:val="1"/>
      <w:marLeft w:val="0"/>
      <w:marRight w:val="0"/>
      <w:marTop w:val="0"/>
      <w:marBottom w:val="0"/>
      <w:divBdr>
        <w:top w:val="none" w:sz="0" w:space="0" w:color="auto"/>
        <w:left w:val="none" w:sz="0" w:space="0" w:color="auto"/>
        <w:bottom w:val="none" w:sz="0" w:space="0" w:color="auto"/>
        <w:right w:val="none" w:sz="0" w:space="0" w:color="auto"/>
      </w:divBdr>
    </w:div>
    <w:div w:id="74203358">
      <w:bodyDiv w:val="1"/>
      <w:marLeft w:val="0"/>
      <w:marRight w:val="0"/>
      <w:marTop w:val="0"/>
      <w:marBottom w:val="0"/>
      <w:divBdr>
        <w:top w:val="none" w:sz="0" w:space="0" w:color="auto"/>
        <w:left w:val="none" w:sz="0" w:space="0" w:color="auto"/>
        <w:bottom w:val="none" w:sz="0" w:space="0" w:color="auto"/>
        <w:right w:val="none" w:sz="0" w:space="0" w:color="auto"/>
      </w:divBdr>
    </w:div>
    <w:div w:id="227813367">
      <w:bodyDiv w:val="1"/>
      <w:marLeft w:val="0"/>
      <w:marRight w:val="0"/>
      <w:marTop w:val="0"/>
      <w:marBottom w:val="0"/>
      <w:divBdr>
        <w:top w:val="none" w:sz="0" w:space="0" w:color="auto"/>
        <w:left w:val="none" w:sz="0" w:space="0" w:color="auto"/>
        <w:bottom w:val="none" w:sz="0" w:space="0" w:color="auto"/>
        <w:right w:val="none" w:sz="0" w:space="0" w:color="auto"/>
      </w:divBdr>
    </w:div>
    <w:div w:id="268392235">
      <w:bodyDiv w:val="1"/>
      <w:marLeft w:val="0"/>
      <w:marRight w:val="0"/>
      <w:marTop w:val="0"/>
      <w:marBottom w:val="0"/>
      <w:divBdr>
        <w:top w:val="none" w:sz="0" w:space="0" w:color="auto"/>
        <w:left w:val="none" w:sz="0" w:space="0" w:color="auto"/>
        <w:bottom w:val="none" w:sz="0" w:space="0" w:color="auto"/>
        <w:right w:val="none" w:sz="0" w:space="0" w:color="auto"/>
      </w:divBdr>
    </w:div>
    <w:div w:id="269513012">
      <w:bodyDiv w:val="1"/>
      <w:marLeft w:val="0"/>
      <w:marRight w:val="0"/>
      <w:marTop w:val="0"/>
      <w:marBottom w:val="0"/>
      <w:divBdr>
        <w:top w:val="none" w:sz="0" w:space="0" w:color="auto"/>
        <w:left w:val="none" w:sz="0" w:space="0" w:color="auto"/>
        <w:bottom w:val="none" w:sz="0" w:space="0" w:color="auto"/>
        <w:right w:val="none" w:sz="0" w:space="0" w:color="auto"/>
      </w:divBdr>
    </w:div>
    <w:div w:id="307437482">
      <w:bodyDiv w:val="1"/>
      <w:marLeft w:val="0"/>
      <w:marRight w:val="0"/>
      <w:marTop w:val="0"/>
      <w:marBottom w:val="0"/>
      <w:divBdr>
        <w:top w:val="none" w:sz="0" w:space="0" w:color="auto"/>
        <w:left w:val="none" w:sz="0" w:space="0" w:color="auto"/>
        <w:bottom w:val="none" w:sz="0" w:space="0" w:color="auto"/>
        <w:right w:val="none" w:sz="0" w:space="0" w:color="auto"/>
      </w:divBdr>
    </w:div>
    <w:div w:id="731003143">
      <w:bodyDiv w:val="1"/>
      <w:marLeft w:val="0"/>
      <w:marRight w:val="0"/>
      <w:marTop w:val="0"/>
      <w:marBottom w:val="0"/>
      <w:divBdr>
        <w:top w:val="none" w:sz="0" w:space="0" w:color="auto"/>
        <w:left w:val="none" w:sz="0" w:space="0" w:color="auto"/>
        <w:bottom w:val="none" w:sz="0" w:space="0" w:color="auto"/>
        <w:right w:val="none" w:sz="0" w:space="0" w:color="auto"/>
      </w:divBdr>
    </w:div>
    <w:div w:id="1320112450">
      <w:bodyDiv w:val="1"/>
      <w:marLeft w:val="0"/>
      <w:marRight w:val="0"/>
      <w:marTop w:val="0"/>
      <w:marBottom w:val="0"/>
      <w:divBdr>
        <w:top w:val="none" w:sz="0" w:space="0" w:color="auto"/>
        <w:left w:val="none" w:sz="0" w:space="0" w:color="auto"/>
        <w:bottom w:val="none" w:sz="0" w:space="0" w:color="auto"/>
        <w:right w:val="none" w:sz="0" w:space="0" w:color="auto"/>
      </w:divBdr>
    </w:div>
    <w:div w:id="1570072487">
      <w:bodyDiv w:val="1"/>
      <w:marLeft w:val="0"/>
      <w:marRight w:val="0"/>
      <w:marTop w:val="0"/>
      <w:marBottom w:val="0"/>
      <w:divBdr>
        <w:top w:val="none" w:sz="0" w:space="0" w:color="auto"/>
        <w:left w:val="none" w:sz="0" w:space="0" w:color="auto"/>
        <w:bottom w:val="none" w:sz="0" w:space="0" w:color="auto"/>
        <w:right w:val="none" w:sz="0" w:space="0" w:color="auto"/>
      </w:divBdr>
    </w:div>
    <w:div w:id="1645814074">
      <w:bodyDiv w:val="1"/>
      <w:marLeft w:val="0"/>
      <w:marRight w:val="0"/>
      <w:marTop w:val="0"/>
      <w:marBottom w:val="0"/>
      <w:divBdr>
        <w:top w:val="none" w:sz="0" w:space="0" w:color="auto"/>
        <w:left w:val="none" w:sz="0" w:space="0" w:color="auto"/>
        <w:bottom w:val="none" w:sz="0" w:space="0" w:color="auto"/>
        <w:right w:val="none" w:sz="0" w:space="0" w:color="auto"/>
      </w:divBdr>
    </w:div>
    <w:div w:id="1658728730">
      <w:bodyDiv w:val="1"/>
      <w:marLeft w:val="0"/>
      <w:marRight w:val="0"/>
      <w:marTop w:val="0"/>
      <w:marBottom w:val="0"/>
      <w:divBdr>
        <w:top w:val="none" w:sz="0" w:space="0" w:color="auto"/>
        <w:left w:val="none" w:sz="0" w:space="0" w:color="auto"/>
        <w:bottom w:val="none" w:sz="0" w:space="0" w:color="auto"/>
        <w:right w:val="none" w:sz="0" w:space="0" w:color="auto"/>
      </w:divBdr>
    </w:div>
    <w:div w:id="186963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astyle.ap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Journal-of-Educational-Technology-and-Online-Learning-2618-658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lit-onlin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astyle.apa.or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09AE-A593-4BBA-9497-9E7BA49E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11494</Words>
  <Characters>65517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HP</Company>
  <LinksUpToDate>false</LinksUpToDate>
  <CharactersWithSpaces>76858</CharactersWithSpaces>
  <SharedDoc>false</SharedDoc>
  <HLinks>
    <vt:vector size="162" baseType="variant">
      <vt:variant>
        <vt:i4>393306</vt:i4>
      </vt:variant>
      <vt:variant>
        <vt:i4>141</vt:i4>
      </vt:variant>
      <vt:variant>
        <vt:i4>0</vt:i4>
      </vt:variant>
      <vt:variant>
        <vt:i4>5</vt:i4>
      </vt:variant>
      <vt:variant>
        <vt:lpwstr>https://apastyle.apa.org/</vt:lpwstr>
      </vt:variant>
      <vt:variant>
        <vt:lpwstr/>
      </vt:variant>
      <vt:variant>
        <vt:i4>5963796</vt:i4>
      </vt:variant>
      <vt:variant>
        <vt:i4>138</vt:i4>
      </vt:variant>
      <vt:variant>
        <vt:i4>0</vt:i4>
      </vt:variant>
      <vt:variant>
        <vt:i4>5</vt:i4>
      </vt:variant>
      <vt:variant>
        <vt:lpwstr>https://www.researchgate.net/journal/Journal-of-Educational-Technology-and-Online-Learning-2618-6586</vt:lpwstr>
      </vt:variant>
      <vt:variant>
        <vt:lpwstr/>
      </vt:variant>
      <vt:variant>
        <vt:i4>3539003</vt:i4>
      </vt:variant>
      <vt:variant>
        <vt:i4>135</vt:i4>
      </vt:variant>
      <vt:variant>
        <vt:i4>0</vt:i4>
      </vt:variant>
      <vt:variant>
        <vt:i4>5</vt:i4>
      </vt:variant>
      <vt:variant>
        <vt:lpwstr>http://translit-online.ru/</vt:lpwstr>
      </vt:variant>
      <vt:variant>
        <vt:lpwstr/>
      </vt:variant>
      <vt:variant>
        <vt:i4>393306</vt:i4>
      </vt:variant>
      <vt:variant>
        <vt:i4>132</vt:i4>
      </vt:variant>
      <vt:variant>
        <vt:i4>0</vt:i4>
      </vt:variant>
      <vt:variant>
        <vt:i4>5</vt:i4>
      </vt:variant>
      <vt:variant>
        <vt:lpwstr>https://apastyle.apa.org/</vt:lpwstr>
      </vt:variant>
      <vt:variant>
        <vt:lpwstr/>
      </vt:variant>
      <vt:variant>
        <vt:i4>393306</vt:i4>
      </vt:variant>
      <vt:variant>
        <vt:i4>129</vt:i4>
      </vt:variant>
      <vt:variant>
        <vt:i4>0</vt:i4>
      </vt:variant>
      <vt:variant>
        <vt:i4>5</vt:i4>
      </vt:variant>
      <vt:variant>
        <vt:lpwstr>https://apastyle.apa.org/</vt:lpwstr>
      </vt:variant>
      <vt:variant>
        <vt:lpwstr/>
      </vt:variant>
      <vt:variant>
        <vt:i4>1572919</vt:i4>
      </vt:variant>
      <vt:variant>
        <vt:i4>122</vt:i4>
      </vt:variant>
      <vt:variant>
        <vt:i4>0</vt:i4>
      </vt:variant>
      <vt:variant>
        <vt:i4>5</vt:i4>
      </vt:variant>
      <vt:variant>
        <vt:lpwstr/>
      </vt:variant>
      <vt:variant>
        <vt:lpwstr>_Toc29845082</vt:lpwstr>
      </vt:variant>
      <vt:variant>
        <vt:i4>1769527</vt:i4>
      </vt:variant>
      <vt:variant>
        <vt:i4>116</vt:i4>
      </vt:variant>
      <vt:variant>
        <vt:i4>0</vt:i4>
      </vt:variant>
      <vt:variant>
        <vt:i4>5</vt:i4>
      </vt:variant>
      <vt:variant>
        <vt:lpwstr/>
      </vt:variant>
      <vt:variant>
        <vt:lpwstr>_Toc29845081</vt:lpwstr>
      </vt:variant>
      <vt:variant>
        <vt:i4>1703991</vt:i4>
      </vt:variant>
      <vt:variant>
        <vt:i4>110</vt:i4>
      </vt:variant>
      <vt:variant>
        <vt:i4>0</vt:i4>
      </vt:variant>
      <vt:variant>
        <vt:i4>5</vt:i4>
      </vt:variant>
      <vt:variant>
        <vt:lpwstr/>
      </vt:variant>
      <vt:variant>
        <vt:lpwstr>_Toc29845080</vt:lpwstr>
      </vt:variant>
      <vt:variant>
        <vt:i4>1245240</vt:i4>
      </vt:variant>
      <vt:variant>
        <vt:i4>104</vt:i4>
      </vt:variant>
      <vt:variant>
        <vt:i4>0</vt:i4>
      </vt:variant>
      <vt:variant>
        <vt:i4>5</vt:i4>
      </vt:variant>
      <vt:variant>
        <vt:lpwstr/>
      </vt:variant>
      <vt:variant>
        <vt:lpwstr>_Toc29845079</vt:lpwstr>
      </vt:variant>
      <vt:variant>
        <vt:i4>1179704</vt:i4>
      </vt:variant>
      <vt:variant>
        <vt:i4>98</vt:i4>
      </vt:variant>
      <vt:variant>
        <vt:i4>0</vt:i4>
      </vt:variant>
      <vt:variant>
        <vt:i4>5</vt:i4>
      </vt:variant>
      <vt:variant>
        <vt:lpwstr/>
      </vt:variant>
      <vt:variant>
        <vt:lpwstr>_Toc29845078</vt:lpwstr>
      </vt:variant>
      <vt:variant>
        <vt:i4>1900600</vt:i4>
      </vt:variant>
      <vt:variant>
        <vt:i4>92</vt:i4>
      </vt:variant>
      <vt:variant>
        <vt:i4>0</vt:i4>
      </vt:variant>
      <vt:variant>
        <vt:i4>5</vt:i4>
      </vt:variant>
      <vt:variant>
        <vt:lpwstr/>
      </vt:variant>
      <vt:variant>
        <vt:lpwstr>_Toc29845077</vt:lpwstr>
      </vt:variant>
      <vt:variant>
        <vt:i4>1835064</vt:i4>
      </vt:variant>
      <vt:variant>
        <vt:i4>86</vt:i4>
      </vt:variant>
      <vt:variant>
        <vt:i4>0</vt:i4>
      </vt:variant>
      <vt:variant>
        <vt:i4>5</vt:i4>
      </vt:variant>
      <vt:variant>
        <vt:lpwstr/>
      </vt:variant>
      <vt:variant>
        <vt:lpwstr>_Toc29845076</vt:lpwstr>
      </vt:variant>
      <vt:variant>
        <vt:i4>2031672</vt:i4>
      </vt:variant>
      <vt:variant>
        <vt:i4>83</vt:i4>
      </vt:variant>
      <vt:variant>
        <vt:i4>0</vt:i4>
      </vt:variant>
      <vt:variant>
        <vt:i4>5</vt:i4>
      </vt:variant>
      <vt:variant>
        <vt:lpwstr/>
      </vt:variant>
      <vt:variant>
        <vt:lpwstr>_Toc29845075</vt:lpwstr>
      </vt:variant>
      <vt:variant>
        <vt:i4>1966136</vt:i4>
      </vt:variant>
      <vt:variant>
        <vt:i4>80</vt:i4>
      </vt:variant>
      <vt:variant>
        <vt:i4>0</vt:i4>
      </vt:variant>
      <vt:variant>
        <vt:i4>5</vt:i4>
      </vt:variant>
      <vt:variant>
        <vt:lpwstr/>
      </vt:variant>
      <vt:variant>
        <vt:lpwstr>_Toc29845074</vt:lpwstr>
      </vt:variant>
      <vt:variant>
        <vt:i4>1638456</vt:i4>
      </vt:variant>
      <vt:variant>
        <vt:i4>74</vt:i4>
      </vt:variant>
      <vt:variant>
        <vt:i4>0</vt:i4>
      </vt:variant>
      <vt:variant>
        <vt:i4>5</vt:i4>
      </vt:variant>
      <vt:variant>
        <vt:lpwstr/>
      </vt:variant>
      <vt:variant>
        <vt:lpwstr>_Toc29845073</vt:lpwstr>
      </vt:variant>
      <vt:variant>
        <vt:i4>1572920</vt:i4>
      </vt:variant>
      <vt:variant>
        <vt:i4>68</vt:i4>
      </vt:variant>
      <vt:variant>
        <vt:i4>0</vt:i4>
      </vt:variant>
      <vt:variant>
        <vt:i4>5</vt:i4>
      </vt:variant>
      <vt:variant>
        <vt:lpwstr/>
      </vt:variant>
      <vt:variant>
        <vt:lpwstr>_Toc29845072</vt:lpwstr>
      </vt:variant>
      <vt:variant>
        <vt:i4>1769528</vt:i4>
      </vt:variant>
      <vt:variant>
        <vt:i4>62</vt:i4>
      </vt:variant>
      <vt:variant>
        <vt:i4>0</vt:i4>
      </vt:variant>
      <vt:variant>
        <vt:i4>5</vt:i4>
      </vt:variant>
      <vt:variant>
        <vt:lpwstr/>
      </vt:variant>
      <vt:variant>
        <vt:lpwstr>_Toc29845071</vt:lpwstr>
      </vt:variant>
      <vt:variant>
        <vt:i4>1703992</vt:i4>
      </vt:variant>
      <vt:variant>
        <vt:i4>56</vt:i4>
      </vt:variant>
      <vt:variant>
        <vt:i4>0</vt:i4>
      </vt:variant>
      <vt:variant>
        <vt:i4>5</vt:i4>
      </vt:variant>
      <vt:variant>
        <vt:lpwstr/>
      </vt:variant>
      <vt:variant>
        <vt:lpwstr>_Toc29845070</vt:lpwstr>
      </vt:variant>
      <vt:variant>
        <vt:i4>1245241</vt:i4>
      </vt:variant>
      <vt:variant>
        <vt:i4>50</vt:i4>
      </vt:variant>
      <vt:variant>
        <vt:i4>0</vt:i4>
      </vt:variant>
      <vt:variant>
        <vt:i4>5</vt:i4>
      </vt:variant>
      <vt:variant>
        <vt:lpwstr/>
      </vt:variant>
      <vt:variant>
        <vt:lpwstr>_Toc29845069</vt:lpwstr>
      </vt:variant>
      <vt:variant>
        <vt:i4>1179705</vt:i4>
      </vt:variant>
      <vt:variant>
        <vt:i4>44</vt:i4>
      </vt:variant>
      <vt:variant>
        <vt:i4>0</vt:i4>
      </vt:variant>
      <vt:variant>
        <vt:i4>5</vt:i4>
      </vt:variant>
      <vt:variant>
        <vt:lpwstr/>
      </vt:variant>
      <vt:variant>
        <vt:lpwstr>_Toc29845068</vt:lpwstr>
      </vt:variant>
      <vt:variant>
        <vt:i4>1900601</vt:i4>
      </vt:variant>
      <vt:variant>
        <vt:i4>38</vt:i4>
      </vt:variant>
      <vt:variant>
        <vt:i4>0</vt:i4>
      </vt:variant>
      <vt:variant>
        <vt:i4>5</vt:i4>
      </vt:variant>
      <vt:variant>
        <vt:lpwstr/>
      </vt:variant>
      <vt:variant>
        <vt:lpwstr>_Toc29845067</vt:lpwstr>
      </vt:variant>
      <vt:variant>
        <vt:i4>1835065</vt:i4>
      </vt:variant>
      <vt:variant>
        <vt:i4>32</vt:i4>
      </vt:variant>
      <vt:variant>
        <vt:i4>0</vt:i4>
      </vt:variant>
      <vt:variant>
        <vt:i4>5</vt:i4>
      </vt:variant>
      <vt:variant>
        <vt:lpwstr/>
      </vt:variant>
      <vt:variant>
        <vt:lpwstr>_Toc29845066</vt:lpwstr>
      </vt:variant>
      <vt:variant>
        <vt:i4>2031673</vt:i4>
      </vt:variant>
      <vt:variant>
        <vt:i4>26</vt:i4>
      </vt:variant>
      <vt:variant>
        <vt:i4>0</vt:i4>
      </vt:variant>
      <vt:variant>
        <vt:i4>5</vt:i4>
      </vt:variant>
      <vt:variant>
        <vt:lpwstr/>
      </vt:variant>
      <vt:variant>
        <vt:lpwstr>_Toc29845065</vt:lpwstr>
      </vt:variant>
      <vt:variant>
        <vt:i4>1966137</vt:i4>
      </vt:variant>
      <vt:variant>
        <vt:i4>20</vt:i4>
      </vt:variant>
      <vt:variant>
        <vt:i4>0</vt:i4>
      </vt:variant>
      <vt:variant>
        <vt:i4>5</vt:i4>
      </vt:variant>
      <vt:variant>
        <vt:lpwstr/>
      </vt:variant>
      <vt:variant>
        <vt:lpwstr>_Toc29845064</vt:lpwstr>
      </vt:variant>
      <vt:variant>
        <vt:i4>1638457</vt:i4>
      </vt:variant>
      <vt:variant>
        <vt:i4>14</vt:i4>
      </vt:variant>
      <vt:variant>
        <vt:i4>0</vt:i4>
      </vt:variant>
      <vt:variant>
        <vt:i4>5</vt:i4>
      </vt:variant>
      <vt:variant>
        <vt:lpwstr/>
      </vt:variant>
      <vt:variant>
        <vt:lpwstr>_Toc29845063</vt:lpwstr>
      </vt:variant>
      <vt:variant>
        <vt:i4>1572921</vt:i4>
      </vt:variant>
      <vt:variant>
        <vt:i4>8</vt:i4>
      </vt:variant>
      <vt:variant>
        <vt:i4>0</vt:i4>
      </vt:variant>
      <vt:variant>
        <vt:i4>5</vt:i4>
      </vt:variant>
      <vt:variant>
        <vt:lpwstr/>
      </vt:variant>
      <vt:variant>
        <vt:lpwstr>_Toc29845062</vt:lpwstr>
      </vt:variant>
      <vt:variant>
        <vt:i4>1769529</vt:i4>
      </vt:variant>
      <vt:variant>
        <vt:i4>2</vt:i4>
      </vt:variant>
      <vt:variant>
        <vt:i4>0</vt:i4>
      </vt:variant>
      <vt:variant>
        <vt:i4>5</vt:i4>
      </vt:variant>
      <vt:variant>
        <vt:lpwstr/>
      </vt:variant>
      <vt:variant>
        <vt:lpwstr>_Toc29845061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ccentre</dc:creator>
  <cp:lastModifiedBy>Маслова Дарья Александровна</cp:lastModifiedBy>
  <cp:revision>8</cp:revision>
  <cp:lastPrinted>2021-09-10T06:16:00Z</cp:lastPrinted>
  <dcterms:created xsi:type="dcterms:W3CDTF">2021-11-01T06:20:00Z</dcterms:created>
  <dcterms:modified xsi:type="dcterms:W3CDTF">2024-03-11T08:16:00Z</dcterms:modified>
</cp:coreProperties>
</file>